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BE48A" w14:textId="5D11ACD3" w:rsidR="003F3CA6" w:rsidRDefault="00947352" w:rsidP="003F3CA6">
      <w:pPr>
        <w:jc w:val="center"/>
        <w:rPr>
          <w:rFonts w:cs="Arial"/>
        </w:rPr>
      </w:pPr>
      <w:r>
        <w:rPr>
          <w:noProof/>
          <w:lang w:eastAsia="cs-CZ"/>
        </w:rPr>
        <w:drawing>
          <wp:anchor distT="0" distB="0" distL="114300" distR="114300" simplePos="0" relativeHeight="251791360" behindDoc="0" locked="0" layoutInCell="1" allowOverlap="1" wp14:anchorId="512EE793" wp14:editId="75C06C2C">
            <wp:simplePos x="0" y="0"/>
            <wp:positionH relativeFrom="margin">
              <wp:align>right</wp:align>
            </wp:positionH>
            <wp:positionV relativeFrom="paragraph">
              <wp:posOffset>-471170</wp:posOffset>
            </wp:positionV>
            <wp:extent cx="5753100" cy="586740"/>
            <wp:effectExtent l="0" t="0" r="0" b="3810"/>
            <wp:wrapNone/>
            <wp:docPr id="43" name="Obrázek 43" descr="C:\Users\LUCIE~1.KOC\AppData\Local\Temp\7zE885F8B42\OPŽP_AOPK_hlavick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IE~1.KOC\AppData\Local\Temp\7zE885F8B42\OPŽP_AOPK_hlavicka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24014" w14:textId="394DC060" w:rsidR="00AC049C" w:rsidRDefault="00AC049C" w:rsidP="003F3CA6">
      <w:pPr>
        <w:jc w:val="center"/>
        <w:rPr>
          <w:rFonts w:cs="Arial"/>
        </w:rPr>
      </w:pPr>
    </w:p>
    <w:p w14:paraId="12F126F8" w14:textId="77777777" w:rsidR="00AC049C" w:rsidRDefault="00AC049C" w:rsidP="003F3CA6">
      <w:pPr>
        <w:jc w:val="center"/>
        <w:rPr>
          <w:rFonts w:cs="Arial"/>
        </w:rPr>
      </w:pPr>
    </w:p>
    <w:p w14:paraId="70317704" w14:textId="77777777" w:rsidR="001E2584" w:rsidRDefault="001E2584" w:rsidP="003F3CA6">
      <w:pPr>
        <w:jc w:val="center"/>
        <w:rPr>
          <w:rFonts w:cs="Arial"/>
        </w:rPr>
      </w:pPr>
    </w:p>
    <w:p w14:paraId="34AFB616" w14:textId="77777777" w:rsidR="001E2584" w:rsidRDefault="001E2584" w:rsidP="003F3CA6">
      <w:pPr>
        <w:jc w:val="center"/>
        <w:rPr>
          <w:rFonts w:cs="Arial"/>
        </w:rPr>
      </w:pPr>
    </w:p>
    <w:p w14:paraId="4870BA8E" w14:textId="77777777" w:rsidR="00AC049C" w:rsidRPr="00E13B2D" w:rsidRDefault="00AC049C" w:rsidP="003F3CA6">
      <w:pPr>
        <w:jc w:val="center"/>
        <w:rPr>
          <w:rFonts w:cs="Arial"/>
        </w:rPr>
      </w:pPr>
    </w:p>
    <w:p w14:paraId="3F9A4074" w14:textId="004F8ABB" w:rsidR="00B70E8F" w:rsidRPr="004340DC" w:rsidRDefault="00BC3A33" w:rsidP="009A7DB2">
      <w:pPr>
        <w:spacing w:line="276" w:lineRule="auto"/>
        <w:jc w:val="center"/>
        <w:rPr>
          <w:rFonts w:cs="Arial"/>
          <w:b/>
          <w:color w:val="006B4D"/>
          <w:sz w:val="56"/>
        </w:rPr>
      </w:pPr>
      <w:r w:rsidRPr="004340DC">
        <w:rPr>
          <w:rFonts w:cs="Arial"/>
          <w:b/>
          <w:color w:val="006B4D"/>
          <w:sz w:val="56"/>
        </w:rPr>
        <w:t>Příručka</w:t>
      </w:r>
      <w:r w:rsidR="009812C6" w:rsidRPr="004340DC">
        <w:rPr>
          <w:rFonts w:cs="Arial"/>
          <w:b/>
          <w:color w:val="006B4D"/>
          <w:sz w:val="56"/>
        </w:rPr>
        <w:t xml:space="preserve"> </w:t>
      </w:r>
    </w:p>
    <w:p w14:paraId="4CD03EBD" w14:textId="33C8724E" w:rsidR="001E2584" w:rsidRDefault="009812C6" w:rsidP="009A7DB2">
      <w:pPr>
        <w:spacing w:line="276" w:lineRule="auto"/>
        <w:jc w:val="center"/>
        <w:rPr>
          <w:rFonts w:cs="Arial"/>
          <w:b/>
          <w:color w:val="006B4D"/>
          <w:sz w:val="56"/>
        </w:rPr>
      </w:pPr>
      <w:r w:rsidRPr="004340DC">
        <w:rPr>
          <w:rFonts w:cs="Arial"/>
          <w:b/>
          <w:color w:val="006B4D"/>
          <w:sz w:val="56"/>
        </w:rPr>
        <w:t>Agentury ochrany přírody a</w:t>
      </w:r>
      <w:r w:rsidR="001E2584">
        <w:rPr>
          <w:rFonts w:cs="Arial"/>
          <w:b/>
          <w:color w:val="006B4D"/>
          <w:sz w:val="56"/>
        </w:rPr>
        <w:t> </w:t>
      </w:r>
      <w:r w:rsidRPr="004340DC">
        <w:rPr>
          <w:rFonts w:cs="Arial"/>
          <w:b/>
          <w:color w:val="006B4D"/>
          <w:sz w:val="56"/>
        </w:rPr>
        <w:t>krajiny České republiky</w:t>
      </w:r>
      <w:r w:rsidR="001E2584">
        <w:rPr>
          <w:rFonts w:cs="Arial"/>
          <w:b/>
          <w:color w:val="006B4D"/>
          <w:sz w:val="56"/>
        </w:rPr>
        <w:t xml:space="preserve"> </w:t>
      </w:r>
    </w:p>
    <w:p w14:paraId="68DA3E47" w14:textId="49A65849" w:rsidR="009812C6" w:rsidRDefault="009812C6" w:rsidP="009A7DB2">
      <w:pPr>
        <w:spacing w:line="276" w:lineRule="auto"/>
        <w:jc w:val="center"/>
        <w:rPr>
          <w:rFonts w:cs="Arial"/>
          <w:b/>
          <w:color w:val="006B4D"/>
          <w:sz w:val="56"/>
        </w:rPr>
      </w:pPr>
      <w:r w:rsidRPr="004340DC">
        <w:rPr>
          <w:rFonts w:cs="Arial"/>
          <w:b/>
          <w:color w:val="006B4D"/>
          <w:sz w:val="56"/>
        </w:rPr>
        <w:t xml:space="preserve">pro Operační program </w:t>
      </w:r>
      <w:r w:rsidR="00EE1AD0" w:rsidRPr="004340DC">
        <w:rPr>
          <w:rFonts w:cs="Arial"/>
          <w:b/>
          <w:color w:val="006B4D"/>
          <w:sz w:val="56"/>
        </w:rPr>
        <w:t>Ž</w:t>
      </w:r>
      <w:r w:rsidRPr="004340DC">
        <w:rPr>
          <w:rFonts w:cs="Arial"/>
          <w:b/>
          <w:color w:val="006B4D"/>
          <w:sz w:val="56"/>
        </w:rPr>
        <w:t>ivotní prostředí 2021</w:t>
      </w:r>
      <w:r w:rsidR="001932FD" w:rsidRPr="001932FD">
        <w:rPr>
          <w:rFonts w:cs="Arial"/>
          <w:b/>
          <w:color w:val="006B4D"/>
          <w:sz w:val="56"/>
        </w:rPr>
        <w:t>–</w:t>
      </w:r>
      <w:r w:rsidR="00B70E8F" w:rsidRPr="004340DC">
        <w:rPr>
          <w:rFonts w:cs="Arial"/>
          <w:b/>
          <w:color w:val="006B4D"/>
          <w:sz w:val="56"/>
        </w:rPr>
        <w:t>2027</w:t>
      </w:r>
    </w:p>
    <w:p w14:paraId="7202CAF8" w14:textId="77777777" w:rsidR="001E2584" w:rsidRPr="004340DC" w:rsidRDefault="001E2584" w:rsidP="009A7DB2">
      <w:pPr>
        <w:spacing w:line="276" w:lineRule="auto"/>
        <w:jc w:val="center"/>
        <w:rPr>
          <w:rFonts w:cs="Arial"/>
          <w:b/>
          <w:color w:val="006B4D"/>
          <w:sz w:val="56"/>
        </w:rPr>
      </w:pPr>
    </w:p>
    <w:p w14:paraId="1794098E" w14:textId="38942EE0" w:rsidR="009812C6" w:rsidRPr="004E6DA5" w:rsidRDefault="009812C6" w:rsidP="009A7DB2">
      <w:pPr>
        <w:pStyle w:val="Odstavecseseznamem"/>
        <w:spacing w:line="276" w:lineRule="auto"/>
        <w:ind w:left="0"/>
        <w:jc w:val="center"/>
        <w:rPr>
          <w:rFonts w:cs="Arial"/>
          <w:b/>
          <w:color w:val="F68B1F"/>
          <w:sz w:val="36"/>
        </w:rPr>
      </w:pPr>
      <w:r w:rsidRPr="004E6DA5">
        <w:rPr>
          <w:rFonts w:cs="Arial"/>
          <w:b/>
          <w:color w:val="F68B1F"/>
          <w:sz w:val="36"/>
        </w:rPr>
        <w:t>Zjednodušené metody vykazování</w:t>
      </w:r>
      <w:r w:rsidR="00FD1959" w:rsidRPr="004E6DA5">
        <w:rPr>
          <w:rFonts w:cs="Arial"/>
          <w:b/>
          <w:color w:val="F68B1F"/>
          <w:sz w:val="36"/>
        </w:rPr>
        <w:t xml:space="preserve"> </w:t>
      </w:r>
    </w:p>
    <w:p w14:paraId="74E789A0" w14:textId="6EFC6778" w:rsidR="00B70E8F" w:rsidRPr="007C0BCA" w:rsidRDefault="00B70E8F" w:rsidP="009A7DB2">
      <w:pPr>
        <w:pStyle w:val="Odstavecseseznamem"/>
        <w:spacing w:line="276" w:lineRule="auto"/>
        <w:ind w:left="0"/>
        <w:jc w:val="center"/>
        <w:rPr>
          <w:rFonts w:cs="Arial"/>
          <w:b/>
          <w:color w:val="F68B1F"/>
          <w:sz w:val="36"/>
        </w:rPr>
      </w:pPr>
      <w:r w:rsidRPr="004E6DA5">
        <w:rPr>
          <w:rFonts w:cs="Arial"/>
          <w:b/>
          <w:color w:val="F68B1F"/>
          <w:sz w:val="36"/>
        </w:rPr>
        <w:t>v Projektovém schématu</w:t>
      </w:r>
      <w:r w:rsidR="00440A38">
        <w:rPr>
          <w:rFonts w:cs="Arial"/>
          <w:b/>
          <w:color w:val="F68B1F"/>
          <w:sz w:val="36"/>
        </w:rPr>
        <w:t xml:space="preserve"> </w:t>
      </w:r>
      <w:r w:rsidR="00F407C0">
        <w:rPr>
          <w:rFonts w:cs="Arial"/>
          <w:b/>
          <w:color w:val="F68B1F"/>
          <w:sz w:val="36"/>
        </w:rPr>
        <w:t>AOPK ČR</w:t>
      </w:r>
    </w:p>
    <w:p w14:paraId="7D593B04" w14:textId="77777777" w:rsidR="004340DC" w:rsidRDefault="004340DC" w:rsidP="009A7DB2">
      <w:pPr>
        <w:rPr>
          <w:rFonts w:cs="Arial"/>
          <w:b/>
          <w:bCs/>
          <w:smallCaps/>
          <w:color w:val="0070C0"/>
          <w:sz w:val="36"/>
          <w:szCs w:val="36"/>
          <w:lang w:eastAsia="cs-CZ"/>
        </w:rPr>
      </w:pPr>
    </w:p>
    <w:p w14:paraId="6339FBB1" w14:textId="77777777" w:rsidR="004340DC" w:rsidRDefault="004340DC" w:rsidP="003F3CA6">
      <w:pPr>
        <w:jc w:val="center"/>
        <w:rPr>
          <w:rFonts w:cs="Arial"/>
          <w:b/>
          <w:bCs/>
          <w:smallCaps/>
          <w:color w:val="0070C0"/>
          <w:sz w:val="36"/>
          <w:szCs w:val="36"/>
          <w:lang w:eastAsia="cs-CZ"/>
        </w:rPr>
      </w:pPr>
    </w:p>
    <w:p w14:paraId="2605361C" w14:textId="77777777" w:rsidR="00AC049C" w:rsidRDefault="00AC049C" w:rsidP="003F3CA6">
      <w:pPr>
        <w:jc w:val="center"/>
        <w:rPr>
          <w:rFonts w:cs="Arial"/>
          <w:b/>
          <w:bCs/>
          <w:smallCaps/>
          <w:color w:val="0070C0"/>
          <w:sz w:val="36"/>
          <w:szCs w:val="36"/>
          <w:lang w:eastAsia="cs-CZ"/>
        </w:rPr>
      </w:pPr>
    </w:p>
    <w:p w14:paraId="3CB5E7CB" w14:textId="77777777" w:rsidR="00AC049C" w:rsidRDefault="00AC049C" w:rsidP="003F3CA6">
      <w:pPr>
        <w:jc w:val="center"/>
        <w:rPr>
          <w:rFonts w:cs="Arial"/>
          <w:b/>
          <w:bCs/>
          <w:smallCaps/>
          <w:color w:val="0070C0"/>
          <w:sz w:val="36"/>
          <w:szCs w:val="36"/>
          <w:lang w:eastAsia="cs-CZ"/>
        </w:rPr>
      </w:pPr>
    </w:p>
    <w:p w14:paraId="298A268C" w14:textId="77777777" w:rsidR="00AC049C" w:rsidRDefault="00AC049C" w:rsidP="003F3CA6">
      <w:pPr>
        <w:jc w:val="center"/>
        <w:rPr>
          <w:rFonts w:cs="Arial"/>
          <w:b/>
          <w:bCs/>
          <w:smallCaps/>
          <w:color w:val="0070C0"/>
          <w:sz w:val="36"/>
          <w:szCs w:val="36"/>
          <w:lang w:eastAsia="cs-CZ"/>
        </w:rPr>
      </w:pPr>
    </w:p>
    <w:p w14:paraId="33F58D7F" w14:textId="77777777" w:rsidR="00AC049C" w:rsidRDefault="00AC049C" w:rsidP="003F3CA6">
      <w:pPr>
        <w:jc w:val="center"/>
        <w:rPr>
          <w:rFonts w:cs="Arial"/>
          <w:b/>
          <w:bCs/>
          <w:smallCaps/>
          <w:color w:val="0070C0"/>
          <w:sz w:val="36"/>
          <w:szCs w:val="36"/>
          <w:lang w:eastAsia="cs-CZ"/>
        </w:rPr>
      </w:pPr>
    </w:p>
    <w:p w14:paraId="194197DE" w14:textId="77777777" w:rsidR="00AC049C" w:rsidRDefault="00AC049C" w:rsidP="003F3CA6">
      <w:pPr>
        <w:jc w:val="center"/>
        <w:rPr>
          <w:rFonts w:cs="Arial"/>
          <w:b/>
          <w:bCs/>
          <w:smallCaps/>
          <w:color w:val="0070C0"/>
          <w:sz w:val="36"/>
          <w:szCs w:val="36"/>
          <w:lang w:eastAsia="cs-CZ"/>
        </w:rPr>
      </w:pPr>
    </w:p>
    <w:p w14:paraId="376CC5D9" w14:textId="77777777" w:rsidR="00AC049C" w:rsidRDefault="00AC049C" w:rsidP="003F3CA6">
      <w:pPr>
        <w:jc w:val="center"/>
        <w:rPr>
          <w:rFonts w:cs="Arial"/>
          <w:b/>
          <w:bCs/>
          <w:smallCaps/>
          <w:color w:val="0070C0"/>
          <w:sz w:val="36"/>
          <w:szCs w:val="36"/>
          <w:lang w:eastAsia="cs-CZ"/>
        </w:rPr>
      </w:pPr>
    </w:p>
    <w:p w14:paraId="42799D3A" w14:textId="328E9F12" w:rsidR="004340DC" w:rsidRPr="00E13B2D" w:rsidRDefault="004340DC" w:rsidP="003F3CA6">
      <w:pPr>
        <w:jc w:val="center"/>
        <w:rPr>
          <w:rFonts w:cs="Arial"/>
          <w:b/>
          <w:bCs/>
          <w:smallCaps/>
          <w:color w:val="0070C0"/>
          <w:sz w:val="36"/>
          <w:szCs w:val="36"/>
          <w:lang w:eastAsia="cs-CZ"/>
        </w:rPr>
      </w:pPr>
    </w:p>
    <w:p w14:paraId="45A4D617" w14:textId="365B0A7C" w:rsidR="003F3CA6" w:rsidRPr="007C0BCA" w:rsidRDefault="003F3CA6" w:rsidP="003F3CA6">
      <w:pPr>
        <w:spacing w:after="0"/>
        <w:rPr>
          <w:rFonts w:cs="Arial"/>
          <w:b/>
          <w:bCs/>
          <w:color w:val="B1B1B1"/>
          <w:sz w:val="24"/>
          <w:szCs w:val="24"/>
          <w:lang w:eastAsia="cs-CZ"/>
        </w:rPr>
      </w:pPr>
      <w:r w:rsidRPr="007C0BCA">
        <w:rPr>
          <w:rFonts w:cs="Arial"/>
          <w:b/>
          <w:bCs/>
          <w:color w:val="B1B1B1"/>
          <w:sz w:val="24"/>
          <w:szCs w:val="24"/>
          <w:lang w:eastAsia="cs-CZ"/>
        </w:rPr>
        <w:t xml:space="preserve">Verze </w:t>
      </w:r>
      <w:r w:rsidR="00921EE2">
        <w:rPr>
          <w:rFonts w:cs="Arial"/>
          <w:b/>
          <w:bCs/>
          <w:color w:val="B1B1B1"/>
          <w:sz w:val="24"/>
          <w:szCs w:val="24"/>
          <w:lang w:eastAsia="cs-CZ"/>
        </w:rPr>
        <w:t>1</w:t>
      </w:r>
      <w:ins w:id="0" w:author="Michaela Pechová" w:date="2024-05-02T13:53:00Z">
        <w:r w:rsidR="00364690">
          <w:rPr>
            <w:rFonts w:cs="Arial"/>
            <w:b/>
            <w:bCs/>
            <w:color w:val="B1B1B1"/>
            <w:sz w:val="24"/>
            <w:szCs w:val="24"/>
            <w:lang w:eastAsia="cs-CZ"/>
          </w:rPr>
          <w:t>1</w:t>
        </w:r>
      </w:ins>
      <w:del w:id="1" w:author="Michaela Pechová" w:date="2024-05-02T13:53:00Z">
        <w:r w:rsidR="00921EE2" w:rsidDel="00364690">
          <w:rPr>
            <w:rFonts w:cs="Arial"/>
            <w:b/>
            <w:bCs/>
            <w:color w:val="B1B1B1"/>
            <w:sz w:val="24"/>
            <w:szCs w:val="24"/>
            <w:lang w:eastAsia="cs-CZ"/>
          </w:rPr>
          <w:delText>0</w:delText>
        </w:r>
      </w:del>
      <w:r w:rsidR="00AC049C">
        <w:rPr>
          <w:rFonts w:cs="Arial"/>
          <w:b/>
          <w:bCs/>
          <w:color w:val="B1B1B1"/>
          <w:sz w:val="24"/>
          <w:szCs w:val="24"/>
          <w:lang w:eastAsia="cs-CZ"/>
        </w:rPr>
        <w:t>.1</w:t>
      </w:r>
    </w:p>
    <w:p w14:paraId="25F0712A" w14:textId="7BF6DB27" w:rsidR="003F3CA6" w:rsidRPr="007C0BCA" w:rsidRDefault="003F3CA6" w:rsidP="00255351">
      <w:pPr>
        <w:spacing w:after="0"/>
        <w:rPr>
          <w:rFonts w:cs="Arial"/>
          <w:b/>
          <w:bCs/>
          <w:color w:val="B1B1B1"/>
          <w:sz w:val="24"/>
          <w:szCs w:val="24"/>
          <w:lang w:eastAsia="cs-CZ"/>
        </w:rPr>
      </w:pPr>
      <w:r w:rsidRPr="007C0BCA">
        <w:rPr>
          <w:rFonts w:cs="Arial"/>
          <w:b/>
          <w:bCs/>
          <w:color w:val="B1B1B1"/>
          <w:sz w:val="24"/>
          <w:szCs w:val="24"/>
          <w:lang w:eastAsia="cs-CZ"/>
        </w:rPr>
        <w:t xml:space="preserve">Znění účinné </w:t>
      </w:r>
      <w:r w:rsidRPr="00B931C4">
        <w:rPr>
          <w:rFonts w:cs="Arial"/>
          <w:b/>
          <w:bCs/>
          <w:color w:val="B1B1B1"/>
          <w:sz w:val="24"/>
          <w:szCs w:val="24"/>
          <w:lang w:eastAsia="cs-CZ"/>
        </w:rPr>
        <w:t xml:space="preserve">od: </w:t>
      </w:r>
      <w:ins w:id="2" w:author="Michaela Pechová" w:date="2024-05-02T13:54:00Z">
        <w:r w:rsidR="00364690">
          <w:rPr>
            <w:rFonts w:cs="Arial"/>
            <w:b/>
            <w:bCs/>
            <w:color w:val="B1B1B1"/>
            <w:sz w:val="24"/>
            <w:szCs w:val="24"/>
            <w:lang w:eastAsia="cs-CZ"/>
          </w:rPr>
          <w:t>17</w:t>
        </w:r>
      </w:ins>
      <w:del w:id="3" w:author="Michaela Pechová" w:date="2024-05-02T13:54:00Z">
        <w:r w:rsidR="008E04DE" w:rsidDel="00364690">
          <w:rPr>
            <w:rFonts w:cs="Arial"/>
            <w:b/>
            <w:bCs/>
            <w:color w:val="B1B1B1"/>
            <w:sz w:val="24"/>
            <w:szCs w:val="24"/>
            <w:lang w:eastAsia="cs-CZ"/>
          </w:rPr>
          <w:delText>2</w:delText>
        </w:r>
      </w:del>
      <w:r w:rsidR="008E04DE">
        <w:rPr>
          <w:rFonts w:cs="Arial"/>
          <w:b/>
          <w:bCs/>
          <w:color w:val="B1B1B1"/>
          <w:sz w:val="24"/>
          <w:szCs w:val="24"/>
          <w:lang w:eastAsia="cs-CZ"/>
        </w:rPr>
        <w:t xml:space="preserve">. </w:t>
      </w:r>
      <w:ins w:id="4" w:author="Michaela Pechová" w:date="2024-05-02T13:54:00Z">
        <w:r w:rsidR="00364690">
          <w:rPr>
            <w:rFonts w:cs="Arial"/>
            <w:b/>
            <w:bCs/>
            <w:color w:val="B1B1B1"/>
            <w:sz w:val="24"/>
            <w:szCs w:val="24"/>
            <w:lang w:eastAsia="cs-CZ"/>
          </w:rPr>
          <w:t>6</w:t>
        </w:r>
      </w:ins>
      <w:del w:id="5" w:author="Michaela Pechová" w:date="2024-05-02T13:54:00Z">
        <w:r w:rsidR="008E04DE" w:rsidDel="00364690">
          <w:rPr>
            <w:rFonts w:cs="Arial"/>
            <w:b/>
            <w:bCs/>
            <w:color w:val="B1B1B1"/>
            <w:sz w:val="24"/>
            <w:szCs w:val="24"/>
            <w:lang w:eastAsia="cs-CZ"/>
          </w:rPr>
          <w:delText>5</w:delText>
        </w:r>
      </w:del>
      <w:r w:rsidR="008E04DE">
        <w:rPr>
          <w:rFonts w:cs="Arial"/>
          <w:b/>
          <w:bCs/>
          <w:color w:val="B1B1B1"/>
          <w:sz w:val="24"/>
          <w:szCs w:val="24"/>
          <w:lang w:eastAsia="cs-CZ"/>
        </w:rPr>
        <w:t xml:space="preserve">. </w:t>
      </w:r>
      <w:r w:rsidR="001279BB" w:rsidRPr="00B931C4">
        <w:rPr>
          <w:rFonts w:cs="Arial"/>
          <w:b/>
          <w:bCs/>
          <w:color w:val="B1B1B1"/>
          <w:sz w:val="24"/>
          <w:szCs w:val="24"/>
          <w:lang w:eastAsia="cs-CZ"/>
        </w:rPr>
        <w:t>202</w:t>
      </w:r>
      <w:r w:rsidR="00FF7D29" w:rsidRPr="00B931C4">
        <w:rPr>
          <w:rFonts w:cs="Arial"/>
          <w:b/>
          <w:bCs/>
          <w:color w:val="B1B1B1"/>
          <w:sz w:val="24"/>
          <w:szCs w:val="24"/>
          <w:lang w:eastAsia="cs-CZ"/>
        </w:rPr>
        <w:t>4</w:t>
      </w:r>
    </w:p>
    <w:p w14:paraId="43D0F1AE" w14:textId="50526470" w:rsidR="007B1E43" w:rsidRDefault="00AC049C" w:rsidP="009A7DB2">
      <w:pPr>
        <w:spacing w:after="0"/>
        <w:rPr>
          <w:rFonts w:cs="Arial"/>
          <w:b/>
          <w:bCs/>
          <w:color w:val="0070C0"/>
          <w:sz w:val="24"/>
          <w:szCs w:val="24"/>
          <w:lang w:eastAsia="cs-CZ"/>
        </w:rPr>
      </w:pPr>
      <w:r>
        <w:rPr>
          <w:rFonts w:cs="Arial"/>
          <w:b/>
          <w:bCs/>
          <w:color w:val="B1B1B1"/>
          <w:sz w:val="24"/>
          <w:szCs w:val="24"/>
          <w:lang w:eastAsia="cs-CZ"/>
        </w:rPr>
        <w:t>V souladu s</w:t>
      </w:r>
      <w:r w:rsidRPr="00AC049C">
        <w:rPr>
          <w:rFonts w:cs="Arial"/>
          <w:b/>
          <w:bCs/>
          <w:color w:val="B1B1B1"/>
          <w:sz w:val="24"/>
          <w:szCs w:val="24"/>
          <w:lang w:eastAsia="cs-CZ"/>
        </w:rPr>
        <w:t xml:space="preserve"> PrŽaP č. </w:t>
      </w:r>
      <w:r w:rsidR="009946B7">
        <w:rPr>
          <w:rFonts w:cs="Arial"/>
          <w:b/>
          <w:bCs/>
          <w:color w:val="B1B1B1"/>
          <w:sz w:val="24"/>
          <w:szCs w:val="24"/>
          <w:lang w:eastAsia="cs-CZ"/>
        </w:rPr>
        <w:t>0</w:t>
      </w:r>
      <w:ins w:id="6" w:author="Michaela Pechová" w:date="2024-05-02T13:54:00Z">
        <w:r w:rsidR="00364690">
          <w:rPr>
            <w:rFonts w:cs="Arial"/>
            <w:b/>
            <w:bCs/>
            <w:color w:val="B1B1B1"/>
            <w:sz w:val="24"/>
            <w:szCs w:val="24"/>
            <w:lang w:eastAsia="cs-CZ"/>
          </w:rPr>
          <w:t>7</w:t>
        </w:r>
      </w:ins>
      <w:del w:id="7" w:author="Michaela Pechová" w:date="2024-05-02T13:54:00Z">
        <w:r w:rsidR="00FF7D29" w:rsidDel="00364690">
          <w:rPr>
            <w:rFonts w:cs="Arial"/>
            <w:b/>
            <w:bCs/>
            <w:color w:val="B1B1B1"/>
            <w:sz w:val="24"/>
            <w:szCs w:val="24"/>
            <w:lang w:eastAsia="cs-CZ"/>
          </w:rPr>
          <w:delText>6</w:delText>
        </w:r>
      </w:del>
    </w:p>
    <w:p w14:paraId="175245D6" w14:textId="77777777" w:rsidR="007B1E43" w:rsidRDefault="007B1E43" w:rsidP="007B1E43">
      <w:pPr>
        <w:rPr>
          <w:b/>
          <w:sz w:val="32"/>
          <w:lang w:eastAsia="cs-CZ"/>
        </w:rPr>
      </w:pPr>
      <w:r w:rsidRPr="007B1E43">
        <w:rPr>
          <w:b/>
          <w:sz w:val="32"/>
          <w:lang w:eastAsia="cs-CZ"/>
        </w:rPr>
        <w:lastRenderedPageBreak/>
        <w:t>Obsah</w:t>
      </w:r>
      <w:bookmarkStart w:id="8" w:name="_Toc100568243"/>
      <w:bookmarkStart w:id="9" w:name="_Toc73526285"/>
      <w:bookmarkStart w:id="10" w:name="_Toc105424078"/>
    </w:p>
    <w:p w14:paraId="041A014E" w14:textId="77777777" w:rsidR="007C20DD" w:rsidRPr="007B1E43" w:rsidRDefault="007C20DD" w:rsidP="007B1E43">
      <w:pPr>
        <w:rPr>
          <w:b/>
          <w:sz w:val="32"/>
          <w:lang w:eastAsia="cs-CZ"/>
        </w:rPr>
      </w:pPr>
    </w:p>
    <w:sdt>
      <w:sdtPr>
        <w:rPr>
          <w:rFonts w:eastAsiaTheme="minorHAnsi" w:cstheme="minorBidi"/>
          <w:b/>
          <w:bCs w:val="0"/>
          <w:sz w:val="22"/>
          <w:szCs w:val="22"/>
          <w:lang w:eastAsia="en-US"/>
        </w:rPr>
        <w:id w:val="-453559671"/>
        <w:docPartObj>
          <w:docPartGallery w:val="Table of Contents"/>
          <w:docPartUnique/>
        </w:docPartObj>
      </w:sdtPr>
      <w:sdtEndPr>
        <w:rPr>
          <w:b w:val="0"/>
        </w:rPr>
      </w:sdtEndPr>
      <w:sdtContent>
        <w:p w14:paraId="59974378" w14:textId="77777777" w:rsidR="00121867" w:rsidRDefault="007C20DD">
          <w:pPr>
            <w:pStyle w:val="Obsah1"/>
            <w:rPr>
              <w:rFonts w:asciiTheme="minorHAnsi" w:hAnsiTheme="minorHAnsi" w:cstheme="minorBidi"/>
              <w:bCs w:val="0"/>
              <w:noProof/>
              <w:sz w:val="22"/>
              <w:szCs w:val="22"/>
            </w:rPr>
          </w:pPr>
          <w:r>
            <w:fldChar w:fldCharType="begin"/>
          </w:r>
          <w:r>
            <w:instrText xml:space="preserve"> TOC \o "1-4" \h \z \u </w:instrText>
          </w:r>
          <w:r>
            <w:fldChar w:fldCharType="separate"/>
          </w:r>
          <w:hyperlink w:anchor="_Toc157596612" w:history="1">
            <w:r w:rsidR="00121867" w:rsidRPr="00BF25AF">
              <w:rPr>
                <w:rStyle w:val="Hypertextovodkaz"/>
                <w:noProof/>
              </w:rPr>
              <w:t>A.</w:t>
            </w:r>
            <w:r w:rsidR="00121867">
              <w:rPr>
                <w:rFonts w:asciiTheme="minorHAnsi" w:hAnsiTheme="minorHAnsi" w:cstheme="minorBidi"/>
                <w:bCs w:val="0"/>
                <w:noProof/>
                <w:sz w:val="22"/>
                <w:szCs w:val="22"/>
              </w:rPr>
              <w:tab/>
            </w:r>
            <w:r w:rsidR="00121867" w:rsidRPr="00BF25AF">
              <w:rPr>
                <w:rStyle w:val="Hypertextovodkaz"/>
                <w:noProof/>
              </w:rPr>
              <w:t>Základní informace o dokumentu</w:t>
            </w:r>
            <w:r w:rsidR="00121867">
              <w:rPr>
                <w:noProof/>
                <w:webHidden/>
              </w:rPr>
              <w:tab/>
            </w:r>
            <w:r w:rsidR="00121867">
              <w:rPr>
                <w:noProof/>
                <w:webHidden/>
              </w:rPr>
              <w:fldChar w:fldCharType="begin"/>
            </w:r>
            <w:r w:rsidR="00121867">
              <w:rPr>
                <w:noProof/>
                <w:webHidden/>
              </w:rPr>
              <w:instrText xml:space="preserve"> PAGEREF _Toc157596612 \h </w:instrText>
            </w:r>
            <w:r w:rsidR="00121867">
              <w:rPr>
                <w:noProof/>
                <w:webHidden/>
              </w:rPr>
            </w:r>
            <w:r w:rsidR="00121867">
              <w:rPr>
                <w:noProof/>
                <w:webHidden/>
              </w:rPr>
              <w:fldChar w:fldCharType="separate"/>
            </w:r>
            <w:r w:rsidR="00A66A01">
              <w:rPr>
                <w:noProof/>
                <w:webHidden/>
              </w:rPr>
              <w:t>1</w:t>
            </w:r>
            <w:r w:rsidR="00121867">
              <w:rPr>
                <w:noProof/>
                <w:webHidden/>
              </w:rPr>
              <w:fldChar w:fldCharType="end"/>
            </w:r>
          </w:hyperlink>
        </w:p>
        <w:p w14:paraId="1B044815" w14:textId="77777777" w:rsidR="00121867" w:rsidRDefault="000003AD">
          <w:pPr>
            <w:pStyle w:val="Obsah2"/>
            <w:tabs>
              <w:tab w:val="left" w:pos="880"/>
              <w:tab w:val="right" w:leader="dot" w:pos="9062"/>
            </w:tabs>
            <w:rPr>
              <w:rFonts w:asciiTheme="minorHAnsi" w:hAnsiTheme="minorHAnsi" w:cstheme="minorBidi"/>
              <w:noProof/>
            </w:rPr>
          </w:pPr>
          <w:hyperlink w:anchor="_Toc157596613" w:history="1">
            <w:r w:rsidR="00121867" w:rsidRPr="00BF25AF">
              <w:rPr>
                <w:rStyle w:val="Hypertextovodkaz"/>
                <w:noProof/>
              </w:rPr>
              <w:t>A.1</w:t>
            </w:r>
            <w:r w:rsidR="00121867">
              <w:rPr>
                <w:rFonts w:asciiTheme="minorHAnsi" w:hAnsiTheme="minorHAnsi" w:cstheme="minorBidi"/>
                <w:noProof/>
              </w:rPr>
              <w:tab/>
            </w:r>
            <w:r w:rsidR="00121867" w:rsidRPr="00BF25AF">
              <w:rPr>
                <w:rStyle w:val="Hypertextovodkaz"/>
                <w:noProof/>
              </w:rPr>
              <w:t>Právní základ a další výchozí dokumentace</w:t>
            </w:r>
            <w:r w:rsidR="00121867">
              <w:rPr>
                <w:noProof/>
                <w:webHidden/>
              </w:rPr>
              <w:tab/>
            </w:r>
            <w:r w:rsidR="00121867">
              <w:rPr>
                <w:noProof/>
                <w:webHidden/>
              </w:rPr>
              <w:fldChar w:fldCharType="begin"/>
            </w:r>
            <w:r w:rsidR="00121867">
              <w:rPr>
                <w:noProof/>
                <w:webHidden/>
              </w:rPr>
              <w:instrText xml:space="preserve"> PAGEREF _Toc157596613 \h </w:instrText>
            </w:r>
            <w:r w:rsidR="00121867">
              <w:rPr>
                <w:noProof/>
                <w:webHidden/>
              </w:rPr>
            </w:r>
            <w:r w:rsidR="00121867">
              <w:rPr>
                <w:noProof/>
                <w:webHidden/>
              </w:rPr>
              <w:fldChar w:fldCharType="separate"/>
            </w:r>
            <w:r w:rsidR="00A66A01">
              <w:rPr>
                <w:noProof/>
                <w:webHidden/>
              </w:rPr>
              <w:t>1</w:t>
            </w:r>
            <w:r w:rsidR="00121867">
              <w:rPr>
                <w:noProof/>
                <w:webHidden/>
              </w:rPr>
              <w:fldChar w:fldCharType="end"/>
            </w:r>
          </w:hyperlink>
        </w:p>
        <w:p w14:paraId="0E4E2047" w14:textId="77777777" w:rsidR="00121867" w:rsidRDefault="000003AD">
          <w:pPr>
            <w:pStyle w:val="Obsah2"/>
            <w:tabs>
              <w:tab w:val="left" w:pos="880"/>
              <w:tab w:val="right" w:leader="dot" w:pos="9062"/>
            </w:tabs>
            <w:rPr>
              <w:rFonts w:asciiTheme="minorHAnsi" w:hAnsiTheme="minorHAnsi" w:cstheme="minorBidi"/>
              <w:noProof/>
            </w:rPr>
          </w:pPr>
          <w:hyperlink w:anchor="_Toc157596614" w:history="1">
            <w:r w:rsidR="00121867" w:rsidRPr="00BF25AF">
              <w:rPr>
                <w:rStyle w:val="Hypertextovodkaz"/>
                <w:noProof/>
              </w:rPr>
              <w:t>A.2</w:t>
            </w:r>
            <w:r w:rsidR="00121867">
              <w:rPr>
                <w:rFonts w:asciiTheme="minorHAnsi" w:hAnsiTheme="minorHAnsi" w:cstheme="minorBidi"/>
                <w:noProof/>
              </w:rPr>
              <w:tab/>
            </w:r>
            <w:r w:rsidR="00121867" w:rsidRPr="00BF25AF">
              <w:rPr>
                <w:rStyle w:val="Hypertextovodkaz"/>
                <w:noProof/>
              </w:rPr>
              <w:t>Kontakty</w:t>
            </w:r>
            <w:r w:rsidR="00121867">
              <w:rPr>
                <w:noProof/>
                <w:webHidden/>
              </w:rPr>
              <w:tab/>
            </w:r>
            <w:r w:rsidR="00121867">
              <w:rPr>
                <w:noProof/>
                <w:webHidden/>
              </w:rPr>
              <w:fldChar w:fldCharType="begin"/>
            </w:r>
            <w:r w:rsidR="00121867">
              <w:rPr>
                <w:noProof/>
                <w:webHidden/>
              </w:rPr>
              <w:instrText xml:space="preserve"> PAGEREF _Toc157596614 \h </w:instrText>
            </w:r>
            <w:r w:rsidR="00121867">
              <w:rPr>
                <w:noProof/>
                <w:webHidden/>
              </w:rPr>
            </w:r>
            <w:r w:rsidR="00121867">
              <w:rPr>
                <w:noProof/>
                <w:webHidden/>
              </w:rPr>
              <w:fldChar w:fldCharType="separate"/>
            </w:r>
            <w:r w:rsidR="00A66A01">
              <w:rPr>
                <w:noProof/>
                <w:webHidden/>
              </w:rPr>
              <w:t>1</w:t>
            </w:r>
            <w:r w:rsidR="00121867">
              <w:rPr>
                <w:noProof/>
                <w:webHidden/>
              </w:rPr>
              <w:fldChar w:fldCharType="end"/>
            </w:r>
          </w:hyperlink>
        </w:p>
        <w:p w14:paraId="663904AE" w14:textId="77777777" w:rsidR="00121867" w:rsidRDefault="000003AD">
          <w:pPr>
            <w:pStyle w:val="Obsah2"/>
            <w:tabs>
              <w:tab w:val="left" w:pos="880"/>
              <w:tab w:val="right" w:leader="dot" w:pos="9062"/>
            </w:tabs>
            <w:rPr>
              <w:rFonts w:asciiTheme="minorHAnsi" w:hAnsiTheme="minorHAnsi" w:cstheme="minorBidi"/>
              <w:noProof/>
            </w:rPr>
          </w:pPr>
          <w:hyperlink w:anchor="_Toc157596615" w:history="1">
            <w:r w:rsidR="00121867" w:rsidRPr="00BF25AF">
              <w:rPr>
                <w:rStyle w:val="Hypertextovodkaz"/>
                <w:noProof/>
              </w:rPr>
              <w:t>A.3</w:t>
            </w:r>
            <w:r w:rsidR="00121867">
              <w:rPr>
                <w:rFonts w:asciiTheme="minorHAnsi" w:hAnsiTheme="minorHAnsi" w:cstheme="minorBidi"/>
                <w:noProof/>
              </w:rPr>
              <w:tab/>
            </w:r>
            <w:r w:rsidR="00121867" w:rsidRPr="00BF25AF">
              <w:rPr>
                <w:rStyle w:val="Hypertextovodkaz"/>
                <w:noProof/>
              </w:rPr>
              <w:t>Přehled změn</w:t>
            </w:r>
            <w:r w:rsidR="00121867">
              <w:rPr>
                <w:noProof/>
                <w:webHidden/>
              </w:rPr>
              <w:tab/>
            </w:r>
            <w:r w:rsidR="00121867">
              <w:rPr>
                <w:noProof/>
                <w:webHidden/>
              </w:rPr>
              <w:fldChar w:fldCharType="begin"/>
            </w:r>
            <w:r w:rsidR="00121867">
              <w:rPr>
                <w:noProof/>
                <w:webHidden/>
              </w:rPr>
              <w:instrText xml:space="preserve"> PAGEREF _Toc157596615 \h </w:instrText>
            </w:r>
            <w:r w:rsidR="00121867">
              <w:rPr>
                <w:noProof/>
                <w:webHidden/>
              </w:rPr>
            </w:r>
            <w:r w:rsidR="00121867">
              <w:rPr>
                <w:noProof/>
                <w:webHidden/>
              </w:rPr>
              <w:fldChar w:fldCharType="separate"/>
            </w:r>
            <w:r w:rsidR="00A66A01">
              <w:rPr>
                <w:noProof/>
                <w:webHidden/>
              </w:rPr>
              <w:t>2</w:t>
            </w:r>
            <w:r w:rsidR="00121867">
              <w:rPr>
                <w:noProof/>
                <w:webHidden/>
              </w:rPr>
              <w:fldChar w:fldCharType="end"/>
            </w:r>
          </w:hyperlink>
        </w:p>
        <w:p w14:paraId="34756C97" w14:textId="72208A69" w:rsidR="00121867" w:rsidRDefault="000003AD">
          <w:pPr>
            <w:pStyle w:val="Obsah2"/>
            <w:tabs>
              <w:tab w:val="left" w:pos="880"/>
              <w:tab w:val="right" w:leader="dot" w:pos="9062"/>
            </w:tabs>
            <w:rPr>
              <w:rFonts w:asciiTheme="minorHAnsi" w:hAnsiTheme="minorHAnsi" w:cstheme="minorBidi"/>
              <w:noProof/>
            </w:rPr>
          </w:pPr>
          <w:hyperlink w:anchor="_Toc157596616" w:history="1">
            <w:r w:rsidR="00121867" w:rsidRPr="00BF25AF">
              <w:rPr>
                <w:rStyle w:val="Hypertextovodkaz"/>
                <w:noProof/>
              </w:rPr>
              <w:t>A.4</w:t>
            </w:r>
            <w:r w:rsidR="00121867">
              <w:rPr>
                <w:rFonts w:asciiTheme="minorHAnsi" w:hAnsiTheme="minorHAnsi" w:cstheme="minorBidi"/>
                <w:noProof/>
              </w:rPr>
              <w:tab/>
            </w:r>
            <w:r w:rsidR="00121867" w:rsidRPr="00BF25AF">
              <w:rPr>
                <w:rStyle w:val="Hypertextovodkaz"/>
                <w:noProof/>
              </w:rPr>
              <w:t>Úvod</w:t>
            </w:r>
            <w:r w:rsidR="00121867">
              <w:rPr>
                <w:noProof/>
                <w:webHidden/>
              </w:rPr>
              <w:tab/>
            </w:r>
            <w:r w:rsidR="00121867">
              <w:rPr>
                <w:noProof/>
                <w:webHidden/>
              </w:rPr>
              <w:fldChar w:fldCharType="begin"/>
            </w:r>
            <w:r w:rsidR="00121867">
              <w:rPr>
                <w:noProof/>
                <w:webHidden/>
              </w:rPr>
              <w:instrText xml:space="preserve"> PAGEREF _Toc157596616 \h </w:instrText>
            </w:r>
            <w:r w:rsidR="00121867">
              <w:rPr>
                <w:noProof/>
                <w:webHidden/>
              </w:rPr>
            </w:r>
            <w:r w:rsidR="00121867">
              <w:rPr>
                <w:noProof/>
                <w:webHidden/>
              </w:rPr>
              <w:fldChar w:fldCharType="separate"/>
            </w:r>
            <w:r w:rsidR="00A66A01">
              <w:rPr>
                <w:noProof/>
                <w:webHidden/>
              </w:rPr>
              <w:t>4</w:t>
            </w:r>
            <w:r w:rsidR="00121867">
              <w:rPr>
                <w:noProof/>
                <w:webHidden/>
              </w:rPr>
              <w:fldChar w:fldCharType="end"/>
            </w:r>
          </w:hyperlink>
        </w:p>
        <w:p w14:paraId="17D3AD7B" w14:textId="656AE04B" w:rsidR="00121867" w:rsidRDefault="000003AD">
          <w:pPr>
            <w:pStyle w:val="Obsah3"/>
            <w:tabs>
              <w:tab w:val="left" w:pos="1320"/>
              <w:tab w:val="right" w:leader="dot" w:pos="9062"/>
            </w:tabs>
            <w:rPr>
              <w:rFonts w:asciiTheme="minorHAnsi" w:hAnsiTheme="minorHAnsi" w:cstheme="minorBidi"/>
              <w:noProof/>
            </w:rPr>
          </w:pPr>
          <w:hyperlink w:anchor="_Toc157596617" w:history="1">
            <w:r w:rsidR="00121867" w:rsidRPr="00BF25AF">
              <w:rPr>
                <w:rStyle w:val="Hypertextovodkaz"/>
                <w:bCs/>
                <w:noProof/>
              </w:rPr>
              <w:t>A.4.1</w:t>
            </w:r>
            <w:r w:rsidR="00121867">
              <w:rPr>
                <w:rFonts w:asciiTheme="minorHAnsi" w:hAnsiTheme="minorHAnsi" w:cstheme="minorBidi"/>
                <w:noProof/>
              </w:rPr>
              <w:tab/>
            </w:r>
            <w:r w:rsidR="00121867" w:rsidRPr="00BF25AF">
              <w:rPr>
                <w:rStyle w:val="Hypertextovodkaz"/>
                <w:noProof/>
              </w:rPr>
              <w:t>Zjednodušené metody vykazování</w:t>
            </w:r>
            <w:r w:rsidR="00121867">
              <w:rPr>
                <w:noProof/>
                <w:webHidden/>
              </w:rPr>
              <w:tab/>
            </w:r>
            <w:r w:rsidR="00121867">
              <w:rPr>
                <w:noProof/>
                <w:webHidden/>
              </w:rPr>
              <w:fldChar w:fldCharType="begin"/>
            </w:r>
            <w:r w:rsidR="00121867">
              <w:rPr>
                <w:noProof/>
                <w:webHidden/>
              </w:rPr>
              <w:instrText xml:space="preserve"> PAGEREF _Toc157596617 \h </w:instrText>
            </w:r>
            <w:r w:rsidR="00121867">
              <w:rPr>
                <w:noProof/>
                <w:webHidden/>
              </w:rPr>
            </w:r>
            <w:r w:rsidR="00121867">
              <w:rPr>
                <w:noProof/>
                <w:webHidden/>
              </w:rPr>
              <w:fldChar w:fldCharType="separate"/>
            </w:r>
            <w:r w:rsidR="00A66A01">
              <w:rPr>
                <w:noProof/>
                <w:webHidden/>
              </w:rPr>
              <w:t>4</w:t>
            </w:r>
            <w:r w:rsidR="00121867">
              <w:rPr>
                <w:noProof/>
                <w:webHidden/>
              </w:rPr>
              <w:fldChar w:fldCharType="end"/>
            </w:r>
          </w:hyperlink>
        </w:p>
        <w:p w14:paraId="2EB30C3F" w14:textId="502B8AB7" w:rsidR="00121867" w:rsidRDefault="000003AD">
          <w:pPr>
            <w:pStyle w:val="Obsah3"/>
            <w:tabs>
              <w:tab w:val="left" w:pos="1320"/>
              <w:tab w:val="right" w:leader="dot" w:pos="9062"/>
            </w:tabs>
            <w:rPr>
              <w:rFonts w:asciiTheme="minorHAnsi" w:hAnsiTheme="minorHAnsi" w:cstheme="minorBidi"/>
              <w:noProof/>
            </w:rPr>
          </w:pPr>
          <w:hyperlink w:anchor="_Toc157596618" w:history="1">
            <w:r w:rsidR="00121867" w:rsidRPr="00BF25AF">
              <w:rPr>
                <w:rStyle w:val="Hypertextovodkaz"/>
                <w:bCs/>
                <w:noProof/>
              </w:rPr>
              <w:t>A.4.2</w:t>
            </w:r>
            <w:r w:rsidR="00121867">
              <w:rPr>
                <w:rFonts w:asciiTheme="minorHAnsi" w:hAnsiTheme="minorHAnsi" w:cstheme="minorBidi"/>
                <w:noProof/>
              </w:rPr>
              <w:tab/>
            </w:r>
            <w:r w:rsidR="00121867" w:rsidRPr="00BF25AF">
              <w:rPr>
                <w:rStyle w:val="Hypertextovodkaz"/>
                <w:noProof/>
              </w:rPr>
              <w:t>Podporovaná opatření a aktivity vykazované zjednodušenými metodami v Projektovém schématu</w:t>
            </w:r>
            <w:r w:rsidR="00121867">
              <w:rPr>
                <w:noProof/>
                <w:webHidden/>
              </w:rPr>
              <w:tab/>
            </w:r>
            <w:r w:rsidR="00121867">
              <w:rPr>
                <w:noProof/>
                <w:webHidden/>
              </w:rPr>
              <w:fldChar w:fldCharType="begin"/>
            </w:r>
            <w:r w:rsidR="00121867">
              <w:rPr>
                <w:noProof/>
                <w:webHidden/>
              </w:rPr>
              <w:instrText xml:space="preserve"> PAGEREF _Toc157596618 \h </w:instrText>
            </w:r>
            <w:r w:rsidR="00121867">
              <w:rPr>
                <w:noProof/>
                <w:webHidden/>
              </w:rPr>
            </w:r>
            <w:r w:rsidR="00121867">
              <w:rPr>
                <w:noProof/>
                <w:webHidden/>
              </w:rPr>
              <w:fldChar w:fldCharType="separate"/>
            </w:r>
            <w:r w:rsidR="00A66A01">
              <w:rPr>
                <w:noProof/>
                <w:webHidden/>
              </w:rPr>
              <w:t>5</w:t>
            </w:r>
            <w:r w:rsidR="00121867">
              <w:rPr>
                <w:noProof/>
                <w:webHidden/>
              </w:rPr>
              <w:fldChar w:fldCharType="end"/>
            </w:r>
          </w:hyperlink>
        </w:p>
        <w:p w14:paraId="25E98815" w14:textId="317576C8" w:rsidR="00121867" w:rsidRDefault="000003AD">
          <w:pPr>
            <w:pStyle w:val="Obsah2"/>
            <w:tabs>
              <w:tab w:val="left" w:pos="880"/>
              <w:tab w:val="right" w:leader="dot" w:pos="9062"/>
            </w:tabs>
            <w:rPr>
              <w:rFonts w:asciiTheme="minorHAnsi" w:hAnsiTheme="minorHAnsi" w:cstheme="minorBidi"/>
              <w:noProof/>
            </w:rPr>
          </w:pPr>
          <w:hyperlink w:anchor="_Toc157596619" w:history="1">
            <w:r w:rsidR="00121867" w:rsidRPr="00BF25AF">
              <w:rPr>
                <w:rStyle w:val="Hypertextovodkaz"/>
                <w:noProof/>
              </w:rPr>
              <w:t>A.5</w:t>
            </w:r>
            <w:r w:rsidR="00121867">
              <w:rPr>
                <w:rFonts w:asciiTheme="minorHAnsi" w:hAnsiTheme="minorHAnsi" w:cstheme="minorBidi"/>
                <w:noProof/>
              </w:rPr>
              <w:tab/>
            </w:r>
            <w:r w:rsidR="00121867" w:rsidRPr="00BF25AF">
              <w:rPr>
                <w:rStyle w:val="Hypertextovodkaz"/>
                <w:noProof/>
              </w:rPr>
              <w:t>Oprávnění žadatelé</w:t>
            </w:r>
            <w:r w:rsidR="00121867">
              <w:rPr>
                <w:noProof/>
                <w:webHidden/>
              </w:rPr>
              <w:tab/>
            </w:r>
            <w:r w:rsidR="00121867">
              <w:rPr>
                <w:noProof/>
                <w:webHidden/>
              </w:rPr>
              <w:fldChar w:fldCharType="begin"/>
            </w:r>
            <w:r w:rsidR="00121867">
              <w:rPr>
                <w:noProof/>
                <w:webHidden/>
              </w:rPr>
              <w:instrText xml:space="preserve"> PAGEREF _Toc157596619 \h </w:instrText>
            </w:r>
            <w:r w:rsidR="00121867">
              <w:rPr>
                <w:noProof/>
                <w:webHidden/>
              </w:rPr>
            </w:r>
            <w:r w:rsidR="00121867">
              <w:rPr>
                <w:noProof/>
                <w:webHidden/>
              </w:rPr>
              <w:fldChar w:fldCharType="separate"/>
            </w:r>
            <w:r w:rsidR="00A66A01">
              <w:rPr>
                <w:noProof/>
                <w:webHidden/>
              </w:rPr>
              <w:t>6</w:t>
            </w:r>
            <w:r w:rsidR="00121867">
              <w:rPr>
                <w:noProof/>
                <w:webHidden/>
              </w:rPr>
              <w:fldChar w:fldCharType="end"/>
            </w:r>
          </w:hyperlink>
        </w:p>
        <w:p w14:paraId="0B165424" w14:textId="025AAA81" w:rsidR="00121867" w:rsidRDefault="000003AD">
          <w:pPr>
            <w:pStyle w:val="Obsah1"/>
            <w:rPr>
              <w:rFonts w:asciiTheme="minorHAnsi" w:hAnsiTheme="minorHAnsi" w:cstheme="minorBidi"/>
              <w:bCs w:val="0"/>
              <w:noProof/>
              <w:sz w:val="22"/>
              <w:szCs w:val="22"/>
            </w:rPr>
          </w:pPr>
          <w:hyperlink w:anchor="_Toc157596620" w:history="1">
            <w:r w:rsidR="00121867" w:rsidRPr="00BF25AF">
              <w:rPr>
                <w:rStyle w:val="Hypertextovodkaz"/>
                <w:noProof/>
              </w:rPr>
              <w:t>B.</w:t>
            </w:r>
            <w:r w:rsidR="00121867">
              <w:rPr>
                <w:rFonts w:asciiTheme="minorHAnsi" w:hAnsiTheme="minorHAnsi" w:cstheme="minorBidi"/>
                <w:bCs w:val="0"/>
                <w:noProof/>
                <w:sz w:val="22"/>
                <w:szCs w:val="22"/>
              </w:rPr>
              <w:tab/>
            </w:r>
            <w:r w:rsidR="00121867" w:rsidRPr="00BF25AF">
              <w:rPr>
                <w:rStyle w:val="Hypertextovodkaz"/>
                <w:noProof/>
              </w:rPr>
              <w:t>Příprava rozpočtu a podání žádosti o dotaci</w:t>
            </w:r>
            <w:r w:rsidR="00121867">
              <w:rPr>
                <w:noProof/>
                <w:webHidden/>
              </w:rPr>
              <w:tab/>
            </w:r>
            <w:r w:rsidR="00121867">
              <w:rPr>
                <w:noProof/>
                <w:webHidden/>
              </w:rPr>
              <w:fldChar w:fldCharType="begin"/>
            </w:r>
            <w:r w:rsidR="00121867">
              <w:rPr>
                <w:noProof/>
                <w:webHidden/>
              </w:rPr>
              <w:instrText xml:space="preserve"> PAGEREF _Toc157596620 \h </w:instrText>
            </w:r>
            <w:r w:rsidR="00121867">
              <w:rPr>
                <w:noProof/>
                <w:webHidden/>
              </w:rPr>
            </w:r>
            <w:r w:rsidR="00121867">
              <w:rPr>
                <w:noProof/>
                <w:webHidden/>
              </w:rPr>
              <w:fldChar w:fldCharType="separate"/>
            </w:r>
            <w:r w:rsidR="00A66A01">
              <w:rPr>
                <w:noProof/>
                <w:webHidden/>
              </w:rPr>
              <w:t>7</w:t>
            </w:r>
            <w:r w:rsidR="00121867">
              <w:rPr>
                <w:noProof/>
                <w:webHidden/>
              </w:rPr>
              <w:fldChar w:fldCharType="end"/>
            </w:r>
          </w:hyperlink>
        </w:p>
        <w:p w14:paraId="72A699A1" w14:textId="6B4BD427" w:rsidR="00121867" w:rsidRDefault="000003AD">
          <w:pPr>
            <w:pStyle w:val="Obsah2"/>
            <w:tabs>
              <w:tab w:val="left" w:pos="880"/>
              <w:tab w:val="right" w:leader="dot" w:pos="9062"/>
            </w:tabs>
            <w:rPr>
              <w:rFonts w:asciiTheme="minorHAnsi" w:hAnsiTheme="minorHAnsi" w:cstheme="minorBidi"/>
              <w:noProof/>
            </w:rPr>
          </w:pPr>
          <w:hyperlink w:anchor="_Toc157596621" w:history="1">
            <w:r w:rsidR="00121867" w:rsidRPr="00BF25AF">
              <w:rPr>
                <w:rStyle w:val="Hypertextovodkaz"/>
                <w:noProof/>
              </w:rPr>
              <w:t>B.1</w:t>
            </w:r>
            <w:r w:rsidR="00121867">
              <w:rPr>
                <w:rFonts w:asciiTheme="minorHAnsi" w:hAnsiTheme="minorHAnsi" w:cstheme="minorBidi"/>
                <w:noProof/>
              </w:rPr>
              <w:tab/>
            </w:r>
            <w:r w:rsidR="00121867" w:rsidRPr="00BF25AF">
              <w:rPr>
                <w:rStyle w:val="Hypertextovodkaz"/>
                <w:noProof/>
              </w:rPr>
              <w:t>Portál pro tvorbu rozpočtové přílohy žádosti o dotaci poskytovatele AOPK ČR</w:t>
            </w:r>
            <w:r w:rsidR="00121867">
              <w:rPr>
                <w:noProof/>
                <w:webHidden/>
              </w:rPr>
              <w:tab/>
            </w:r>
            <w:r w:rsidR="00121867">
              <w:rPr>
                <w:noProof/>
                <w:webHidden/>
              </w:rPr>
              <w:fldChar w:fldCharType="begin"/>
            </w:r>
            <w:r w:rsidR="00121867">
              <w:rPr>
                <w:noProof/>
                <w:webHidden/>
              </w:rPr>
              <w:instrText xml:space="preserve"> PAGEREF _Toc157596621 \h </w:instrText>
            </w:r>
            <w:r w:rsidR="00121867">
              <w:rPr>
                <w:noProof/>
                <w:webHidden/>
              </w:rPr>
            </w:r>
            <w:r w:rsidR="00121867">
              <w:rPr>
                <w:noProof/>
                <w:webHidden/>
              </w:rPr>
              <w:fldChar w:fldCharType="separate"/>
            </w:r>
            <w:r w:rsidR="00A66A01">
              <w:rPr>
                <w:noProof/>
                <w:webHidden/>
              </w:rPr>
              <w:t>7</w:t>
            </w:r>
            <w:r w:rsidR="00121867">
              <w:rPr>
                <w:noProof/>
                <w:webHidden/>
              </w:rPr>
              <w:fldChar w:fldCharType="end"/>
            </w:r>
          </w:hyperlink>
        </w:p>
        <w:p w14:paraId="7C60AA4C" w14:textId="5716CC56" w:rsidR="00121867" w:rsidRDefault="000003AD">
          <w:pPr>
            <w:pStyle w:val="Obsah3"/>
            <w:tabs>
              <w:tab w:val="left" w:pos="1320"/>
              <w:tab w:val="right" w:leader="dot" w:pos="9062"/>
            </w:tabs>
            <w:rPr>
              <w:rFonts w:asciiTheme="minorHAnsi" w:hAnsiTheme="minorHAnsi" w:cstheme="minorBidi"/>
              <w:noProof/>
            </w:rPr>
          </w:pPr>
          <w:hyperlink w:anchor="_Toc157596622" w:history="1">
            <w:r w:rsidR="00121867" w:rsidRPr="00BF25AF">
              <w:rPr>
                <w:rStyle w:val="Hypertextovodkaz"/>
                <w:bCs/>
                <w:noProof/>
              </w:rPr>
              <w:t>B.1.1</w:t>
            </w:r>
            <w:r w:rsidR="00121867">
              <w:rPr>
                <w:rFonts w:asciiTheme="minorHAnsi" w:hAnsiTheme="minorHAnsi" w:cstheme="minorBidi"/>
                <w:noProof/>
              </w:rPr>
              <w:tab/>
            </w:r>
            <w:r w:rsidR="00121867" w:rsidRPr="00BF25AF">
              <w:rPr>
                <w:rStyle w:val="Hypertextovodkaz"/>
                <w:noProof/>
              </w:rPr>
              <w:t>Zákresy opatření</w:t>
            </w:r>
            <w:r w:rsidR="00121867">
              <w:rPr>
                <w:noProof/>
                <w:webHidden/>
              </w:rPr>
              <w:tab/>
            </w:r>
            <w:r w:rsidR="00121867">
              <w:rPr>
                <w:noProof/>
                <w:webHidden/>
              </w:rPr>
              <w:fldChar w:fldCharType="begin"/>
            </w:r>
            <w:r w:rsidR="00121867">
              <w:rPr>
                <w:noProof/>
                <w:webHidden/>
              </w:rPr>
              <w:instrText xml:space="preserve"> PAGEREF _Toc157596622 \h </w:instrText>
            </w:r>
            <w:r w:rsidR="00121867">
              <w:rPr>
                <w:noProof/>
                <w:webHidden/>
              </w:rPr>
            </w:r>
            <w:r w:rsidR="00121867">
              <w:rPr>
                <w:noProof/>
                <w:webHidden/>
              </w:rPr>
              <w:fldChar w:fldCharType="separate"/>
            </w:r>
            <w:r w:rsidR="00A66A01">
              <w:rPr>
                <w:noProof/>
                <w:webHidden/>
              </w:rPr>
              <w:t>8</w:t>
            </w:r>
            <w:r w:rsidR="00121867">
              <w:rPr>
                <w:noProof/>
                <w:webHidden/>
              </w:rPr>
              <w:fldChar w:fldCharType="end"/>
            </w:r>
          </w:hyperlink>
        </w:p>
        <w:p w14:paraId="23722CB5" w14:textId="20A9ECDD" w:rsidR="00121867" w:rsidRDefault="000003AD">
          <w:pPr>
            <w:pStyle w:val="Obsah2"/>
            <w:tabs>
              <w:tab w:val="left" w:pos="880"/>
              <w:tab w:val="right" w:leader="dot" w:pos="9062"/>
            </w:tabs>
            <w:rPr>
              <w:rFonts w:asciiTheme="minorHAnsi" w:hAnsiTheme="minorHAnsi" w:cstheme="minorBidi"/>
              <w:noProof/>
            </w:rPr>
          </w:pPr>
          <w:hyperlink w:anchor="_Toc157596623" w:history="1">
            <w:r w:rsidR="00121867" w:rsidRPr="00BF25AF">
              <w:rPr>
                <w:rStyle w:val="Hypertextovodkaz"/>
                <w:noProof/>
              </w:rPr>
              <w:t>B.2</w:t>
            </w:r>
            <w:r w:rsidR="00121867">
              <w:rPr>
                <w:rFonts w:asciiTheme="minorHAnsi" w:hAnsiTheme="minorHAnsi" w:cstheme="minorBidi"/>
                <w:noProof/>
              </w:rPr>
              <w:tab/>
            </w:r>
            <w:r w:rsidR="00121867" w:rsidRPr="00BF25AF">
              <w:rPr>
                <w:rStyle w:val="Hypertextovodkaz"/>
                <w:noProof/>
              </w:rPr>
              <w:t>Výpočet částky dotace</w:t>
            </w:r>
            <w:r w:rsidR="00121867">
              <w:rPr>
                <w:noProof/>
                <w:webHidden/>
              </w:rPr>
              <w:tab/>
            </w:r>
            <w:r w:rsidR="00121867">
              <w:rPr>
                <w:noProof/>
                <w:webHidden/>
              </w:rPr>
              <w:fldChar w:fldCharType="begin"/>
            </w:r>
            <w:r w:rsidR="00121867">
              <w:rPr>
                <w:noProof/>
                <w:webHidden/>
              </w:rPr>
              <w:instrText xml:space="preserve"> PAGEREF _Toc157596623 \h </w:instrText>
            </w:r>
            <w:r w:rsidR="00121867">
              <w:rPr>
                <w:noProof/>
                <w:webHidden/>
              </w:rPr>
            </w:r>
            <w:r w:rsidR="00121867">
              <w:rPr>
                <w:noProof/>
                <w:webHidden/>
              </w:rPr>
              <w:fldChar w:fldCharType="separate"/>
            </w:r>
            <w:r w:rsidR="00A66A01">
              <w:rPr>
                <w:noProof/>
                <w:webHidden/>
              </w:rPr>
              <w:t>8</w:t>
            </w:r>
            <w:r w:rsidR="00121867">
              <w:rPr>
                <w:noProof/>
                <w:webHidden/>
              </w:rPr>
              <w:fldChar w:fldCharType="end"/>
            </w:r>
          </w:hyperlink>
        </w:p>
        <w:p w14:paraId="6E29E269" w14:textId="31F0AA29" w:rsidR="00121867" w:rsidRDefault="000003AD">
          <w:pPr>
            <w:pStyle w:val="Obsah3"/>
            <w:tabs>
              <w:tab w:val="left" w:pos="1320"/>
              <w:tab w:val="right" w:leader="dot" w:pos="9062"/>
            </w:tabs>
            <w:rPr>
              <w:rFonts w:asciiTheme="minorHAnsi" w:hAnsiTheme="minorHAnsi" w:cstheme="minorBidi"/>
              <w:noProof/>
            </w:rPr>
          </w:pPr>
          <w:hyperlink w:anchor="_Toc157596624" w:history="1">
            <w:r w:rsidR="00121867" w:rsidRPr="00BF25AF">
              <w:rPr>
                <w:rStyle w:val="Hypertextovodkaz"/>
                <w:bCs/>
                <w:noProof/>
              </w:rPr>
              <w:t>B.2.1</w:t>
            </w:r>
            <w:r w:rsidR="00121867">
              <w:rPr>
                <w:rFonts w:asciiTheme="minorHAnsi" w:hAnsiTheme="minorHAnsi" w:cstheme="minorBidi"/>
                <w:noProof/>
              </w:rPr>
              <w:tab/>
            </w:r>
            <w:r w:rsidR="00121867" w:rsidRPr="00BF25AF">
              <w:rPr>
                <w:rStyle w:val="Hypertextovodkaz"/>
                <w:noProof/>
              </w:rPr>
              <w:t>Jednorázová částka</w:t>
            </w:r>
            <w:r w:rsidR="00121867">
              <w:rPr>
                <w:noProof/>
                <w:webHidden/>
              </w:rPr>
              <w:tab/>
            </w:r>
            <w:r w:rsidR="00121867">
              <w:rPr>
                <w:noProof/>
                <w:webHidden/>
              </w:rPr>
              <w:fldChar w:fldCharType="begin"/>
            </w:r>
            <w:r w:rsidR="00121867">
              <w:rPr>
                <w:noProof/>
                <w:webHidden/>
              </w:rPr>
              <w:instrText xml:space="preserve"> PAGEREF _Toc157596624 \h </w:instrText>
            </w:r>
            <w:r w:rsidR="00121867">
              <w:rPr>
                <w:noProof/>
                <w:webHidden/>
              </w:rPr>
            </w:r>
            <w:r w:rsidR="00121867">
              <w:rPr>
                <w:noProof/>
                <w:webHidden/>
              </w:rPr>
              <w:fldChar w:fldCharType="separate"/>
            </w:r>
            <w:r w:rsidR="00A66A01">
              <w:rPr>
                <w:noProof/>
                <w:webHidden/>
              </w:rPr>
              <w:t>8</w:t>
            </w:r>
            <w:r w:rsidR="00121867">
              <w:rPr>
                <w:noProof/>
                <w:webHidden/>
              </w:rPr>
              <w:fldChar w:fldCharType="end"/>
            </w:r>
          </w:hyperlink>
        </w:p>
        <w:p w14:paraId="57DFBAFF" w14:textId="78BCB27E" w:rsidR="00121867" w:rsidRDefault="000003AD">
          <w:pPr>
            <w:pStyle w:val="Obsah3"/>
            <w:tabs>
              <w:tab w:val="left" w:pos="1320"/>
              <w:tab w:val="right" w:leader="dot" w:pos="9062"/>
            </w:tabs>
            <w:rPr>
              <w:rFonts w:asciiTheme="minorHAnsi" w:hAnsiTheme="minorHAnsi" w:cstheme="minorBidi"/>
              <w:noProof/>
            </w:rPr>
          </w:pPr>
          <w:hyperlink w:anchor="_Toc157596625" w:history="1">
            <w:r w:rsidR="00121867" w:rsidRPr="00BF25AF">
              <w:rPr>
                <w:rStyle w:val="Hypertextovodkaz"/>
                <w:bCs/>
                <w:noProof/>
              </w:rPr>
              <w:t>B.2.2</w:t>
            </w:r>
            <w:r w:rsidR="00121867">
              <w:rPr>
                <w:rFonts w:asciiTheme="minorHAnsi" w:hAnsiTheme="minorHAnsi" w:cstheme="minorBidi"/>
                <w:noProof/>
              </w:rPr>
              <w:tab/>
            </w:r>
            <w:r w:rsidR="00121867" w:rsidRPr="00BF25AF">
              <w:rPr>
                <w:rStyle w:val="Hypertextovodkaz"/>
                <w:noProof/>
              </w:rPr>
              <w:t>Daň z přidané hodnoty</w:t>
            </w:r>
            <w:r w:rsidR="00121867">
              <w:rPr>
                <w:noProof/>
                <w:webHidden/>
              </w:rPr>
              <w:tab/>
            </w:r>
            <w:r w:rsidR="00121867">
              <w:rPr>
                <w:noProof/>
                <w:webHidden/>
              </w:rPr>
              <w:fldChar w:fldCharType="begin"/>
            </w:r>
            <w:r w:rsidR="00121867">
              <w:rPr>
                <w:noProof/>
                <w:webHidden/>
              </w:rPr>
              <w:instrText xml:space="preserve"> PAGEREF _Toc157596625 \h </w:instrText>
            </w:r>
            <w:r w:rsidR="00121867">
              <w:rPr>
                <w:noProof/>
                <w:webHidden/>
              </w:rPr>
            </w:r>
            <w:r w:rsidR="00121867">
              <w:rPr>
                <w:noProof/>
                <w:webHidden/>
              </w:rPr>
              <w:fldChar w:fldCharType="separate"/>
            </w:r>
            <w:r w:rsidR="00A66A01">
              <w:rPr>
                <w:noProof/>
                <w:webHidden/>
              </w:rPr>
              <w:t>8</w:t>
            </w:r>
            <w:r w:rsidR="00121867">
              <w:rPr>
                <w:noProof/>
                <w:webHidden/>
              </w:rPr>
              <w:fldChar w:fldCharType="end"/>
            </w:r>
          </w:hyperlink>
        </w:p>
        <w:p w14:paraId="3D15B55C" w14:textId="7A18968A" w:rsidR="00121867" w:rsidRDefault="000003AD">
          <w:pPr>
            <w:pStyle w:val="Obsah3"/>
            <w:tabs>
              <w:tab w:val="left" w:pos="1320"/>
              <w:tab w:val="right" w:leader="dot" w:pos="9062"/>
            </w:tabs>
            <w:rPr>
              <w:rFonts w:asciiTheme="minorHAnsi" w:hAnsiTheme="minorHAnsi" w:cstheme="minorBidi"/>
              <w:noProof/>
            </w:rPr>
          </w:pPr>
          <w:hyperlink w:anchor="_Toc157596626" w:history="1">
            <w:r w:rsidR="00121867" w:rsidRPr="00BF25AF">
              <w:rPr>
                <w:rStyle w:val="Hypertextovodkaz"/>
                <w:bCs/>
                <w:noProof/>
              </w:rPr>
              <w:t>B.2.3</w:t>
            </w:r>
            <w:r w:rsidR="00121867">
              <w:rPr>
                <w:rFonts w:asciiTheme="minorHAnsi" w:hAnsiTheme="minorHAnsi" w:cstheme="minorBidi"/>
                <w:noProof/>
              </w:rPr>
              <w:tab/>
            </w:r>
            <w:r w:rsidR="00121867" w:rsidRPr="00BF25AF">
              <w:rPr>
                <w:rStyle w:val="Hypertextovodkaz"/>
                <w:noProof/>
              </w:rPr>
              <w:t>Nepřímé náklady</w:t>
            </w:r>
            <w:r w:rsidR="00121867">
              <w:rPr>
                <w:noProof/>
                <w:webHidden/>
              </w:rPr>
              <w:tab/>
            </w:r>
            <w:r w:rsidR="00121867">
              <w:rPr>
                <w:noProof/>
                <w:webHidden/>
              </w:rPr>
              <w:fldChar w:fldCharType="begin"/>
            </w:r>
            <w:r w:rsidR="00121867">
              <w:rPr>
                <w:noProof/>
                <w:webHidden/>
              </w:rPr>
              <w:instrText xml:space="preserve"> PAGEREF _Toc157596626 \h </w:instrText>
            </w:r>
            <w:r w:rsidR="00121867">
              <w:rPr>
                <w:noProof/>
                <w:webHidden/>
              </w:rPr>
            </w:r>
            <w:r w:rsidR="00121867">
              <w:rPr>
                <w:noProof/>
                <w:webHidden/>
              </w:rPr>
              <w:fldChar w:fldCharType="separate"/>
            </w:r>
            <w:r w:rsidR="00A66A01">
              <w:rPr>
                <w:noProof/>
                <w:webHidden/>
              </w:rPr>
              <w:t>9</w:t>
            </w:r>
            <w:r w:rsidR="00121867">
              <w:rPr>
                <w:noProof/>
                <w:webHidden/>
              </w:rPr>
              <w:fldChar w:fldCharType="end"/>
            </w:r>
          </w:hyperlink>
        </w:p>
        <w:p w14:paraId="04DB5368" w14:textId="1C541542" w:rsidR="00121867" w:rsidRDefault="000003AD">
          <w:pPr>
            <w:pStyle w:val="Obsah3"/>
            <w:tabs>
              <w:tab w:val="left" w:pos="1320"/>
              <w:tab w:val="right" w:leader="dot" w:pos="9062"/>
            </w:tabs>
            <w:rPr>
              <w:rFonts w:asciiTheme="minorHAnsi" w:hAnsiTheme="minorHAnsi" w:cstheme="minorBidi"/>
              <w:noProof/>
            </w:rPr>
          </w:pPr>
          <w:hyperlink w:anchor="_Toc157596627" w:history="1">
            <w:r w:rsidR="00121867" w:rsidRPr="00BF25AF">
              <w:rPr>
                <w:rStyle w:val="Hypertextovodkaz"/>
                <w:bCs/>
                <w:noProof/>
              </w:rPr>
              <w:t>B.2.4</w:t>
            </w:r>
            <w:r w:rsidR="00121867">
              <w:rPr>
                <w:rFonts w:asciiTheme="minorHAnsi" w:hAnsiTheme="minorHAnsi" w:cstheme="minorBidi"/>
                <w:noProof/>
              </w:rPr>
              <w:tab/>
            </w:r>
            <w:r w:rsidR="00121867" w:rsidRPr="00BF25AF">
              <w:rPr>
                <w:rStyle w:val="Hypertextovodkaz"/>
                <w:noProof/>
              </w:rPr>
              <w:t>Vykazování výdajů</w:t>
            </w:r>
            <w:r w:rsidR="00121867">
              <w:rPr>
                <w:noProof/>
                <w:webHidden/>
              </w:rPr>
              <w:tab/>
            </w:r>
            <w:r w:rsidR="00121867">
              <w:rPr>
                <w:noProof/>
                <w:webHidden/>
              </w:rPr>
              <w:fldChar w:fldCharType="begin"/>
            </w:r>
            <w:r w:rsidR="00121867">
              <w:rPr>
                <w:noProof/>
                <w:webHidden/>
              </w:rPr>
              <w:instrText xml:space="preserve"> PAGEREF _Toc157596627 \h </w:instrText>
            </w:r>
            <w:r w:rsidR="00121867">
              <w:rPr>
                <w:noProof/>
                <w:webHidden/>
              </w:rPr>
            </w:r>
            <w:r w:rsidR="00121867">
              <w:rPr>
                <w:noProof/>
                <w:webHidden/>
              </w:rPr>
              <w:fldChar w:fldCharType="separate"/>
            </w:r>
            <w:r w:rsidR="00A66A01">
              <w:rPr>
                <w:noProof/>
                <w:webHidden/>
              </w:rPr>
              <w:t>9</w:t>
            </w:r>
            <w:r w:rsidR="00121867">
              <w:rPr>
                <w:noProof/>
                <w:webHidden/>
              </w:rPr>
              <w:fldChar w:fldCharType="end"/>
            </w:r>
          </w:hyperlink>
        </w:p>
        <w:p w14:paraId="6D1B6D1C" w14:textId="60C058D2" w:rsidR="00121867" w:rsidRDefault="000003AD">
          <w:pPr>
            <w:pStyle w:val="Obsah2"/>
            <w:tabs>
              <w:tab w:val="left" w:pos="880"/>
              <w:tab w:val="right" w:leader="dot" w:pos="9062"/>
            </w:tabs>
            <w:rPr>
              <w:rFonts w:asciiTheme="minorHAnsi" w:hAnsiTheme="minorHAnsi" w:cstheme="minorBidi"/>
              <w:noProof/>
            </w:rPr>
          </w:pPr>
          <w:hyperlink w:anchor="_Toc157596628" w:history="1">
            <w:r w:rsidR="00121867" w:rsidRPr="00BF25AF">
              <w:rPr>
                <w:rStyle w:val="Hypertextovodkaz"/>
                <w:noProof/>
              </w:rPr>
              <w:t>B.3</w:t>
            </w:r>
            <w:r w:rsidR="00121867">
              <w:rPr>
                <w:rFonts w:asciiTheme="minorHAnsi" w:hAnsiTheme="minorHAnsi" w:cstheme="minorBidi"/>
                <w:noProof/>
              </w:rPr>
              <w:tab/>
            </w:r>
            <w:r w:rsidR="00121867" w:rsidRPr="00BF25AF">
              <w:rPr>
                <w:rStyle w:val="Hypertextovodkaz"/>
                <w:noProof/>
              </w:rPr>
              <w:t>Povinné přílohy</w:t>
            </w:r>
            <w:r w:rsidR="00121867">
              <w:rPr>
                <w:noProof/>
                <w:webHidden/>
              </w:rPr>
              <w:tab/>
            </w:r>
            <w:r w:rsidR="00121867">
              <w:rPr>
                <w:noProof/>
                <w:webHidden/>
              </w:rPr>
              <w:fldChar w:fldCharType="begin"/>
            </w:r>
            <w:r w:rsidR="00121867">
              <w:rPr>
                <w:noProof/>
                <w:webHidden/>
              </w:rPr>
              <w:instrText xml:space="preserve"> PAGEREF _Toc157596628 \h </w:instrText>
            </w:r>
            <w:r w:rsidR="00121867">
              <w:rPr>
                <w:noProof/>
                <w:webHidden/>
              </w:rPr>
            </w:r>
            <w:r w:rsidR="00121867">
              <w:rPr>
                <w:noProof/>
                <w:webHidden/>
              </w:rPr>
              <w:fldChar w:fldCharType="separate"/>
            </w:r>
            <w:r w:rsidR="00A66A01">
              <w:rPr>
                <w:noProof/>
                <w:webHidden/>
              </w:rPr>
              <w:t>9</w:t>
            </w:r>
            <w:r w:rsidR="00121867">
              <w:rPr>
                <w:noProof/>
                <w:webHidden/>
              </w:rPr>
              <w:fldChar w:fldCharType="end"/>
            </w:r>
          </w:hyperlink>
        </w:p>
        <w:p w14:paraId="5035AB14" w14:textId="4E1C53F1" w:rsidR="00121867" w:rsidRDefault="000003AD">
          <w:pPr>
            <w:pStyle w:val="Obsah3"/>
            <w:tabs>
              <w:tab w:val="left" w:pos="1320"/>
              <w:tab w:val="right" w:leader="dot" w:pos="9062"/>
            </w:tabs>
            <w:rPr>
              <w:rFonts w:asciiTheme="minorHAnsi" w:hAnsiTheme="minorHAnsi" w:cstheme="minorBidi"/>
              <w:noProof/>
            </w:rPr>
          </w:pPr>
          <w:hyperlink w:anchor="_Toc157596629" w:history="1">
            <w:r w:rsidR="00121867" w:rsidRPr="00BF25AF">
              <w:rPr>
                <w:rStyle w:val="Hypertextovodkaz"/>
                <w:bCs/>
                <w:noProof/>
              </w:rPr>
              <w:t>B.3.1</w:t>
            </w:r>
            <w:r w:rsidR="00121867">
              <w:rPr>
                <w:rFonts w:asciiTheme="minorHAnsi" w:hAnsiTheme="minorHAnsi" w:cstheme="minorBidi"/>
                <w:noProof/>
              </w:rPr>
              <w:tab/>
            </w:r>
            <w:r w:rsidR="00121867" w:rsidRPr="00BF25AF">
              <w:rPr>
                <w:rStyle w:val="Hypertextovodkaz"/>
                <w:noProof/>
              </w:rPr>
              <w:t>Povinné přílohy dokládané k podání žádosti o dotaci</w:t>
            </w:r>
            <w:r w:rsidR="00121867">
              <w:rPr>
                <w:noProof/>
                <w:webHidden/>
              </w:rPr>
              <w:tab/>
            </w:r>
            <w:r w:rsidR="00121867">
              <w:rPr>
                <w:noProof/>
                <w:webHidden/>
              </w:rPr>
              <w:fldChar w:fldCharType="begin"/>
            </w:r>
            <w:r w:rsidR="00121867">
              <w:rPr>
                <w:noProof/>
                <w:webHidden/>
              </w:rPr>
              <w:instrText xml:space="preserve"> PAGEREF _Toc157596629 \h </w:instrText>
            </w:r>
            <w:r w:rsidR="00121867">
              <w:rPr>
                <w:noProof/>
                <w:webHidden/>
              </w:rPr>
            </w:r>
            <w:r w:rsidR="00121867">
              <w:rPr>
                <w:noProof/>
                <w:webHidden/>
              </w:rPr>
              <w:fldChar w:fldCharType="separate"/>
            </w:r>
            <w:r w:rsidR="00A66A01">
              <w:rPr>
                <w:noProof/>
                <w:webHidden/>
              </w:rPr>
              <w:t>9</w:t>
            </w:r>
            <w:r w:rsidR="00121867">
              <w:rPr>
                <w:noProof/>
                <w:webHidden/>
              </w:rPr>
              <w:fldChar w:fldCharType="end"/>
            </w:r>
          </w:hyperlink>
        </w:p>
        <w:p w14:paraId="35F10B4A" w14:textId="2FCD34B8"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30" w:history="1">
            <w:r w:rsidR="00121867" w:rsidRPr="00BF25AF">
              <w:rPr>
                <w:rStyle w:val="Hypertextovodkaz"/>
                <w:noProof/>
                <w14:scene3d>
                  <w14:camera w14:prst="orthographicFront"/>
                  <w14:lightRig w14:rig="threePt" w14:dir="t">
                    <w14:rot w14:lat="0" w14:lon="0" w14:rev="0"/>
                  </w14:lightRig>
                </w14:scene3d>
              </w:rPr>
              <w:t>B.3.1.1</w:t>
            </w:r>
            <w:r w:rsidR="00121867">
              <w:rPr>
                <w:rFonts w:asciiTheme="minorHAnsi" w:eastAsiaTheme="minorEastAsia" w:hAnsiTheme="minorHAnsi"/>
                <w:noProof/>
                <w:lang w:eastAsia="cs-CZ"/>
              </w:rPr>
              <w:tab/>
            </w:r>
            <w:r w:rsidR="00121867" w:rsidRPr="00BF25AF">
              <w:rPr>
                <w:rStyle w:val="Hypertextovodkaz"/>
                <w:noProof/>
              </w:rPr>
              <w:t>Povinné přílohy k hodnocení podniku v obtížích</w:t>
            </w:r>
            <w:r w:rsidR="00121867">
              <w:rPr>
                <w:noProof/>
                <w:webHidden/>
              </w:rPr>
              <w:tab/>
            </w:r>
            <w:r w:rsidR="00121867">
              <w:rPr>
                <w:noProof/>
                <w:webHidden/>
              </w:rPr>
              <w:fldChar w:fldCharType="begin"/>
            </w:r>
            <w:r w:rsidR="00121867">
              <w:rPr>
                <w:noProof/>
                <w:webHidden/>
              </w:rPr>
              <w:instrText xml:space="preserve"> PAGEREF _Toc157596630 \h </w:instrText>
            </w:r>
            <w:r w:rsidR="00121867">
              <w:rPr>
                <w:noProof/>
                <w:webHidden/>
              </w:rPr>
            </w:r>
            <w:r w:rsidR="00121867">
              <w:rPr>
                <w:noProof/>
                <w:webHidden/>
              </w:rPr>
              <w:fldChar w:fldCharType="separate"/>
            </w:r>
            <w:r w:rsidR="00A66A01">
              <w:rPr>
                <w:noProof/>
                <w:webHidden/>
              </w:rPr>
              <w:t>10</w:t>
            </w:r>
            <w:r w:rsidR="00121867">
              <w:rPr>
                <w:noProof/>
                <w:webHidden/>
              </w:rPr>
              <w:fldChar w:fldCharType="end"/>
            </w:r>
          </w:hyperlink>
        </w:p>
        <w:p w14:paraId="7B4AD45F" w14:textId="6E6C4D75" w:rsidR="00121867" w:rsidRDefault="000003AD">
          <w:pPr>
            <w:pStyle w:val="Obsah2"/>
            <w:tabs>
              <w:tab w:val="left" w:pos="880"/>
              <w:tab w:val="right" w:leader="dot" w:pos="9062"/>
            </w:tabs>
            <w:rPr>
              <w:rFonts w:asciiTheme="minorHAnsi" w:hAnsiTheme="minorHAnsi" w:cstheme="minorBidi"/>
              <w:noProof/>
            </w:rPr>
          </w:pPr>
          <w:hyperlink w:anchor="_Toc157596631" w:history="1">
            <w:r w:rsidR="00121867" w:rsidRPr="00BF25AF">
              <w:rPr>
                <w:rStyle w:val="Hypertextovodkaz"/>
                <w:noProof/>
              </w:rPr>
              <w:t>B.4</w:t>
            </w:r>
            <w:r w:rsidR="00121867">
              <w:rPr>
                <w:rFonts w:asciiTheme="minorHAnsi" w:hAnsiTheme="minorHAnsi" w:cstheme="minorBidi"/>
                <w:noProof/>
              </w:rPr>
              <w:tab/>
            </w:r>
            <w:r w:rsidR="00121867" w:rsidRPr="00BF25AF">
              <w:rPr>
                <w:rStyle w:val="Hypertextovodkaz"/>
                <w:noProof/>
              </w:rPr>
              <w:t>Registrace a podání žádosti o dotaci</w:t>
            </w:r>
            <w:r w:rsidR="00121867">
              <w:rPr>
                <w:noProof/>
                <w:webHidden/>
              </w:rPr>
              <w:tab/>
            </w:r>
            <w:r w:rsidR="00121867">
              <w:rPr>
                <w:noProof/>
                <w:webHidden/>
              </w:rPr>
              <w:fldChar w:fldCharType="begin"/>
            </w:r>
            <w:r w:rsidR="00121867">
              <w:rPr>
                <w:noProof/>
                <w:webHidden/>
              </w:rPr>
              <w:instrText xml:space="preserve"> PAGEREF _Toc157596631 \h </w:instrText>
            </w:r>
            <w:r w:rsidR="00121867">
              <w:rPr>
                <w:noProof/>
                <w:webHidden/>
              </w:rPr>
            </w:r>
            <w:r w:rsidR="00121867">
              <w:rPr>
                <w:noProof/>
                <w:webHidden/>
              </w:rPr>
              <w:fldChar w:fldCharType="separate"/>
            </w:r>
            <w:r w:rsidR="00A66A01">
              <w:rPr>
                <w:noProof/>
                <w:webHidden/>
              </w:rPr>
              <w:t>10</w:t>
            </w:r>
            <w:r w:rsidR="00121867">
              <w:rPr>
                <w:noProof/>
                <w:webHidden/>
              </w:rPr>
              <w:fldChar w:fldCharType="end"/>
            </w:r>
          </w:hyperlink>
        </w:p>
        <w:p w14:paraId="00C22D16" w14:textId="4BE480CF" w:rsidR="00121867" w:rsidRDefault="000003AD">
          <w:pPr>
            <w:pStyle w:val="Obsah2"/>
            <w:tabs>
              <w:tab w:val="left" w:pos="880"/>
              <w:tab w:val="right" w:leader="dot" w:pos="9062"/>
            </w:tabs>
            <w:rPr>
              <w:rFonts w:asciiTheme="minorHAnsi" w:hAnsiTheme="minorHAnsi" w:cstheme="minorBidi"/>
              <w:noProof/>
            </w:rPr>
          </w:pPr>
          <w:hyperlink w:anchor="_Toc157596632" w:history="1">
            <w:r w:rsidR="00121867" w:rsidRPr="00BF25AF">
              <w:rPr>
                <w:rStyle w:val="Hypertextovodkaz"/>
                <w:noProof/>
              </w:rPr>
              <w:t>B.5</w:t>
            </w:r>
            <w:r w:rsidR="00121867">
              <w:rPr>
                <w:rFonts w:asciiTheme="minorHAnsi" w:hAnsiTheme="minorHAnsi" w:cstheme="minorBidi"/>
                <w:noProof/>
              </w:rPr>
              <w:tab/>
            </w:r>
            <w:r w:rsidR="00121867" w:rsidRPr="00BF25AF">
              <w:rPr>
                <w:rStyle w:val="Hypertextovodkaz"/>
                <w:noProof/>
              </w:rPr>
              <w:t>Dělení projektů</w:t>
            </w:r>
            <w:r w:rsidR="00121867">
              <w:rPr>
                <w:noProof/>
                <w:webHidden/>
              </w:rPr>
              <w:tab/>
            </w:r>
            <w:r w:rsidR="00121867">
              <w:rPr>
                <w:noProof/>
                <w:webHidden/>
              </w:rPr>
              <w:fldChar w:fldCharType="begin"/>
            </w:r>
            <w:r w:rsidR="00121867">
              <w:rPr>
                <w:noProof/>
                <w:webHidden/>
              </w:rPr>
              <w:instrText xml:space="preserve"> PAGEREF _Toc157596632 \h </w:instrText>
            </w:r>
            <w:r w:rsidR="00121867">
              <w:rPr>
                <w:noProof/>
                <w:webHidden/>
              </w:rPr>
            </w:r>
            <w:r w:rsidR="00121867">
              <w:rPr>
                <w:noProof/>
                <w:webHidden/>
              </w:rPr>
              <w:fldChar w:fldCharType="separate"/>
            </w:r>
            <w:r w:rsidR="00A66A01">
              <w:rPr>
                <w:noProof/>
                <w:webHidden/>
              </w:rPr>
              <w:t>12</w:t>
            </w:r>
            <w:r w:rsidR="00121867">
              <w:rPr>
                <w:noProof/>
                <w:webHidden/>
              </w:rPr>
              <w:fldChar w:fldCharType="end"/>
            </w:r>
          </w:hyperlink>
        </w:p>
        <w:p w14:paraId="3448601D" w14:textId="182E500E" w:rsidR="00121867" w:rsidRDefault="000003AD">
          <w:pPr>
            <w:pStyle w:val="Obsah2"/>
            <w:tabs>
              <w:tab w:val="left" w:pos="880"/>
              <w:tab w:val="right" w:leader="dot" w:pos="9062"/>
            </w:tabs>
            <w:rPr>
              <w:rFonts w:asciiTheme="minorHAnsi" w:hAnsiTheme="minorHAnsi" w:cstheme="minorBidi"/>
              <w:noProof/>
            </w:rPr>
          </w:pPr>
          <w:hyperlink w:anchor="_Toc157596633" w:history="1">
            <w:r w:rsidR="00121867" w:rsidRPr="00BF25AF">
              <w:rPr>
                <w:rStyle w:val="Hypertextovodkaz"/>
                <w:noProof/>
              </w:rPr>
              <w:t>B.6</w:t>
            </w:r>
            <w:r w:rsidR="00121867">
              <w:rPr>
                <w:rFonts w:asciiTheme="minorHAnsi" w:hAnsiTheme="minorHAnsi" w:cstheme="minorBidi"/>
                <w:noProof/>
              </w:rPr>
              <w:tab/>
            </w:r>
            <w:r w:rsidR="00121867" w:rsidRPr="00BF25AF">
              <w:rPr>
                <w:rStyle w:val="Hypertextovodkaz"/>
                <w:noProof/>
              </w:rPr>
              <w:t>Způsobilost výdajů</w:t>
            </w:r>
            <w:r w:rsidR="00121867">
              <w:rPr>
                <w:noProof/>
                <w:webHidden/>
              </w:rPr>
              <w:tab/>
            </w:r>
            <w:r w:rsidR="00121867">
              <w:rPr>
                <w:noProof/>
                <w:webHidden/>
              </w:rPr>
              <w:fldChar w:fldCharType="begin"/>
            </w:r>
            <w:r w:rsidR="00121867">
              <w:rPr>
                <w:noProof/>
                <w:webHidden/>
              </w:rPr>
              <w:instrText xml:space="preserve"> PAGEREF _Toc157596633 \h </w:instrText>
            </w:r>
            <w:r w:rsidR="00121867">
              <w:rPr>
                <w:noProof/>
                <w:webHidden/>
              </w:rPr>
            </w:r>
            <w:r w:rsidR="00121867">
              <w:rPr>
                <w:noProof/>
                <w:webHidden/>
              </w:rPr>
              <w:fldChar w:fldCharType="separate"/>
            </w:r>
            <w:r w:rsidR="00A66A01">
              <w:rPr>
                <w:noProof/>
                <w:webHidden/>
              </w:rPr>
              <w:t>13</w:t>
            </w:r>
            <w:r w:rsidR="00121867">
              <w:rPr>
                <w:noProof/>
                <w:webHidden/>
              </w:rPr>
              <w:fldChar w:fldCharType="end"/>
            </w:r>
          </w:hyperlink>
        </w:p>
        <w:p w14:paraId="579BF813" w14:textId="43C1EE2B" w:rsidR="00121867" w:rsidRDefault="000003AD">
          <w:pPr>
            <w:pStyle w:val="Obsah3"/>
            <w:tabs>
              <w:tab w:val="left" w:pos="1320"/>
              <w:tab w:val="right" w:leader="dot" w:pos="9062"/>
            </w:tabs>
            <w:rPr>
              <w:rFonts w:asciiTheme="minorHAnsi" w:hAnsiTheme="minorHAnsi" w:cstheme="minorBidi"/>
              <w:noProof/>
            </w:rPr>
          </w:pPr>
          <w:hyperlink w:anchor="_Toc157596634" w:history="1">
            <w:r w:rsidR="00121867" w:rsidRPr="00BF25AF">
              <w:rPr>
                <w:rStyle w:val="Hypertextovodkaz"/>
                <w:bCs/>
                <w:noProof/>
              </w:rPr>
              <w:t>B.6.1</w:t>
            </w:r>
            <w:r w:rsidR="00121867">
              <w:rPr>
                <w:rFonts w:asciiTheme="minorHAnsi" w:hAnsiTheme="minorHAnsi" w:cstheme="minorBidi"/>
                <w:noProof/>
              </w:rPr>
              <w:tab/>
            </w:r>
            <w:r w:rsidR="00121867" w:rsidRPr="00BF25AF">
              <w:rPr>
                <w:rStyle w:val="Hypertextovodkaz"/>
                <w:noProof/>
              </w:rPr>
              <w:t>Věcná způsobilost výdaje</w:t>
            </w:r>
            <w:r w:rsidR="00121867">
              <w:rPr>
                <w:noProof/>
                <w:webHidden/>
              </w:rPr>
              <w:tab/>
            </w:r>
            <w:r w:rsidR="00121867">
              <w:rPr>
                <w:noProof/>
                <w:webHidden/>
              </w:rPr>
              <w:fldChar w:fldCharType="begin"/>
            </w:r>
            <w:r w:rsidR="00121867">
              <w:rPr>
                <w:noProof/>
                <w:webHidden/>
              </w:rPr>
              <w:instrText xml:space="preserve"> PAGEREF _Toc157596634 \h </w:instrText>
            </w:r>
            <w:r w:rsidR="00121867">
              <w:rPr>
                <w:noProof/>
                <w:webHidden/>
              </w:rPr>
            </w:r>
            <w:r w:rsidR="00121867">
              <w:rPr>
                <w:noProof/>
                <w:webHidden/>
              </w:rPr>
              <w:fldChar w:fldCharType="separate"/>
            </w:r>
            <w:r w:rsidR="00A66A01">
              <w:rPr>
                <w:noProof/>
                <w:webHidden/>
              </w:rPr>
              <w:t>13</w:t>
            </w:r>
            <w:r w:rsidR="00121867">
              <w:rPr>
                <w:noProof/>
                <w:webHidden/>
              </w:rPr>
              <w:fldChar w:fldCharType="end"/>
            </w:r>
          </w:hyperlink>
        </w:p>
        <w:p w14:paraId="1588D772" w14:textId="01DAD399" w:rsidR="00121867" w:rsidRDefault="000003AD">
          <w:pPr>
            <w:pStyle w:val="Obsah3"/>
            <w:tabs>
              <w:tab w:val="left" w:pos="1320"/>
              <w:tab w:val="right" w:leader="dot" w:pos="9062"/>
            </w:tabs>
            <w:rPr>
              <w:rFonts w:asciiTheme="minorHAnsi" w:hAnsiTheme="minorHAnsi" w:cstheme="minorBidi"/>
              <w:noProof/>
            </w:rPr>
          </w:pPr>
          <w:hyperlink w:anchor="_Toc157596635" w:history="1">
            <w:r w:rsidR="00121867" w:rsidRPr="00BF25AF">
              <w:rPr>
                <w:rStyle w:val="Hypertextovodkaz"/>
                <w:bCs/>
                <w:noProof/>
              </w:rPr>
              <w:t>B.6.2</w:t>
            </w:r>
            <w:r w:rsidR="00121867">
              <w:rPr>
                <w:rFonts w:asciiTheme="minorHAnsi" w:hAnsiTheme="minorHAnsi" w:cstheme="minorBidi"/>
                <w:noProof/>
              </w:rPr>
              <w:tab/>
            </w:r>
            <w:r w:rsidR="00121867" w:rsidRPr="00BF25AF">
              <w:rPr>
                <w:rStyle w:val="Hypertextovodkaz"/>
                <w:noProof/>
              </w:rPr>
              <w:t>Přiměřenost výdaje</w:t>
            </w:r>
            <w:r w:rsidR="00121867">
              <w:rPr>
                <w:noProof/>
                <w:webHidden/>
              </w:rPr>
              <w:tab/>
            </w:r>
            <w:r w:rsidR="00121867">
              <w:rPr>
                <w:noProof/>
                <w:webHidden/>
              </w:rPr>
              <w:fldChar w:fldCharType="begin"/>
            </w:r>
            <w:r w:rsidR="00121867">
              <w:rPr>
                <w:noProof/>
                <w:webHidden/>
              </w:rPr>
              <w:instrText xml:space="preserve"> PAGEREF _Toc157596635 \h </w:instrText>
            </w:r>
            <w:r w:rsidR="00121867">
              <w:rPr>
                <w:noProof/>
                <w:webHidden/>
              </w:rPr>
            </w:r>
            <w:r w:rsidR="00121867">
              <w:rPr>
                <w:noProof/>
                <w:webHidden/>
              </w:rPr>
              <w:fldChar w:fldCharType="separate"/>
            </w:r>
            <w:r w:rsidR="00A66A01">
              <w:rPr>
                <w:noProof/>
                <w:webHidden/>
              </w:rPr>
              <w:t>13</w:t>
            </w:r>
            <w:r w:rsidR="00121867">
              <w:rPr>
                <w:noProof/>
                <w:webHidden/>
              </w:rPr>
              <w:fldChar w:fldCharType="end"/>
            </w:r>
          </w:hyperlink>
        </w:p>
        <w:p w14:paraId="3DBDE6D0" w14:textId="42F43E3E" w:rsidR="00121867" w:rsidRDefault="000003AD">
          <w:pPr>
            <w:pStyle w:val="Obsah3"/>
            <w:tabs>
              <w:tab w:val="left" w:pos="1320"/>
              <w:tab w:val="right" w:leader="dot" w:pos="9062"/>
            </w:tabs>
            <w:rPr>
              <w:rFonts w:asciiTheme="minorHAnsi" w:hAnsiTheme="minorHAnsi" w:cstheme="minorBidi"/>
              <w:noProof/>
            </w:rPr>
          </w:pPr>
          <w:hyperlink w:anchor="_Toc157596636" w:history="1">
            <w:r w:rsidR="00121867" w:rsidRPr="00BF25AF">
              <w:rPr>
                <w:rStyle w:val="Hypertextovodkaz"/>
                <w:bCs/>
                <w:noProof/>
              </w:rPr>
              <w:t>B.6.3</w:t>
            </w:r>
            <w:r w:rsidR="00121867">
              <w:rPr>
                <w:rFonts w:asciiTheme="minorHAnsi" w:hAnsiTheme="minorHAnsi" w:cstheme="minorBidi"/>
                <w:noProof/>
              </w:rPr>
              <w:tab/>
            </w:r>
            <w:r w:rsidR="00121867" w:rsidRPr="00BF25AF">
              <w:rPr>
                <w:rStyle w:val="Hypertextovodkaz"/>
                <w:noProof/>
              </w:rPr>
              <w:t>Časová způsobilost výdaje</w:t>
            </w:r>
            <w:r w:rsidR="00121867">
              <w:rPr>
                <w:noProof/>
                <w:webHidden/>
              </w:rPr>
              <w:tab/>
            </w:r>
            <w:r w:rsidR="00121867">
              <w:rPr>
                <w:noProof/>
                <w:webHidden/>
              </w:rPr>
              <w:fldChar w:fldCharType="begin"/>
            </w:r>
            <w:r w:rsidR="00121867">
              <w:rPr>
                <w:noProof/>
                <w:webHidden/>
              </w:rPr>
              <w:instrText xml:space="preserve"> PAGEREF _Toc157596636 \h </w:instrText>
            </w:r>
            <w:r w:rsidR="00121867">
              <w:rPr>
                <w:noProof/>
                <w:webHidden/>
              </w:rPr>
            </w:r>
            <w:r w:rsidR="00121867">
              <w:rPr>
                <w:noProof/>
                <w:webHidden/>
              </w:rPr>
              <w:fldChar w:fldCharType="separate"/>
            </w:r>
            <w:r w:rsidR="00A66A01">
              <w:rPr>
                <w:noProof/>
                <w:webHidden/>
              </w:rPr>
              <w:t>13</w:t>
            </w:r>
            <w:r w:rsidR="00121867">
              <w:rPr>
                <w:noProof/>
                <w:webHidden/>
              </w:rPr>
              <w:fldChar w:fldCharType="end"/>
            </w:r>
          </w:hyperlink>
        </w:p>
        <w:p w14:paraId="394C8E75" w14:textId="2F04AA11" w:rsidR="00121867" w:rsidRDefault="000003AD">
          <w:pPr>
            <w:pStyle w:val="Obsah3"/>
            <w:tabs>
              <w:tab w:val="left" w:pos="1320"/>
              <w:tab w:val="right" w:leader="dot" w:pos="9062"/>
            </w:tabs>
            <w:rPr>
              <w:rFonts w:asciiTheme="minorHAnsi" w:hAnsiTheme="minorHAnsi" w:cstheme="minorBidi"/>
              <w:noProof/>
            </w:rPr>
          </w:pPr>
          <w:hyperlink w:anchor="_Toc157596637" w:history="1">
            <w:r w:rsidR="00121867" w:rsidRPr="00BF25AF">
              <w:rPr>
                <w:rStyle w:val="Hypertextovodkaz"/>
                <w:bCs/>
                <w:noProof/>
              </w:rPr>
              <w:t>B.6.4</w:t>
            </w:r>
            <w:r w:rsidR="00121867">
              <w:rPr>
                <w:rFonts w:asciiTheme="minorHAnsi" w:hAnsiTheme="minorHAnsi" w:cstheme="minorBidi"/>
                <w:noProof/>
              </w:rPr>
              <w:tab/>
            </w:r>
            <w:r w:rsidR="00121867" w:rsidRPr="00BF25AF">
              <w:rPr>
                <w:rStyle w:val="Hypertextovodkaz"/>
                <w:noProof/>
              </w:rPr>
              <w:t>Místní způsobilost výdaje</w:t>
            </w:r>
            <w:r w:rsidR="00121867">
              <w:rPr>
                <w:noProof/>
                <w:webHidden/>
              </w:rPr>
              <w:tab/>
            </w:r>
            <w:r w:rsidR="00121867">
              <w:rPr>
                <w:noProof/>
                <w:webHidden/>
              </w:rPr>
              <w:fldChar w:fldCharType="begin"/>
            </w:r>
            <w:r w:rsidR="00121867">
              <w:rPr>
                <w:noProof/>
                <w:webHidden/>
              </w:rPr>
              <w:instrText xml:space="preserve"> PAGEREF _Toc157596637 \h </w:instrText>
            </w:r>
            <w:r w:rsidR="00121867">
              <w:rPr>
                <w:noProof/>
                <w:webHidden/>
              </w:rPr>
            </w:r>
            <w:r w:rsidR="00121867">
              <w:rPr>
                <w:noProof/>
                <w:webHidden/>
              </w:rPr>
              <w:fldChar w:fldCharType="separate"/>
            </w:r>
            <w:r w:rsidR="00A66A01">
              <w:rPr>
                <w:noProof/>
                <w:webHidden/>
              </w:rPr>
              <w:t>13</w:t>
            </w:r>
            <w:r w:rsidR="00121867">
              <w:rPr>
                <w:noProof/>
                <w:webHidden/>
              </w:rPr>
              <w:fldChar w:fldCharType="end"/>
            </w:r>
          </w:hyperlink>
        </w:p>
        <w:p w14:paraId="4901F0A0" w14:textId="60FD1AFA" w:rsidR="00121867" w:rsidRDefault="000003AD">
          <w:pPr>
            <w:pStyle w:val="Obsah3"/>
            <w:tabs>
              <w:tab w:val="left" w:pos="1320"/>
              <w:tab w:val="right" w:leader="dot" w:pos="9062"/>
            </w:tabs>
            <w:rPr>
              <w:rFonts w:asciiTheme="minorHAnsi" w:hAnsiTheme="minorHAnsi" w:cstheme="minorBidi"/>
              <w:noProof/>
            </w:rPr>
          </w:pPr>
          <w:hyperlink w:anchor="_Toc157596638" w:history="1">
            <w:r w:rsidR="00121867" w:rsidRPr="00BF25AF">
              <w:rPr>
                <w:rStyle w:val="Hypertextovodkaz"/>
                <w:bCs/>
                <w:noProof/>
              </w:rPr>
              <w:t>B.6.5</w:t>
            </w:r>
            <w:r w:rsidR="00121867">
              <w:rPr>
                <w:rFonts w:asciiTheme="minorHAnsi" w:hAnsiTheme="minorHAnsi" w:cstheme="minorBidi"/>
                <w:noProof/>
              </w:rPr>
              <w:tab/>
            </w:r>
            <w:r w:rsidR="00121867" w:rsidRPr="00BF25AF">
              <w:rPr>
                <w:rStyle w:val="Hypertextovodkaz"/>
                <w:noProof/>
              </w:rPr>
              <w:t>Způsobilost žadatele s právní formou obchodní společnosti a svěřenského fondu</w:t>
            </w:r>
            <w:r w:rsidR="00121867">
              <w:rPr>
                <w:noProof/>
                <w:webHidden/>
              </w:rPr>
              <w:tab/>
            </w:r>
            <w:r w:rsidR="00121867">
              <w:rPr>
                <w:noProof/>
                <w:webHidden/>
              </w:rPr>
              <w:fldChar w:fldCharType="begin"/>
            </w:r>
            <w:r w:rsidR="00121867">
              <w:rPr>
                <w:noProof/>
                <w:webHidden/>
              </w:rPr>
              <w:instrText xml:space="preserve"> PAGEREF _Toc157596638 \h </w:instrText>
            </w:r>
            <w:r w:rsidR="00121867">
              <w:rPr>
                <w:noProof/>
                <w:webHidden/>
              </w:rPr>
            </w:r>
            <w:r w:rsidR="00121867">
              <w:rPr>
                <w:noProof/>
                <w:webHidden/>
              </w:rPr>
              <w:fldChar w:fldCharType="separate"/>
            </w:r>
            <w:r w:rsidR="00A66A01">
              <w:rPr>
                <w:noProof/>
                <w:webHidden/>
              </w:rPr>
              <w:t>13</w:t>
            </w:r>
            <w:r w:rsidR="00121867">
              <w:rPr>
                <w:noProof/>
                <w:webHidden/>
              </w:rPr>
              <w:fldChar w:fldCharType="end"/>
            </w:r>
          </w:hyperlink>
        </w:p>
        <w:p w14:paraId="6A7906F5" w14:textId="6900C9A0" w:rsidR="00121867" w:rsidRDefault="000003AD">
          <w:pPr>
            <w:pStyle w:val="Obsah3"/>
            <w:tabs>
              <w:tab w:val="left" w:pos="1320"/>
              <w:tab w:val="right" w:leader="dot" w:pos="9062"/>
            </w:tabs>
            <w:rPr>
              <w:rFonts w:asciiTheme="minorHAnsi" w:hAnsiTheme="minorHAnsi" w:cstheme="minorBidi"/>
              <w:noProof/>
            </w:rPr>
          </w:pPr>
          <w:hyperlink w:anchor="_Toc157596639" w:history="1">
            <w:r w:rsidR="00121867" w:rsidRPr="00BF25AF">
              <w:rPr>
                <w:rStyle w:val="Hypertextovodkaz"/>
                <w:bCs/>
                <w:noProof/>
              </w:rPr>
              <w:t>B.6.6</w:t>
            </w:r>
            <w:r w:rsidR="00121867">
              <w:rPr>
                <w:rFonts w:asciiTheme="minorHAnsi" w:hAnsiTheme="minorHAnsi" w:cstheme="minorBidi"/>
                <w:noProof/>
              </w:rPr>
              <w:tab/>
            </w:r>
            <w:r w:rsidR="00121867" w:rsidRPr="00BF25AF">
              <w:rPr>
                <w:rStyle w:val="Hypertextovodkaz"/>
                <w:noProof/>
              </w:rPr>
              <w:t>Nezpůsobilé výdaje</w:t>
            </w:r>
            <w:r w:rsidR="00121867">
              <w:rPr>
                <w:noProof/>
                <w:webHidden/>
              </w:rPr>
              <w:tab/>
            </w:r>
            <w:r w:rsidR="00121867">
              <w:rPr>
                <w:noProof/>
                <w:webHidden/>
              </w:rPr>
              <w:fldChar w:fldCharType="begin"/>
            </w:r>
            <w:r w:rsidR="00121867">
              <w:rPr>
                <w:noProof/>
                <w:webHidden/>
              </w:rPr>
              <w:instrText xml:space="preserve"> PAGEREF _Toc157596639 \h </w:instrText>
            </w:r>
            <w:r w:rsidR="00121867">
              <w:rPr>
                <w:noProof/>
                <w:webHidden/>
              </w:rPr>
            </w:r>
            <w:r w:rsidR="00121867">
              <w:rPr>
                <w:noProof/>
                <w:webHidden/>
              </w:rPr>
              <w:fldChar w:fldCharType="separate"/>
            </w:r>
            <w:r w:rsidR="00A66A01">
              <w:rPr>
                <w:noProof/>
                <w:webHidden/>
              </w:rPr>
              <w:t>14</w:t>
            </w:r>
            <w:r w:rsidR="00121867">
              <w:rPr>
                <w:noProof/>
                <w:webHidden/>
              </w:rPr>
              <w:fldChar w:fldCharType="end"/>
            </w:r>
          </w:hyperlink>
        </w:p>
        <w:p w14:paraId="400CE73B" w14:textId="5E43F30A" w:rsidR="00121867" w:rsidRDefault="000003AD">
          <w:pPr>
            <w:pStyle w:val="Obsah2"/>
            <w:tabs>
              <w:tab w:val="left" w:pos="880"/>
              <w:tab w:val="right" w:leader="dot" w:pos="9062"/>
            </w:tabs>
            <w:rPr>
              <w:rFonts w:asciiTheme="minorHAnsi" w:hAnsiTheme="minorHAnsi" w:cstheme="minorBidi"/>
              <w:noProof/>
            </w:rPr>
          </w:pPr>
          <w:hyperlink w:anchor="_Toc157596640" w:history="1">
            <w:r w:rsidR="00121867" w:rsidRPr="00BF25AF">
              <w:rPr>
                <w:rStyle w:val="Hypertextovodkaz"/>
                <w:noProof/>
              </w:rPr>
              <w:t>B.7</w:t>
            </w:r>
            <w:r w:rsidR="00121867">
              <w:rPr>
                <w:rFonts w:asciiTheme="minorHAnsi" w:hAnsiTheme="minorHAnsi" w:cstheme="minorBidi"/>
                <w:noProof/>
              </w:rPr>
              <w:tab/>
            </w:r>
            <w:r w:rsidR="00121867" w:rsidRPr="00BF25AF">
              <w:rPr>
                <w:rStyle w:val="Hypertextovodkaz"/>
                <w:noProof/>
              </w:rPr>
              <w:t>Právní režim předmětu podpory</w:t>
            </w:r>
            <w:r w:rsidR="00121867">
              <w:rPr>
                <w:noProof/>
                <w:webHidden/>
              </w:rPr>
              <w:tab/>
            </w:r>
            <w:r w:rsidR="00121867">
              <w:rPr>
                <w:noProof/>
                <w:webHidden/>
              </w:rPr>
              <w:fldChar w:fldCharType="begin"/>
            </w:r>
            <w:r w:rsidR="00121867">
              <w:rPr>
                <w:noProof/>
                <w:webHidden/>
              </w:rPr>
              <w:instrText xml:space="preserve"> PAGEREF _Toc157596640 \h </w:instrText>
            </w:r>
            <w:r w:rsidR="00121867">
              <w:rPr>
                <w:noProof/>
                <w:webHidden/>
              </w:rPr>
            </w:r>
            <w:r w:rsidR="00121867">
              <w:rPr>
                <w:noProof/>
                <w:webHidden/>
              </w:rPr>
              <w:fldChar w:fldCharType="separate"/>
            </w:r>
            <w:r w:rsidR="00A66A01">
              <w:rPr>
                <w:noProof/>
                <w:webHidden/>
              </w:rPr>
              <w:t>15</w:t>
            </w:r>
            <w:r w:rsidR="00121867">
              <w:rPr>
                <w:noProof/>
                <w:webHidden/>
              </w:rPr>
              <w:fldChar w:fldCharType="end"/>
            </w:r>
          </w:hyperlink>
        </w:p>
        <w:p w14:paraId="4A0F906F" w14:textId="6FCFA065" w:rsidR="00121867" w:rsidRDefault="000003AD">
          <w:pPr>
            <w:pStyle w:val="Obsah3"/>
            <w:tabs>
              <w:tab w:val="left" w:pos="1320"/>
              <w:tab w:val="right" w:leader="dot" w:pos="9062"/>
            </w:tabs>
            <w:rPr>
              <w:rFonts w:asciiTheme="minorHAnsi" w:hAnsiTheme="minorHAnsi" w:cstheme="minorBidi"/>
              <w:noProof/>
            </w:rPr>
          </w:pPr>
          <w:hyperlink w:anchor="_Toc157596641" w:history="1">
            <w:r w:rsidR="00121867" w:rsidRPr="00BF25AF">
              <w:rPr>
                <w:rStyle w:val="Hypertextovodkaz"/>
                <w:bCs/>
                <w:noProof/>
              </w:rPr>
              <w:t>B.7.1</w:t>
            </w:r>
            <w:r w:rsidR="00121867">
              <w:rPr>
                <w:rFonts w:asciiTheme="minorHAnsi" w:hAnsiTheme="minorHAnsi" w:cstheme="minorBidi"/>
                <w:noProof/>
              </w:rPr>
              <w:tab/>
            </w:r>
            <w:r w:rsidR="00121867" w:rsidRPr="00BF25AF">
              <w:rPr>
                <w:rStyle w:val="Hypertextovodkaz"/>
                <w:noProof/>
              </w:rPr>
              <w:t>Právní vztah k předmětu podpory</w:t>
            </w:r>
            <w:r w:rsidR="00121867">
              <w:rPr>
                <w:noProof/>
                <w:webHidden/>
              </w:rPr>
              <w:tab/>
            </w:r>
            <w:r w:rsidR="00121867">
              <w:rPr>
                <w:noProof/>
                <w:webHidden/>
              </w:rPr>
              <w:fldChar w:fldCharType="begin"/>
            </w:r>
            <w:r w:rsidR="00121867">
              <w:rPr>
                <w:noProof/>
                <w:webHidden/>
              </w:rPr>
              <w:instrText xml:space="preserve"> PAGEREF _Toc157596641 \h </w:instrText>
            </w:r>
            <w:r w:rsidR="00121867">
              <w:rPr>
                <w:noProof/>
                <w:webHidden/>
              </w:rPr>
            </w:r>
            <w:r w:rsidR="00121867">
              <w:rPr>
                <w:noProof/>
                <w:webHidden/>
              </w:rPr>
              <w:fldChar w:fldCharType="separate"/>
            </w:r>
            <w:r w:rsidR="00A66A01">
              <w:rPr>
                <w:noProof/>
                <w:webHidden/>
              </w:rPr>
              <w:t>15</w:t>
            </w:r>
            <w:r w:rsidR="00121867">
              <w:rPr>
                <w:noProof/>
                <w:webHidden/>
              </w:rPr>
              <w:fldChar w:fldCharType="end"/>
            </w:r>
          </w:hyperlink>
        </w:p>
        <w:p w14:paraId="5224CF89" w14:textId="0B4933C3" w:rsidR="00121867" w:rsidRDefault="000003AD">
          <w:pPr>
            <w:pStyle w:val="Obsah3"/>
            <w:tabs>
              <w:tab w:val="left" w:pos="1320"/>
              <w:tab w:val="right" w:leader="dot" w:pos="9062"/>
            </w:tabs>
            <w:rPr>
              <w:rFonts w:asciiTheme="minorHAnsi" w:hAnsiTheme="minorHAnsi" w:cstheme="minorBidi"/>
              <w:noProof/>
            </w:rPr>
          </w:pPr>
          <w:hyperlink w:anchor="_Toc157596642" w:history="1">
            <w:r w:rsidR="00121867" w:rsidRPr="00BF25AF">
              <w:rPr>
                <w:rStyle w:val="Hypertextovodkaz"/>
                <w:bCs/>
                <w:noProof/>
              </w:rPr>
              <w:t>B.7.2</w:t>
            </w:r>
            <w:r w:rsidR="00121867">
              <w:rPr>
                <w:rFonts w:asciiTheme="minorHAnsi" w:hAnsiTheme="minorHAnsi" w:cstheme="minorBidi"/>
                <w:noProof/>
              </w:rPr>
              <w:tab/>
            </w:r>
            <w:r w:rsidR="00121867" w:rsidRPr="00BF25AF">
              <w:rPr>
                <w:rStyle w:val="Hypertextovodkaz"/>
                <w:noProof/>
              </w:rPr>
              <w:t>Právní stav předmětu podpory</w:t>
            </w:r>
            <w:r w:rsidR="00121867">
              <w:rPr>
                <w:noProof/>
                <w:webHidden/>
              </w:rPr>
              <w:tab/>
            </w:r>
            <w:r w:rsidR="00121867">
              <w:rPr>
                <w:noProof/>
                <w:webHidden/>
              </w:rPr>
              <w:fldChar w:fldCharType="begin"/>
            </w:r>
            <w:r w:rsidR="00121867">
              <w:rPr>
                <w:noProof/>
                <w:webHidden/>
              </w:rPr>
              <w:instrText xml:space="preserve"> PAGEREF _Toc157596642 \h </w:instrText>
            </w:r>
            <w:r w:rsidR="00121867">
              <w:rPr>
                <w:noProof/>
                <w:webHidden/>
              </w:rPr>
            </w:r>
            <w:r w:rsidR="00121867">
              <w:rPr>
                <w:noProof/>
                <w:webHidden/>
              </w:rPr>
              <w:fldChar w:fldCharType="separate"/>
            </w:r>
            <w:r w:rsidR="00A66A01">
              <w:rPr>
                <w:noProof/>
                <w:webHidden/>
              </w:rPr>
              <w:t>15</w:t>
            </w:r>
            <w:r w:rsidR="00121867">
              <w:rPr>
                <w:noProof/>
                <w:webHidden/>
              </w:rPr>
              <w:fldChar w:fldCharType="end"/>
            </w:r>
          </w:hyperlink>
        </w:p>
        <w:p w14:paraId="693A931C" w14:textId="12537711" w:rsidR="00121867" w:rsidRDefault="000003AD">
          <w:pPr>
            <w:pStyle w:val="Obsah1"/>
            <w:rPr>
              <w:rFonts w:asciiTheme="minorHAnsi" w:hAnsiTheme="minorHAnsi" w:cstheme="minorBidi"/>
              <w:bCs w:val="0"/>
              <w:noProof/>
              <w:sz w:val="22"/>
              <w:szCs w:val="22"/>
            </w:rPr>
          </w:pPr>
          <w:hyperlink w:anchor="_Toc157596643" w:history="1">
            <w:r w:rsidR="00121867" w:rsidRPr="00BF25AF">
              <w:rPr>
                <w:rStyle w:val="Hypertextovodkaz"/>
                <w:noProof/>
              </w:rPr>
              <w:t>C.</w:t>
            </w:r>
            <w:r w:rsidR="00121867">
              <w:rPr>
                <w:rFonts w:asciiTheme="minorHAnsi" w:hAnsiTheme="minorHAnsi" w:cstheme="minorBidi"/>
                <w:bCs w:val="0"/>
                <w:noProof/>
                <w:sz w:val="22"/>
                <w:szCs w:val="22"/>
              </w:rPr>
              <w:tab/>
            </w:r>
            <w:r w:rsidR="00121867" w:rsidRPr="00BF25AF">
              <w:rPr>
                <w:rStyle w:val="Hypertextovodkaz"/>
                <w:noProof/>
              </w:rPr>
              <w:t>Hodnocení projektů</w:t>
            </w:r>
            <w:r w:rsidR="00121867">
              <w:rPr>
                <w:noProof/>
                <w:webHidden/>
              </w:rPr>
              <w:tab/>
            </w:r>
            <w:r w:rsidR="00121867">
              <w:rPr>
                <w:noProof/>
                <w:webHidden/>
              </w:rPr>
              <w:fldChar w:fldCharType="begin"/>
            </w:r>
            <w:r w:rsidR="00121867">
              <w:rPr>
                <w:noProof/>
                <w:webHidden/>
              </w:rPr>
              <w:instrText xml:space="preserve"> PAGEREF _Toc157596643 \h </w:instrText>
            </w:r>
            <w:r w:rsidR="00121867">
              <w:rPr>
                <w:noProof/>
                <w:webHidden/>
              </w:rPr>
            </w:r>
            <w:r w:rsidR="00121867">
              <w:rPr>
                <w:noProof/>
                <w:webHidden/>
              </w:rPr>
              <w:fldChar w:fldCharType="separate"/>
            </w:r>
            <w:r w:rsidR="00A66A01">
              <w:rPr>
                <w:noProof/>
                <w:webHidden/>
              </w:rPr>
              <w:t>17</w:t>
            </w:r>
            <w:r w:rsidR="00121867">
              <w:rPr>
                <w:noProof/>
                <w:webHidden/>
              </w:rPr>
              <w:fldChar w:fldCharType="end"/>
            </w:r>
          </w:hyperlink>
        </w:p>
        <w:p w14:paraId="072A78EF" w14:textId="270B75A2" w:rsidR="00121867" w:rsidRDefault="000003AD">
          <w:pPr>
            <w:pStyle w:val="Obsah2"/>
            <w:tabs>
              <w:tab w:val="left" w:pos="880"/>
              <w:tab w:val="right" w:leader="dot" w:pos="9062"/>
            </w:tabs>
            <w:rPr>
              <w:rFonts w:asciiTheme="minorHAnsi" w:hAnsiTheme="minorHAnsi" w:cstheme="minorBidi"/>
              <w:noProof/>
            </w:rPr>
          </w:pPr>
          <w:hyperlink w:anchor="_Toc157596644" w:history="1">
            <w:r w:rsidR="00121867" w:rsidRPr="00BF25AF">
              <w:rPr>
                <w:rStyle w:val="Hypertextovodkaz"/>
                <w:noProof/>
              </w:rPr>
              <w:t>C.1</w:t>
            </w:r>
            <w:r w:rsidR="00121867">
              <w:rPr>
                <w:rFonts w:asciiTheme="minorHAnsi" w:hAnsiTheme="minorHAnsi" w:cstheme="minorBidi"/>
                <w:noProof/>
              </w:rPr>
              <w:tab/>
            </w:r>
            <w:r w:rsidR="00121867" w:rsidRPr="00BF25AF">
              <w:rPr>
                <w:rStyle w:val="Hypertextovodkaz"/>
                <w:noProof/>
              </w:rPr>
              <w:t>Kontrola formálních náležitostí</w:t>
            </w:r>
            <w:r w:rsidR="00121867">
              <w:rPr>
                <w:noProof/>
                <w:webHidden/>
              </w:rPr>
              <w:tab/>
            </w:r>
            <w:r w:rsidR="00121867">
              <w:rPr>
                <w:noProof/>
                <w:webHidden/>
              </w:rPr>
              <w:fldChar w:fldCharType="begin"/>
            </w:r>
            <w:r w:rsidR="00121867">
              <w:rPr>
                <w:noProof/>
                <w:webHidden/>
              </w:rPr>
              <w:instrText xml:space="preserve"> PAGEREF _Toc157596644 \h </w:instrText>
            </w:r>
            <w:r w:rsidR="00121867">
              <w:rPr>
                <w:noProof/>
                <w:webHidden/>
              </w:rPr>
            </w:r>
            <w:r w:rsidR="00121867">
              <w:rPr>
                <w:noProof/>
                <w:webHidden/>
              </w:rPr>
              <w:fldChar w:fldCharType="separate"/>
            </w:r>
            <w:r w:rsidR="00A66A01">
              <w:rPr>
                <w:noProof/>
                <w:webHidden/>
              </w:rPr>
              <w:t>17</w:t>
            </w:r>
            <w:r w:rsidR="00121867">
              <w:rPr>
                <w:noProof/>
                <w:webHidden/>
              </w:rPr>
              <w:fldChar w:fldCharType="end"/>
            </w:r>
          </w:hyperlink>
        </w:p>
        <w:p w14:paraId="036E218D" w14:textId="7DAC9300" w:rsidR="00121867" w:rsidRDefault="000003AD">
          <w:pPr>
            <w:pStyle w:val="Obsah3"/>
            <w:tabs>
              <w:tab w:val="left" w:pos="1320"/>
              <w:tab w:val="right" w:leader="dot" w:pos="9062"/>
            </w:tabs>
            <w:rPr>
              <w:rFonts w:asciiTheme="minorHAnsi" w:hAnsiTheme="minorHAnsi" w:cstheme="minorBidi"/>
              <w:noProof/>
            </w:rPr>
          </w:pPr>
          <w:hyperlink w:anchor="_Toc157596645" w:history="1">
            <w:r w:rsidR="00121867" w:rsidRPr="00BF25AF">
              <w:rPr>
                <w:rStyle w:val="Hypertextovodkaz"/>
                <w:bCs/>
                <w:noProof/>
              </w:rPr>
              <w:t>C.1.1</w:t>
            </w:r>
            <w:r w:rsidR="00121867">
              <w:rPr>
                <w:rFonts w:asciiTheme="minorHAnsi" w:hAnsiTheme="minorHAnsi" w:cstheme="minorBidi"/>
                <w:noProof/>
              </w:rPr>
              <w:tab/>
            </w:r>
            <w:r w:rsidR="00121867" w:rsidRPr="00BF25AF">
              <w:rPr>
                <w:rStyle w:val="Hypertextovodkaz"/>
                <w:noProof/>
              </w:rPr>
              <w:t>Kritéria kontroly formálních náležitostí</w:t>
            </w:r>
            <w:r w:rsidR="00121867">
              <w:rPr>
                <w:noProof/>
                <w:webHidden/>
              </w:rPr>
              <w:tab/>
            </w:r>
            <w:r w:rsidR="00121867">
              <w:rPr>
                <w:noProof/>
                <w:webHidden/>
              </w:rPr>
              <w:fldChar w:fldCharType="begin"/>
            </w:r>
            <w:r w:rsidR="00121867">
              <w:rPr>
                <w:noProof/>
                <w:webHidden/>
              </w:rPr>
              <w:instrText xml:space="preserve"> PAGEREF _Toc157596645 \h </w:instrText>
            </w:r>
            <w:r w:rsidR="00121867">
              <w:rPr>
                <w:noProof/>
                <w:webHidden/>
              </w:rPr>
            </w:r>
            <w:r w:rsidR="00121867">
              <w:rPr>
                <w:noProof/>
                <w:webHidden/>
              </w:rPr>
              <w:fldChar w:fldCharType="separate"/>
            </w:r>
            <w:r w:rsidR="00A66A01">
              <w:rPr>
                <w:noProof/>
                <w:webHidden/>
              </w:rPr>
              <w:t>18</w:t>
            </w:r>
            <w:r w:rsidR="00121867">
              <w:rPr>
                <w:noProof/>
                <w:webHidden/>
              </w:rPr>
              <w:fldChar w:fldCharType="end"/>
            </w:r>
          </w:hyperlink>
        </w:p>
        <w:p w14:paraId="3309BE98" w14:textId="60906E52" w:rsidR="00121867" w:rsidRDefault="000003AD">
          <w:pPr>
            <w:pStyle w:val="Obsah2"/>
            <w:tabs>
              <w:tab w:val="left" w:pos="880"/>
              <w:tab w:val="right" w:leader="dot" w:pos="9062"/>
            </w:tabs>
            <w:rPr>
              <w:rFonts w:asciiTheme="minorHAnsi" w:hAnsiTheme="minorHAnsi" w:cstheme="minorBidi"/>
              <w:noProof/>
            </w:rPr>
          </w:pPr>
          <w:hyperlink w:anchor="_Toc157596646" w:history="1">
            <w:r w:rsidR="00121867" w:rsidRPr="00BF25AF">
              <w:rPr>
                <w:rStyle w:val="Hypertextovodkaz"/>
                <w:noProof/>
              </w:rPr>
              <w:t>C.2</w:t>
            </w:r>
            <w:r w:rsidR="00121867">
              <w:rPr>
                <w:rFonts w:asciiTheme="minorHAnsi" w:hAnsiTheme="minorHAnsi" w:cstheme="minorBidi"/>
                <w:noProof/>
              </w:rPr>
              <w:tab/>
            </w:r>
            <w:r w:rsidR="00121867" w:rsidRPr="00BF25AF">
              <w:rPr>
                <w:rStyle w:val="Hypertextovodkaz"/>
                <w:noProof/>
              </w:rPr>
              <w:t>Kontrola přijatelnosti</w:t>
            </w:r>
            <w:r w:rsidR="00121867">
              <w:rPr>
                <w:noProof/>
                <w:webHidden/>
              </w:rPr>
              <w:tab/>
            </w:r>
            <w:r w:rsidR="00121867">
              <w:rPr>
                <w:noProof/>
                <w:webHidden/>
              </w:rPr>
              <w:fldChar w:fldCharType="begin"/>
            </w:r>
            <w:r w:rsidR="00121867">
              <w:rPr>
                <w:noProof/>
                <w:webHidden/>
              </w:rPr>
              <w:instrText xml:space="preserve"> PAGEREF _Toc157596646 \h </w:instrText>
            </w:r>
            <w:r w:rsidR="00121867">
              <w:rPr>
                <w:noProof/>
                <w:webHidden/>
              </w:rPr>
            </w:r>
            <w:r w:rsidR="00121867">
              <w:rPr>
                <w:noProof/>
                <w:webHidden/>
              </w:rPr>
              <w:fldChar w:fldCharType="separate"/>
            </w:r>
            <w:r w:rsidR="00A66A01">
              <w:rPr>
                <w:noProof/>
                <w:webHidden/>
              </w:rPr>
              <w:t>18</w:t>
            </w:r>
            <w:r w:rsidR="00121867">
              <w:rPr>
                <w:noProof/>
                <w:webHidden/>
              </w:rPr>
              <w:fldChar w:fldCharType="end"/>
            </w:r>
          </w:hyperlink>
        </w:p>
        <w:p w14:paraId="17E192AE" w14:textId="1FE51B6E" w:rsidR="00121867" w:rsidRDefault="000003AD">
          <w:pPr>
            <w:pStyle w:val="Obsah3"/>
            <w:tabs>
              <w:tab w:val="left" w:pos="1320"/>
              <w:tab w:val="right" w:leader="dot" w:pos="9062"/>
            </w:tabs>
            <w:rPr>
              <w:rFonts w:asciiTheme="minorHAnsi" w:hAnsiTheme="minorHAnsi" w:cstheme="minorBidi"/>
              <w:noProof/>
            </w:rPr>
          </w:pPr>
          <w:hyperlink w:anchor="_Toc157596647" w:history="1">
            <w:r w:rsidR="00121867" w:rsidRPr="00BF25AF">
              <w:rPr>
                <w:rStyle w:val="Hypertextovodkaz"/>
                <w:bCs/>
                <w:noProof/>
              </w:rPr>
              <w:t>C.2.1</w:t>
            </w:r>
            <w:r w:rsidR="00121867">
              <w:rPr>
                <w:rFonts w:asciiTheme="minorHAnsi" w:hAnsiTheme="minorHAnsi" w:cstheme="minorBidi"/>
                <w:noProof/>
              </w:rPr>
              <w:tab/>
            </w:r>
            <w:r w:rsidR="00121867" w:rsidRPr="00BF25AF">
              <w:rPr>
                <w:rStyle w:val="Hypertextovodkaz"/>
                <w:noProof/>
              </w:rPr>
              <w:t>Kritéria</w:t>
            </w:r>
            <w:r w:rsidR="00121867">
              <w:rPr>
                <w:noProof/>
                <w:webHidden/>
              </w:rPr>
              <w:tab/>
            </w:r>
            <w:r w:rsidR="00121867">
              <w:rPr>
                <w:noProof/>
                <w:webHidden/>
              </w:rPr>
              <w:fldChar w:fldCharType="begin"/>
            </w:r>
            <w:r w:rsidR="00121867">
              <w:rPr>
                <w:noProof/>
                <w:webHidden/>
              </w:rPr>
              <w:instrText xml:space="preserve"> PAGEREF _Toc157596647 \h </w:instrText>
            </w:r>
            <w:r w:rsidR="00121867">
              <w:rPr>
                <w:noProof/>
                <w:webHidden/>
              </w:rPr>
            </w:r>
            <w:r w:rsidR="00121867">
              <w:rPr>
                <w:noProof/>
                <w:webHidden/>
              </w:rPr>
              <w:fldChar w:fldCharType="separate"/>
            </w:r>
            <w:r w:rsidR="00A66A01">
              <w:rPr>
                <w:noProof/>
                <w:webHidden/>
              </w:rPr>
              <w:t>18</w:t>
            </w:r>
            <w:r w:rsidR="00121867">
              <w:rPr>
                <w:noProof/>
                <w:webHidden/>
              </w:rPr>
              <w:fldChar w:fldCharType="end"/>
            </w:r>
          </w:hyperlink>
        </w:p>
        <w:p w14:paraId="43C4DF4C" w14:textId="335A040F"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48" w:history="1">
            <w:r w:rsidR="00121867" w:rsidRPr="00BF25AF">
              <w:rPr>
                <w:rStyle w:val="Hypertextovodkaz"/>
                <w:noProof/>
                <w14:scene3d>
                  <w14:camera w14:prst="orthographicFront"/>
                  <w14:lightRig w14:rig="threePt" w14:dir="t">
                    <w14:rot w14:lat="0" w14:lon="0" w14:rev="0"/>
                  </w14:lightRig>
                </w14:scene3d>
              </w:rPr>
              <w:t>C.2.1.1</w:t>
            </w:r>
            <w:r w:rsidR="00121867">
              <w:rPr>
                <w:rFonts w:asciiTheme="minorHAnsi" w:eastAsiaTheme="minorEastAsia" w:hAnsiTheme="minorHAnsi"/>
                <w:noProof/>
                <w:lang w:eastAsia="cs-CZ"/>
              </w:rPr>
              <w:tab/>
            </w:r>
            <w:r w:rsidR="00121867" w:rsidRPr="00BF25AF">
              <w:rPr>
                <w:rStyle w:val="Hypertextovodkaz"/>
                <w:noProof/>
              </w:rPr>
              <w:t>Kritérium přijatelnosti – agregované</w:t>
            </w:r>
            <w:r w:rsidR="00121867">
              <w:rPr>
                <w:noProof/>
                <w:webHidden/>
              </w:rPr>
              <w:tab/>
            </w:r>
            <w:r w:rsidR="00121867">
              <w:rPr>
                <w:noProof/>
                <w:webHidden/>
              </w:rPr>
              <w:fldChar w:fldCharType="begin"/>
            </w:r>
            <w:r w:rsidR="00121867">
              <w:rPr>
                <w:noProof/>
                <w:webHidden/>
              </w:rPr>
              <w:instrText xml:space="preserve"> PAGEREF _Toc157596648 \h </w:instrText>
            </w:r>
            <w:r w:rsidR="00121867">
              <w:rPr>
                <w:noProof/>
                <w:webHidden/>
              </w:rPr>
            </w:r>
            <w:r w:rsidR="00121867">
              <w:rPr>
                <w:noProof/>
                <w:webHidden/>
              </w:rPr>
              <w:fldChar w:fldCharType="separate"/>
            </w:r>
            <w:r w:rsidR="00A66A01">
              <w:rPr>
                <w:noProof/>
                <w:webHidden/>
              </w:rPr>
              <w:t>18</w:t>
            </w:r>
            <w:r w:rsidR="00121867">
              <w:rPr>
                <w:noProof/>
                <w:webHidden/>
              </w:rPr>
              <w:fldChar w:fldCharType="end"/>
            </w:r>
          </w:hyperlink>
        </w:p>
        <w:p w14:paraId="72B74863" w14:textId="1F5A76AA" w:rsidR="00121867" w:rsidRDefault="000003AD">
          <w:pPr>
            <w:pStyle w:val="Obsah2"/>
            <w:tabs>
              <w:tab w:val="left" w:pos="880"/>
              <w:tab w:val="right" w:leader="dot" w:pos="9062"/>
            </w:tabs>
            <w:rPr>
              <w:rFonts w:asciiTheme="minorHAnsi" w:hAnsiTheme="minorHAnsi" w:cstheme="minorBidi"/>
              <w:noProof/>
            </w:rPr>
          </w:pPr>
          <w:hyperlink w:anchor="_Toc157596649" w:history="1">
            <w:r w:rsidR="00121867" w:rsidRPr="00BF25AF">
              <w:rPr>
                <w:rStyle w:val="Hypertextovodkaz"/>
                <w:noProof/>
              </w:rPr>
              <w:t>C.3</w:t>
            </w:r>
            <w:r w:rsidR="00121867">
              <w:rPr>
                <w:rFonts w:asciiTheme="minorHAnsi" w:hAnsiTheme="minorHAnsi" w:cstheme="minorBidi"/>
                <w:noProof/>
              </w:rPr>
              <w:tab/>
            </w:r>
            <w:r w:rsidR="00121867" w:rsidRPr="00BF25AF">
              <w:rPr>
                <w:rStyle w:val="Hypertextovodkaz"/>
                <w:noProof/>
              </w:rPr>
              <w:t>Kontrola žádosti před vydáním Rozhodnutí o poskytnutí dotace</w:t>
            </w:r>
            <w:r w:rsidR="00121867">
              <w:rPr>
                <w:noProof/>
                <w:webHidden/>
              </w:rPr>
              <w:tab/>
            </w:r>
            <w:r w:rsidR="00121867">
              <w:rPr>
                <w:noProof/>
                <w:webHidden/>
              </w:rPr>
              <w:fldChar w:fldCharType="begin"/>
            </w:r>
            <w:r w:rsidR="00121867">
              <w:rPr>
                <w:noProof/>
                <w:webHidden/>
              </w:rPr>
              <w:instrText xml:space="preserve"> PAGEREF _Toc157596649 \h </w:instrText>
            </w:r>
            <w:r w:rsidR="00121867">
              <w:rPr>
                <w:noProof/>
                <w:webHidden/>
              </w:rPr>
            </w:r>
            <w:r w:rsidR="00121867">
              <w:rPr>
                <w:noProof/>
                <w:webHidden/>
              </w:rPr>
              <w:fldChar w:fldCharType="separate"/>
            </w:r>
            <w:r w:rsidR="00A66A01">
              <w:rPr>
                <w:noProof/>
                <w:webHidden/>
              </w:rPr>
              <w:t>19</w:t>
            </w:r>
            <w:r w:rsidR="00121867">
              <w:rPr>
                <w:noProof/>
                <w:webHidden/>
              </w:rPr>
              <w:fldChar w:fldCharType="end"/>
            </w:r>
          </w:hyperlink>
        </w:p>
        <w:p w14:paraId="7C60FFBD" w14:textId="6C87089C" w:rsidR="00121867" w:rsidRDefault="000003AD">
          <w:pPr>
            <w:pStyle w:val="Obsah3"/>
            <w:tabs>
              <w:tab w:val="left" w:pos="1320"/>
              <w:tab w:val="right" w:leader="dot" w:pos="9062"/>
            </w:tabs>
            <w:rPr>
              <w:rFonts w:asciiTheme="minorHAnsi" w:hAnsiTheme="minorHAnsi" w:cstheme="minorBidi"/>
              <w:noProof/>
            </w:rPr>
          </w:pPr>
          <w:hyperlink w:anchor="_Toc157596650" w:history="1">
            <w:r w:rsidR="00121867" w:rsidRPr="00BF25AF">
              <w:rPr>
                <w:rStyle w:val="Hypertextovodkaz"/>
                <w:bCs/>
                <w:noProof/>
              </w:rPr>
              <w:t>C.3.1</w:t>
            </w:r>
            <w:r w:rsidR="00121867">
              <w:rPr>
                <w:rFonts w:asciiTheme="minorHAnsi" w:hAnsiTheme="minorHAnsi" w:cstheme="minorBidi"/>
                <w:noProof/>
              </w:rPr>
              <w:tab/>
            </w:r>
            <w:r w:rsidR="00121867" w:rsidRPr="00BF25AF">
              <w:rPr>
                <w:rStyle w:val="Hypertextovodkaz"/>
                <w:noProof/>
              </w:rPr>
              <w:t>Hodnocení podniku v obtížích</w:t>
            </w:r>
            <w:r w:rsidR="00121867">
              <w:rPr>
                <w:noProof/>
                <w:webHidden/>
              </w:rPr>
              <w:tab/>
            </w:r>
            <w:r w:rsidR="00121867">
              <w:rPr>
                <w:noProof/>
                <w:webHidden/>
              </w:rPr>
              <w:fldChar w:fldCharType="begin"/>
            </w:r>
            <w:r w:rsidR="00121867">
              <w:rPr>
                <w:noProof/>
                <w:webHidden/>
              </w:rPr>
              <w:instrText xml:space="preserve"> PAGEREF _Toc157596650 \h </w:instrText>
            </w:r>
            <w:r w:rsidR="00121867">
              <w:rPr>
                <w:noProof/>
                <w:webHidden/>
              </w:rPr>
            </w:r>
            <w:r w:rsidR="00121867">
              <w:rPr>
                <w:noProof/>
                <w:webHidden/>
              </w:rPr>
              <w:fldChar w:fldCharType="separate"/>
            </w:r>
            <w:r w:rsidR="00A66A01">
              <w:rPr>
                <w:noProof/>
                <w:webHidden/>
              </w:rPr>
              <w:t>19</w:t>
            </w:r>
            <w:r w:rsidR="00121867">
              <w:rPr>
                <w:noProof/>
                <w:webHidden/>
              </w:rPr>
              <w:fldChar w:fldCharType="end"/>
            </w:r>
          </w:hyperlink>
        </w:p>
        <w:p w14:paraId="303FE694" w14:textId="13623300"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51" w:history="1">
            <w:r w:rsidR="00121867" w:rsidRPr="00BF25AF">
              <w:rPr>
                <w:rStyle w:val="Hypertextovodkaz"/>
                <w:noProof/>
                <w14:scene3d>
                  <w14:camera w14:prst="orthographicFront"/>
                  <w14:lightRig w14:rig="threePt" w14:dir="t">
                    <w14:rot w14:lat="0" w14:lon="0" w14:rev="0"/>
                  </w14:lightRig>
                </w14:scene3d>
              </w:rPr>
              <w:t>C.3.1.1</w:t>
            </w:r>
            <w:r w:rsidR="00121867">
              <w:rPr>
                <w:rFonts w:asciiTheme="minorHAnsi" w:eastAsiaTheme="minorEastAsia" w:hAnsiTheme="minorHAnsi"/>
                <w:noProof/>
                <w:lang w:eastAsia="cs-CZ"/>
              </w:rPr>
              <w:tab/>
            </w:r>
            <w:r w:rsidR="00121867" w:rsidRPr="00BF25AF">
              <w:rPr>
                <w:rStyle w:val="Hypertextovodkaz"/>
                <w:noProof/>
              </w:rPr>
              <w:t>Kritéria pro hodnocení podniku v obtížích</w:t>
            </w:r>
            <w:r w:rsidR="00121867">
              <w:rPr>
                <w:noProof/>
                <w:webHidden/>
              </w:rPr>
              <w:tab/>
            </w:r>
            <w:r w:rsidR="00121867">
              <w:rPr>
                <w:noProof/>
                <w:webHidden/>
              </w:rPr>
              <w:fldChar w:fldCharType="begin"/>
            </w:r>
            <w:r w:rsidR="00121867">
              <w:rPr>
                <w:noProof/>
                <w:webHidden/>
              </w:rPr>
              <w:instrText xml:space="preserve"> PAGEREF _Toc157596651 \h </w:instrText>
            </w:r>
            <w:r w:rsidR="00121867">
              <w:rPr>
                <w:noProof/>
                <w:webHidden/>
              </w:rPr>
            </w:r>
            <w:r w:rsidR="00121867">
              <w:rPr>
                <w:noProof/>
                <w:webHidden/>
              </w:rPr>
              <w:fldChar w:fldCharType="separate"/>
            </w:r>
            <w:r w:rsidR="00A66A01">
              <w:rPr>
                <w:noProof/>
                <w:webHidden/>
              </w:rPr>
              <w:t>19</w:t>
            </w:r>
            <w:r w:rsidR="00121867">
              <w:rPr>
                <w:noProof/>
                <w:webHidden/>
              </w:rPr>
              <w:fldChar w:fldCharType="end"/>
            </w:r>
          </w:hyperlink>
        </w:p>
        <w:p w14:paraId="1E7D8B6B" w14:textId="394B30E3"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52" w:history="1">
            <w:r w:rsidR="00121867" w:rsidRPr="00BF25AF">
              <w:rPr>
                <w:rStyle w:val="Hypertextovodkaz"/>
                <w:noProof/>
                <w14:scene3d>
                  <w14:camera w14:prst="orthographicFront"/>
                  <w14:lightRig w14:rig="threePt" w14:dir="t">
                    <w14:rot w14:lat="0" w14:lon="0" w14:rev="0"/>
                  </w14:lightRig>
                </w14:scene3d>
              </w:rPr>
              <w:t>C.3.1.2</w:t>
            </w:r>
            <w:r w:rsidR="00121867">
              <w:rPr>
                <w:rFonts w:asciiTheme="minorHAnsi" w:eastAsiaTheme="minorEastAsia" w:hAnsiTheme="minorHAnsi"/>
                <w:noProof/>
                <w:lang w:eastAsia="cs-CZ"/>
              </w:rPr>
              <w:tab/>
            </w:r>
            <w:r w:rsidR="00121867" w:rsidRPr="00BF25AF">
              <w:rPr>
                <w:rStyle w:val="Hypertextovodkaz"/>
                <w:noProof/>
              </w:rPr>
              <w:t>Vyhodnocení podniku v obtížích</w:t>
            </w:r>
            <w:r w:rsidR="00121867">
              <w:rPr>
                <w:noProof/>
                <w:webHidden/>
              </w:rPr>
              <w:tab/>
            </w:r>
            <w:r w:rsidR="00121867">
              <w:rPr>
                <w:noProof/>
                <w:webHidden/>
              </w:rPr>
              <w:fldChar w:fldCharType="begin"/>
            </w:r>
            <w:r w:rsidR="00121867">
              <w:rPr>
                <w:noProof/>
                <w:webHidden/>
              </w:rPr>
              <w:instrText xml:space="preserve"> PAGEREF _Toc157596652 \h </w:instrText>
            </w:r>
            <w:r w:rsidR="00121867">
              <w:rPr>
                <w:noProof/>
                <w:webHidden/>
              </w:rPr>
            </w:r>
            <w:r w:rsidR="00121867">
              <w:rPr>
                <w:noProof/>
                <w:webHidden/>
              </w:rPr>
              <w:fldChar w:fldCharType="separate"/>
            </w:r>
            <w:r w:rsidR="00A66A01">
              <w:rPr>
                <w:noProof/>
                <w:webHidden/>
              </w:rPr>
              <w:t>20</w:t>
            </w:r>
            <w:r w:rsidR="00121867">
              <w:rPr>
                <w:noProof/>
                <w:webHidden/>
              </w:rPr>
              <w:fldChar w:fldCharType="end"/>
            </w:r>
          </w:hyperlink>
        </w:p>
        <w:p w14:paraId="515A3E91" w14:textId="149F3C8D" w:rsidR="00121867" w:rsidRDefault="000003AD">
          <w:pPr>
            <w:pStyle w:val="Obsah3"/>
            <w:tabs>
              <w:tab w:val="left" w:pos="1320"/>
              <w:tab w:val="right" w:leader="dot" w:pos="9062"/>
            </w:tabs>
            <w:rPr>
              <w:rFonts w:asciiTheme="minorHAnsi" w:hAnsiTheme="minorHAnsi" w:cstheme="minorBidi"/>
              <w:noProof/>
            </w:rPr>
          </w:pPr>
          <w:hyperlink w:anchor="_Toc157596653" w:history="1">
            <w:r w:rsidR="00121867" w:rsidRPr="00BF25AF">
              <w:rPr>
                <w:rStyle w:val="Hypertextovodkaz"/>
                <w:bCs/>
                <w:noProof/>
              </w:rPr>
              <w:t>C.3.2</w:t>
            </w:r>
            <w:r w:rsidR="00121867">
              <w:rPr>
                <w:rFonts w:asciiTheme="minorHAnsi" w:hAnsiTheme="minorHAnsi" w:cstheme="minorBidi"/>
                <w:noProof/>
              </w:rPr>
              <w:tab/>
            </w:r>
            <w:r w:rsidR="00121867" w:rsidRPr="00BF25AF">
              <w:rPr>
                <w:rStyle w:val="Hypertextovodkaz"/>
                <w:noProof/>
              </w:rPr>
              <w:t>Kontrola veřejné podpory</w:t>
            </w:r>
            <w:r w:rsidR="00121867">
              <w:rPr>
                <w:noProof/>
                <w:webHidden/>
              </w:rPr>
              <w:tab/>
            </w:r>
            <w:r w:rsidR="00121867">
              <w:rPr>
                <w:noProof/>
                <w:webHidden/>
              </w:rPr>
              <w:fldChar w:fldCharType="begin"/>
            </w:r>
            <w:r w:rsidR="00121867">
              <w:rPr>
                <w:noProof/>
                <w:webHidden/>
              </w:rPr>
              <w:instrText xml:space="preserve"> PAGEREF _Toc157596653 \h </w:instrText>
            </w:r>
            <w:r w:rsidR="00121867">
              <w:rPr>
                <w:noProof/>
                <w:webHidden/>
              </w:rPr>
            </w:r>
            <w:r w:rsidR="00121867">
              <w:rPr>
                <w:noProof/>
                <w:webHidden/>
              </w:rPr>
              <w:fldChar w:fldCharType="separate"/>
            </w:r>
            <w:r w:rsidR="00A66A01">
              <w:rPr>
                <w:noProof/>
                <w:webHidden/>
              </w:rPr>
              <w:t>22</w:t>
            </w:r>
            <w:r w:rsidR="00121867">
              <w:rPr>
                <w:noProof/>
                <w:webHidden/>
              </w:rPr>
              <w:fldChar w:fldCharType="end"/>
            </w:r>
          </w:hyperlink>
        </w:p>
        <w:p w14:paraId="0E1F3172" w14:textId="3BE296A9" w:rsidR="00121867" w:rsidRDefault="000003AD">
          <w:pPr>
            <w:pStyle w:val="Obsah3"/>
            <w:tabs>
              <w:tab w:val="left" w:pos="1320"/>
              <w:tab w:val="right" w:leader="dot" w:pos="9062"/>
            </w:tabs>
            <w:rPr>
              <w:rFonts w:asciiTheme="minorHAnsi" w:hAnsiTheme="minorHAnsi" w:cstheme="minorBidi"/>
              <w:noProof/>
            </w:rPr>
          </w:pPr>
          <w:hyperlink w:anchor="_Toc157596654" w:history="1">
            <w:r w:rsidR="00121867" w:rsidRPr="00BF25AF">
              <w:rPr>
                <w:rStyle w:val="Hypertextovodkaz"/>
                <w:bCs/>
                <w:noProof/>
              </w:rPr>
              <w:t>C.3.3</w:t>
            </w:r>
            <w:r w:rsidR="00121867">
              <w:rPr>
                <w:rFonts w:asciiTheme="minorHAnsi" w:hAnsiTheme="minorHAnsi" w:cstheme="minorBidi"/>
                <w:noProof/>
              </w:rPr>
              <w:tab/>
            </w:r>
            <w:r w:rsidR="00121867" w:rsidRPr="00BF25AF">
              <w:rPr>
                <w:rStyle w:val="Hypertextovodkaz"/>
                <w:noProof/>
              </w:rPr>
              <w:t>Věcná kontrola před Rozhodnutím o poskytnutí dotace</w:t>
            </w:r>
            <w:r w:rsidR="00121867">
              <w:rPr>
                <w:noProof/>
                <w:webHidden/>
              </w:rPr>
              <w:tab/>
            </w:r>
            <w:r w:rsidR="00121867">
              <w:rPr>
                <w:noProof/>
                <w:webHidden/>
              </w:rPr>
              <w:fldChar w:fldCharType="begin"/>
            </w:r>
            <w:r w:rsidR="00121867">
              <w:rPr>
                <w:noProof/>
                <w:webHidden/>
              </w:rPr>
              <w:instrText xml:space="preserve"> PAGEREF _Toc157596654 \h </w:instrText>
            </w:r>
            <w:r w:rsidR="00121867">
              <w:rPr>
                <w:noProof/>
                <w:webHidden/>
              </w:rPr>
            </w:r>
            <w:r w:rsidR="00121867">
              <w:rPr>
                <w:noProof/>
                <w:webHidden/>
              </w:rPr>
              <w:fldChar w:fldCharType="separate"/>
            </w:r>
            <w:r w:rsidR="00A66A01">
              <w:rPr>
                <w:noProof/>
                <w:webHidden/>
              </w:rPr>
              <w:t>22</w:t>
            </w:r>
            <w:r w:rsidR="00121867">
              <w:rPr>
                <w:noProof/>
                <w:webHidden/>
              </w:rPr>
              <w:fldChar w:fldCharType="end"/>
            </w:r>
          </w:hyperlink>
        </w:p>
        <w:p w14:paraId="5DB8A40D" w14:textId="7EBA9606" w:rsidR="00121867" w:rsidRDefault="000003AD">
          <w:pPr>
            <w:pStyle w:val="Obsah2"/>
            <w:tabs>
              <w:tab w:val="left" w:pos="880"/>
              <w:tab w:val="right" w:leader="dot" w:pos="9062"/>
            </w:tabs>
            <w:rPr>
              <w:rFonts w:asciiTheme="minorHAnsi" w:hAnsiTheme="minorHAnsi" w:cstheme="minorBidi"/>
              <w:noProof/>
            </w:rPr>
          </w:pPr>
          <w:hyperlink w:anchor="_Toc157596655" w:history="1">
            <w:r w:rsidR="00121867" w:rsidRPr="00BF25AF">
              <w:rPr>
                <w:rStyle w:val="Hypertextovodkaz"/>
                <w:noProof/>
              </w:rPr>
              <w:t>C.4</w:t>
            </w:r>
            <w:r w:rsidR="00121867">
              <w:rPr>
                <w:rFonts w:asciiTheme="minorHAnsi" w:hAnsiTheme="minorHAnsi" w:cstheme="minorBidi"/>
                <w:noProof/>
              </w:rPr>
              <w:tab/>
            </w:r>
            <w:r w:rsidR="00121867" w:rsidRPr="00BF25AF">
              <w:rPr>
                <w:rStyle w:val="Hypertextovodkaz"/>
                <w:noProof/>
              </w:rPr>
              <w:t>Přezkum rozhodnutí</w:t>
            </w:r>
            <w:r w:rsidR="00121867">
              <w:rPr>
                <w:noProof/>
                <w:webHidden/>
              </w:rPr>
              <w:tab/>
            </w:r>
            <w:r w:rsidR="00121867">
              <w:rPr>
                <w:noProof/>
                <w:webHidden/>
              </w:rPr>
              <w:fldChar w:fldCharType="begin"/>
            </w:r>
            <w:r w:rsidR="00121867">
              <w:rPr>
                <w:noProof/>
                <w:webHidden/>
              </w:rPr>
              <w:instrText xml:space="preserve"> PAGEREF _Toc157596655 \h </w:instrText>
            </w:r>
            <w:r w:rsidR="00121867">
              <w:rPr>
                <w:noProof/>
                <w:webHidden/>
              </w:rPr>
            </w:r>
            <w:r w:rsidR="00121867">
              <w:rPr>
                <w:noProof/>
                <w:webHidden/>
              </w:rPr>
              <w:fldChar w:fldCharType="separate"/>
            </w:r>
            <w:r w:rsidR="00A66A01">
              <w:rPr>
                <w:noProof/>
                <w:webHidden/>
              </w:rPr>
              <w:t>22</w:t>
            </w:r>
            <w:r w:rsidR="00121867">
              <w:rPr>
                <w:noProof/>
                <w:webHidden/>
              </w:rPr>
              <w:fldChar w:fldCharType="end"/>
            </w:r>
          </w:hyperlink>
        </w:p>
        <w:p w14:paraId="0F7A6510" w14:textId="571A7311" w:rsidR="00121867" w:rsidRDefault="000003AD">
          <w:pPr>
            <w:pStyle w:val="Obsah2"/>
            <w:tabs>
              <w:tab w:val="left" w:pos="880"/>
              <w:tab w:val="right" w:leader="dot" w:pos="9062"/>
            </w:tabs>
            <w:rPr>
              <w:rFonts w:asciiTheme="minorHAnsi" w:hAnsiTheme="minorHAnsi" w:cstheme="minorBidi"/>
              <w:noProof/>
            </w:rPr>
          </w:pPr>
          <w:hyperlink w:anchor="_Toc157596656" w:history="1">
            <w:r w:rsidR="00121867" w:rsidRPr="00BF25AF">
              <w:rPr>
                <w:rStyle w:val="Hypertextovodkaz"/>
                <w:noProof/>
              </w:rPr>
              <w:t>C.5</w:t>
            </w:r>
            <w:r w:rsidR="00121867">
              <w:rPr>
                <w:rFonts w:asciiTheme="minorHAnsi" w:hAnsiTheme="minorHAnsi" w:cstheme="minorBidi"/>
                <w:noProof/>
              </w:rPr>
              <w:tab/>
            </w:r>
            <w:r w:rsidR="00121867" w:rsidRPr="00BF25AF">
              <w:rPr>
                <w:rStyle w:val="Hypertextovodkaz"/>
                <w:noProof/>
              </w:rPr>
              <w:t>Vydání Rozhodnutí o poskytnutí dotace</w:t>
            </w:r>
            <w:r w:rsidR="00121867">
              <w:rPr>
                <w:noProof/>
                <w:webHidden/>
              </w:rPr>
              <w:tab/>
            </w:r>
            <w:r w:rsidR="00121867">
              <w:rPr>
                <w:noProof/>
                <w:webHidden/>
              </w:rPr>
              <w:fldChar w:fldCharType="begin"/>
            </w:r>
            <w:r w:rsidR="00121867">
              <w:rPr>
                <w:noProof/>
                <w:webHidden/>
              </w:rPr>
              <w:instrText xml:space="preserve"> PAGEREF _Toc157596656 \h </w:instrText>
            </w:r>
            <w:r w:rsidR="00121867">
              <w:rPr>
                <w:noProof/>
                <w:webHidden/>
              </w:rPr>
            </w:r>
            <w:r w:rsidR="00121867">
              <w:rPr>
                <w:noProof/>
                <w:webHidden/>
              </w:rPr>
              <w:fldChar w:fldCharType="separate"/>
            </w:r>
            <w:r w:rsidR="00A66A01">
              <w:rPr>
                <w:noProof/>
                <w:webHidden/>
              </w:rPr>
              <w:t>23</w:t>
            </w:r>
            <w:r w:rsidR="00121867">
              <w:rPr>
                <w:noProof/>
                <w:webHidden/>
              </w:rPr>
              <w:fldChar w:fldCharType="end"/>
            </w:r>
          </w:hyperlink>
        </w:p>
        <w:p w14:paraId="6583BE39" w14:textId="2CBD3C01" w:rsidR="00121867" w:rsidRDefault="000003AD">
          <w:pPr>
            <w:pStyle w:val="Obsah1"/>
            <w:rPr>
              <w:rFonts w:asciiTheme="minorHAnsi" w:hAnsiTheme="minorHAnsi" w:cstheme="minorBidi"/>
              <w:bCs w:val="0"/>
              <w:noProof/>
              <w:sz w:val="22"/>
              <w:szCs w:val="22"/>
            </w:rPr>
          </w:pPr>
          <w:hyperlink w:anchor="_Toc157596657" w:history="1">
            <w:r w:rsidR="00121867" w:rsidRPr="00BF25AF">
              <w:rPr>
                <w:rStyle w:val="Hypertextovodkaz"/>
                <w:noProof/>
              </w:rPr>
              <w:t>D.</w:t>
            </w:r>
            <w:r w:rsidR="00121867">
              <w:rPr>
                <w:rFonts w:asciiTheme="minorHAnsi" w:hAnsiTheme="minorHAnsi" w:cstheme="minorBidi"/>
                <w:bCs w:val="0"/>
                <w:noProof/>
                <w:sz w:val="22"/>
                <w:szCs w:val="22"/>
              </w:rPr>
              <w:tab/>
            </w:r>
            <w:r w:rsidR="00121867" w:rsidRPr="00BF25AF">
              <w:rPr>
                <w:rStyle w:val="Hypertextovodkaz"/>
                <w:noProof/>
              </w:rPr>
              <w:t>Podporovaná opatření/aktivity/podaktivity</w:t>
            </w:r>
            <w:r w:rsidR="00121867">
              <w:rPr>
                <w:noProof/>
                <w:webHidden/>
              </w:rPr>
              <w:tab/>
            </w:r>
            <w:r w:rsidR="00121867">
              <w:rPr>
                <w:noProof/>
                <w:webHidden/>
              </w:rPr>
              <w:fldChar w:fldCharType="begin"/>
            </w:r>
            <w:r w:rsidR="00121867">
              <w:rPr>
                <w:noProof/>
                <w:webHidden/>
              </w:rPr>
              <w:instrText xml:space="preserve"> PAGEREF _Toc157596657 \h </w:instrText>
            </w:r>
            <w:r w:rsidR="00121867">
              <w:rPr>
                <w:noProof/>
                <w:webHidden/>
              </w:rPr>
            </w:r>
            <w:r w:rsidR="00121867">
              <w:rPr>
                <w:noProof/>
                <w:webHidden/>
              </w:rPr>
              <w:fldChar w:fldCharType="separate"/>
            </w:r>
            <w:r w:rsidR="00A66A01">
              <w:rPr>
                <w:noProof/>
                <w:webHidden/>
              </w:rPr>
              <w:t>24</w:t>
            </w:r>
            <w:r w:rsidR="00121867">
              <w:rPr>
                <w:noProof/>
                <w:webHidden/>
              </w:rPr>
              <w:fldChar w:fldCharType="end"/>
            </w:r>
          </w:hyperlink>
        </w:p>
        <w:p w14:paraId="0A257F61" w14:textId="72B3AA42" w:rsidR="00121867" w:rsidRDefault="000003AD">
          <w:pPr>
            <w:pStyle w:val="Obsah2"/>
            <w:tabs>
              <w:tab w:val="left" w:pos="880"/>
              <w:tab w:val="right" w:leader="dot" w:pos="9062"/>
            </w:tabs>
            <w:rPr>
              <w:rFonts w:asciiTheme="minorHAnsi" w:hAnsiTheme="minorHAnsi" w:cstheme="minorBidi"/>
              <w:noProof/>
            </w:rPr>
          </w:pPr>
          <w:hyperlink w:anchor="_Toc157596658" w:history="1">
            <w:r w:rsidR="00121867" w:rsidRPr="00BF25AF">
              <w:rPr>
                <w:rStyle w:val="Hypertextovodkaz"/>
                <w:noProof/>
              </w:rPr>
              <w:t>D.1</w:t>
            </w:r>
            <w:r w:rsidR="00121867">
              <w:rPr>
                <w:rFonts w:asciiTheme="minorHAnsi" w:hAnsiTheme="minorHAnsi" w:cstheme="minorBidi"/>
                <w:noProof/>
              </w:rPr>
              <w:tab/>
            </w:r>
            <w:r w:rsidR="00121867" w:rsidRPr="00BF25AF">
              <w:rPr>
                <w:rStyle w:val="Hypertextovodkaz"/>
                <w:noProof/>
              </w:rPr>
              <w:t>Specifický cíl 1.3 Podpora přizpůsobení se změně klimatu, prevence rizika katastrof a odolnosti vůči nim s přihlédnutím k ekosystémovým přístupům</w:t>
            </w:r>
            <w:r w:rsidR="00121867">
              <w:rPr>
                <w:noProof/>
                <w:webHidden/>
              </w:rPr>
              <w:tab/>
            </w:r>
            <w:r w:rsidR="00121867">
              <w:rPr>
                <w:noProof/>
                <w:webHidden/>
              </w:rPr>
              <w:fldChar w:fldCharType="begin"/>
            </w:r>
            <w:r w:rsidR="00121867">
              <w:rPr>
                <w:noProof/>
                <w:webHidden/>
              </w:rPr>
              <w:instrText xml:space="preserve"> PAGEREF _Toc157596658 \h </w:instrText>
            </w:r>
            <w:r w:rsidR="00121867">
              <w:rPr>
                <w:noProof/>
                <w:webHidden/>
              </w:rPr>
            </w:r>
            <w:r w:rsidR="00121867">
              <w:rPr>
                <w:noProof/>
                <w:webHidden/>
              </w:rPr>
              <w:fldChar w:fldCharType="separate"/>
            </w:r>
            <w:r w:rsidR="00A66A01">
              <w:rPr>
                <w:noProof/>
                <w:webHidden/>
              </w:rPr>
              <w:t>24</w:t>
            </w:r>
            <w:r w:rsidR="00121867">
              <w:rPr>
                <w:noProof/>
                <w:webHidden/>
              </w:rPr>
              <w:fldChar w:fldCharType="end"/>
            </w:r>
          </w:hyperlink>
        </w:p>
        <w:p w14:paraId="5B946A94" w14:textId="71979325" w:rsidR="00121867" w:rsidRDefault="000003AD">
          <w:pPr>
            <w:pStyle w:val="Obsah3"/>
            <w:tabs>
              <w:tab w:val="left" w:pos="1320"/>
              <w:tab w:val="right" w:leader="dot" w:pos="9062"/>
            </w:tabs>
            <w:rPr>
              <w:rFonts w:asciiTheme="minorHAnsi" w:hAnsiTheme="minorHAnsi" w:cstheme="minorBidi"/>
              <w:noProof/>
            </w:rPr>
          </w:pPr>
          <w:hyperlink w:anchor="_Toc157596659" w:history="1">
            <w:r w:rsidR="00121867" w:rsidRPr="00BF25AF">
              <w:rPr>
                <w:rStyle w:val="Hypertextovodkaz"/>
                <w:bCs/>
                <w:noProof/>
              </w:rPr>
              <w:t>D.1.1</w:t>
            </w:r>
            <w:r w:rsidR="00121867">
              <w:rPr>
                <w:rFonts w:asciiTheme="minorHAnsi" w:hAnsiTheme="minorHAnsi" w:cstheme="minorBidi"/>
                <w:noProof/>
              </w:rPr>
              <w:tab/>
            </w:r>
            <w:r w:rsidR="00121867" w:rsidRPr="00BF25AF">
              <w:rPr>
                <w:rStyle w:val="Hypertextovodkaz"/>
                <w:noProof/>
              </w:rPr>
              <w:t>Opatření 1.3.1 Podpora přírodě blízkých opatření v krajině a sídlech</w:t>
            </w:r>
            <w:r w:rsidR="00121867">
              <w:rPr>
                <w:noProof/>
                <w:webHidden/>
              </w:rPr>
              <w:tab/>
            </w:r>
            <w:r w:rsidR="00121867">
              <w:rPr>
                <w:noProof/>
                <w:webHidden/>
              </w:rPr>
              <w:fldChar w:fldCharType="begin"/>
            </w:r>
            <w:r w:rsidR="00121867">
              <w:rPr>
                <w:noProof/>
                <w:webHidden/>
              </w:rPr>
              <w:instrText xml:space="preserve"> PAGEREF _Toc157596659 \h </w:instrText>
            </w:r>
            <w:r w:rsidR="00121867">
              <w:rPr>
                <w:noProof/>
                <w:webHidden/>
              </w:rPr>
            </w:r>
            <w:r w:rsidR="00121867">
              <w:rPr>
                <w:noProof/>
                <w:webHidden/>
              </w:rPr>
              <w:fldChar w:fldCharType="separate"/>
            </w:r>
            <w:r w:rsidR="00A66A01">
              <w:rPr>
                <w:noProof/>
                <w:webHidden/>
              </w:rPr>
              <w:t>24</w:t>
            </w:r>
            <w:r w:rsidR="00121867">
              <w:rPr>
                <w:noProof/>
                <w:webHidden/>
              </w:rPr>
              <w:fldChar w:fldCharType="end"/>
            </w:r>
          </w:hyperlink>
        </w:p>
        <w:p w14:paraId="67C98E66" w14:textId="5EF4E54E"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60" w:history="1">
            <w:r w:rsidR="00121867" w:rsidRPr="00BF25AF">
              <w:rPr>
                <w:rStyle w:val="Hypertextovodkaz"/>
                <w:noProof/>
                <w14:scene3d>
                  <w14:camera w14:prst="orthographicFront"/>
                  <w14:lightRig w14:rig="threePt" w14:dir="t">
                    <w14:rot w14:lat="0" w14:lon="0" w14:rev="0"/>
                  </w14:lightRig>
                </w14:scene3d>
              </w:rPr>
              <w:t>D.1.1.1</w:t>
            </w:r>
            <w:r w:rsidR="00121867">
              <w:rPr>
                <w:rFonts w:asciiTheme="minorHAnsi" w:eastAsiaTheme="minorEastAsia" w:hAnsiTheme="minorHAnsi"/>
                <w:noProof/>
                <w:lang w:eastAsia="cs-CZ"/>
              </w:rPr>
              <w:tab/>
            </w:r>
            <w:r w:rsidR="00121867" w:rsidRPr="00BF25AF">
              <w:rPr>
                <w:rStyle w:val="Hypertextovodkaz"/>
                <w:noProof/>
              </w:rPr>
              <w:t>Aktivita 1.3.1.1 Tvorba nových a obnova stávajících přírodě blízkých vodních prvků v krajině včetně sídel</w:t>
            </w:r>
            <w:r w:rsidR="00121867">
              <w:rPr>
                <w:noProof/>
                <w:webHidden/>
              </w:rPr>
              <w:tab/>
            </w:r>
            <w:r w:rsidR="00121867">
              <w:rPr>
                <w:noProof/>
                <w:webHidden/>
              </w:rPr>
              <w:fldChar w:fldCharType="begin"/>
            </w:r>
            <w:r w:rsidR="00121867">
              <w:rPr>
                <w:noProof/>
                <w:webHidden/>
              </w:rPr>
              <w:instrText xml:space="preserve"> PAGEREF _Toc157596660 \h </w:instrText>
            </w:r>
            <w:r w:rsidR="00121867">
              <w:rPr>
                <w:noProof/>
                <w:webHidden/>
              </w:rPr>
            </w:r>
            <w:r w:rsidR="00121867">
              <w:rPr>
                <w:noProof/>
                <w:webHidden/>
              </w:rPr>
              <w:fldChar w:fldCharType="separate"/>
            </w:r>
            <w:r w:rsidR="00A66A01">
              <w:rPr>
                <w:noProof/>
                <w:webHidden/>
              </w:rPr>
              <w:t>24</w:t>
            </w:r>
            <w:r w:rsidR="00121867">
              <w:rPr>
                <w:noProof/>
                <w:webHidden/>
              </w:rPr>
              <w:fldChar w:fldCharType="end"/>
            </w:r>
          </w:hyperlink>
        </w:p>
        <w:p w14:paraId="3A68C8B4" w14:textId="740DCCB5"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61" w:history="1">
            <w:r w:rsidR="00121867" w:rsidRPr="00BF25AF">
              <w:rPr>
                <w:rStyle w:val="Hypertextovodkaz"/>
                <w:noProof/>
                <w14:scene3d>
                  <w14:camera w14:prst="orthographicFront"/>
                  <w14:lightRig w14:rig="threePt" w14:dir="t">
                    <w14:rot w14:lat="0" w14:lon="0" w14:rev="0"/>
                  </w14:lightRig>
                </w14:scene3d>
              </w:rPr>
              <w:t>D.1.1.2</w:t>
            </w:r>
            <w:r w:rsidR="00121867">
              <w:rPr>
                <w:rFonts w:asciiTheme="minorHAnsi" w:eastAsiaTheme="minorEastAsia" w:hAnsiTheme="minorHAnsi"/>
                <w:noProof/>
                <w:lang w:eastAsia="cs-CZ"/>
              </w:rPr>
              <w:tab/>
            </w:r>
            <w:r w:rsidR="00121867" w:rsidRPr="00BF25AF">
              <w:rPr>
                <w:rStyle w:val="Hypertextovodkaz"/>
                <w:noProof/>
              </w:rPr>
              <w:t>Aktivita 1.3.1.2 Tvorba nových a obnova stávajících vegetačních prvků a struktur, včetně opatření proti vodní a větrné erozi</w:t>
            </w:r>
            <w:r w:rsidR="00121867">
              <w:rPr>
                <w:noProof/>
                <w:webHidden/>
              </w:rPr>
              <w:tab/>
            </w:r>
            <w:r w:rsidR="00121867">
              <w:rPr>
                <w:noProof/>
                <w:webHidden/>
              </w:rPr>
              <w:fldChar w:fldCharType="begin"/>
            </w:r>
            <w:r w:rsidR="00121867">
              <w:rPr>
                <w:noProof/>
                <w:webHidden/>
              </w:rPr>
              <w:instrText xml:space="preserve"> PAGEREF _Toc157596661 \h </w:instrText>
            </w:r>
            <w:r w:rsidR="00121867">
              <w:rPr>
                <w:noProof/>
                <w:webHidden/>
              </w:rPr>
            </w:r>
            <w:r w:rsidR="00121867">
              <w:rPr>
                <w:noProof/>
                <w:webHidden/>
              </w:rPr>
              <w:fldChar w:fldCharType="separate"/>
            </w:r>
            <w:r w:rsidR="00A66A01">
              <w:rPr>
                <w:noProof/>
                <w:webHidden/>
              </w:rPr>
              <w:t>29</w:t>
            </w:r>
            <w:r w:rsidR="00121867">
              <w:rPr>
                <w:noProof/>
                <w:webHidden/>
              </w:rPr>
              <w:fldChar w:fldCharType="end"/>
            </w:r>
          </w:hyperlink>
        </w:p>
        <w:p w14:paraId="60E87F93" w14:textId="507320C2"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62" w:history="1">
            <w:r w:rsidR="00121867" w:rsidRPr="00BF25AF">
              <w:rPr>
                <w:rStyle w:val="Hypertextovodkaz"/>
                <w:noProof/>
                <w14:scene3d>
                  <w14:camera w14:prst="orthographicFront"/>
                  <w14:lightRig w14:rig="threePt" w14:dir="t">
                    <w14:rot w14:lat="0" w14:lon="0" w14:rev="0"/>
                  </w14:lightRig>
                </w14:scene3d>
              </w:rPr>
              <w:t>D.1.1.3</w:t>
            </w:r>
            <w:r w:rsidR="00121867">
              <w:rPr>
                <w:rFonts w:asciiTheme="minorHAnsi" w:eastAsiaTheme="minorEastAsia" w:hAnsiTheme="minorHAnsi"/>
                <w:noProof/>
                <w:lang w:eastAsia="cs-CZ"/>
              </w:rPr>
              <w:tab/>
            </w:r>
            <w:r w:rsidR="00121867" w:rsidRPr="00BF25AF">
              <w:rPr>
                <w:rStyle w:val="Hypertextovodkaz"/>
                <w:noProof/>
              </w:rPr>
              <w:t>Aktivita 1.3.1.4 Zakládání a obnova veřejné sídelní zeleně</w:t>
            </w:r>
            <w:r w:rsidR="00121867">
              <w:rPr>
                <w:noProof/>
                <w:webHidden/>
              </w:rPr>
              <w:tab/>
            </w:r>
            <w:r w:rsidR="00121867">
              <w:rPr>
                <w:noProof/>
                <w:webHidden/>
              </w:rPr>
              <w:fldChar w:fldCharType="begin"/>
            </w:r>
            <w:r w:rsidR="00121867">
              <w:rPr>
                <w:noProof/>
                <w:webHidden/>
              </w:rPr>
              <w:instrText xml:space="preserve"> PAGEREF _Toc157596662 \h </w:instrText>
            </w:r>
            <w:r w:rsidR="00121867">
              <w:rPr>
                <w:noProof/>
                <w:webHidden/>
              </w:rPr>
            </w:r>
            <w:r w:rsidR="00121867">
              <w:rPr>
                <w:noProof/>
                <w:webHidden/>
              </w:rPr>
              <w:fldChar w:fldCharType="separate"/>
            </w:r>
            <w:r w:rsidR="00A66A01">
              <w:rPr>
                <w:noProof/>
                <w:webHidden/>
              </w:rPr>
              <w:t>31</w:t>
            </w:r>
            <w:r w:rsidR="00121867">
              <w:rPr>
                <w:noProof/>
                <w:webHidden/>
              </w:rPr>
              <w:fldChar w:fldCharType="end"/>
            </w:r>
          </w:hyperlink>
        </w:p>
        <w:p w14:paraId="5273109B" w14:textId="6BBC869E"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63" w:history="1">
            <w:r w:rsidR="00121867" w:rsidRPr="00BF25AF">
              <w:rPr>
                <w:rStyle w:val="Hypertextovodkaz"/>
                <w:noProof/>
                <w14:scene3d>
                  <w14:camera w14:prst="orthographicFront"/>
                  <w14:lightRig w14:rig="threePt" w14:dir="t">
                    <w14:rot w14:lat="0" w14:lon="0" w14:rev="0"/>
                  </w14:lightRig>
                </w14:scene3d>
              </w:rPr>
              <w:t>D.1.1.4</w:t>
            </w:r>
            <w:r w:rsidR="00121867">
              <w:rPr>
                <w:rFonts w:asciiTheme="minorHAnsi" w:eastAsiaTheme="minorEastAsia" w:hAnsiTheme="minorHAnsi"/>
                <w:noProof/>
                <w:lang w:eastAsia="cs-CZ"/>
              </w:rPr>
              <w:tab/>
            </w:r>
            <w:r w:rsidR="00121867" w:rsidRPr="00BF25AF">
              <w:rPr>
                <w:rStyle w:val="Hypertextovodkaz"/>
                <w:noProof/>
              </w:rPr>
              <w:t>Aktivita 1.3.1.5 Odstranění či eliminace negativních funkcí odvodňovacích zařízení v krajině</w:t>
            </w:r>
            <w:r w:rsidR="00121867">
              <w:rPr>
                <w:noProof/>
                <w:webHidden/>
              </w:rPr>
              <w:tab/>
            </w:r>
            <w:r w:rsidR="00121867">
              <w:rPr>
                <w:noProof/>
                <w:webHidden/>
              </w:rPr>
              <w:fldChar w:fldCharType="begin"/>
            </w:r>
            <w:r w:rsidR="00121867">
              <w:rPr>
                <w:noProof/>
                <w:webHidden/>
              </w:rPr>
              <w:instrText xml:space="preserve"> PAGEREF _Toc157596663 \h </w:instrText>
            </w:r>
            <w:r w:rsidR="00121867">
              <w:rPr>
                <w:noProof/>
                <w:webHidden/>
              </w:rPr>
            </w:r>
            <w:r w:rsidR="00121867">
              <w:rPr>
                <w:noProof/>
                <w:webHidden/>
              </w:rPr>
              <w:fldChar w:fldCharType="separate"/>
            </w:r>
            <w:r w:rsidR="00A66A01">
              <w:rPr>
                <w:noProof/>
                <w:webHidden/>
              </w:rPr>
              <w:t>32</w:t>
            </w:r>
            <w:r w:rsidR="00121867">
              <w:rPr>
                <w:noProof/>
                <w:webHidden/>
              </w:rPr>
              <w:fldChar w:fldCharType="end"/>
            </w:r>
          </w:hyperlink>
        </w:p>
        <w:p w14:paraId="2350DADC" w14:textId="3A855AED" w:rsidR="00121867" w:rsidRDefault="000003AD">
          <w:pPr>
            <w:pStyle w:val="Obsah3"/>
            <w:tabs>
              <w:tab w:val="left" w:pos="1320"/>
              <w:tab w:val="right" w:leader="dot" w:pos="9062"/>
            </w:tabs>
            <w:rPr>
              <w:rFonts w:asciiTheme="minorHAnsi" w:hAnsiTheme="minorHAnsi" w:cstheme="minorBidi"/>
              <w:noProof/>
            </w:rPr>
          </w:pPr>
          <w:hyperlink w:anchor="_Toc157596664" w:history="1">
            <w:r w:rsidR="00121867" w:rsidRPr="00BF25AF">
              <w:rPr>
                <w:rStyle w:val="Hypertextovodkaz"/>
                <w:bCs/>
                <w:noProof/>
              </w:rPr>
              <w:t>D.1.2</w:t>
            </w:r>
            <w:r w:rsidR="00121867">
              <w:rPr>
                <w:rFonts w:asciiTheme="minorHAnsi" w:hAnsiTheme="minorHAnsi" w:cstheme="minorBidi"/>
                <w:noProof/>
              </w:rPr>
              <w:tab/>
            </w:r>
            <w:r w:rsidR="00121867" w:rsidRPr="00BF25AF">
              <w:rPr>
                <w:rStyle w:val="Hypertextovodkaz"/>
                <w:noProof/>
              </w:rPr>
              <w:t>Opatření 1.3.2 Zpracování studií a plánů (studie systémů sídelní zeleně, územní studie krajiny, plán územního systému ekologické stability)</w:t>
            </w:r>
            <w:r w:rsidR="00121867">
              <w:rPr>
                <w:noProof/>
                <w:webHidden/>
              </w:rPr>
              <w:tab/>
            </w:r>
            <w:r w:rsidR="00121867">
              <w:rPr>
                <w:noProof/>
                <w:webHidden/>
              </w:rPr>
              <w:fldChar w:fldCharType="begin"/>
            </w:r>
            <w:r w:rsidR="00121867">
              <w:rPr>
                <w:noProof/>
                <w:webHidden/>
              </w:rPr>
              <w:instrText xml:space="preserve"> PAGEREF _Toc157596664 \h </w:instrText>
            </w:r>
            <w:r w:rsidR="00121867">
              <w:rPr>
                <w:noProof/>
                <w:webHidden/>
              </w:rPr>
            </w:r>
            <w:r w:rsidR="00121867">
              <w:rPr>
                <w:noProof/>
                <w:webHidden/>
              </w:rPr>
              <w:fldChar w:fldCharType="separate"/>
            </w:r>
            <w:r w:rsidR="00A66A01">
              <w:rPr>
                <w:noProof/>
                <w:webHidden/>
              </w:rPr>
              <w:t>34</w:t>
            </w:r>
            <w:r w:rsidR="00121867">
              <w:rPr>
                <w:noProof/>
                <w:webHidden/>
              </w:rPr>
              <w:fldChar w:fldCharType="end"/>
            </w:r>
          </w:hyperlink>
        </w:p>
        <w:p w14:paraId="6FE8E783" w14:textId="28FE15EF"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65" w:history="1">
            <w:r w:rsidR="00121867" w:rsidRPr="00BF25AF">
              <w:rPr>
                <w:rStyle w:val="Hypertextovodkaz"/>
                <w:noProof/>
                <w14:scene3d>
                  <w14:camera w14:prst="orthographicFront"/>
                  <w14:lightRig w14:rig="threePt" w14:dir="t">
                    <w14:rot w14:lat="0" w14:lon="0" w14:rev="0"/>
                  </w14:lightRig>
                </w14:scene3d>
              </w:rPr>
              <w:t>D.1.2.1</w:t>
            </w:r>
            <w:r w:rsidR="00121867">
              <w:rPr>
                <w:rFonts w:asciiTheme="minorHAnsi" w:eastAsiaTheme="minorEastAsia" w:hAnsiTheme="minorHAnsi"/>
                <w:noProof/>
                <w:lang w:eastAsia="cs-CZ"/>
              </w:rPr>
              <w:tab/>
            </w:r>
            <w:r w:rsidR="00121867" w:rsidRPr="00BF25AF">
              <w:rPr>
                <w:rStyle w:val="Hypertextovodkaz"/>
                <w:noProof/>
              </w:rPr>
              <w:t>Aktivita 1.3.2.1 Zpracování studií a plánů</w:t>
            </w:r>
            <w:r w:rsidR="00121867">
              <w:rPr>
                <w:noProof/>
                <w:webHidden/>
              </w:rPr>
              <w:tab/>
            </w:r>
            <w:r w:rsidR="00121867">
              <w:rPr>
                <w:noProof/>
                <w:webHidden/>
              </w:rPr>
              <w:fldChar w:fldCharType="begin"/>
            </w:r>
            <w:r w:rsidR="00121867">
              <w:rPr>
                <w:noProof/>
                <w:webHidden/>
              </w:rPr>
              <w:instrText xml:space="preserve"> PAGEREF _Toc157596665 \h </w:instrText>
            </w:r>
            <w:r w:rsidR="00121867">
              <w:rPr>
                <w:noProof/>
                <w:webHidden/>
              </w:rPr>
            </w:r>
            <w:r w:rsidR="00121867">
              <w:rPr>
                <w:noProof/>
                <w:webHidden/>
              </w:rPr>
              <w:fldChar w:fldCharType="separate"/>
            </w:r>
            <w:r w:rsidR="00A66A01">
              <w:rPr>
                <w:noProof/>
                <w:webHidden/>
              </w:rPr>
              <w:t>34</w:t>
            </w:r>
            <w:r w:rsidR="00121867">
              <w:rPr>
                <w:noProof/>
                <w:webHidden/>
              </w:rPr>
              <w:fldChar w:fldCharType="end"/>
            </w:r>
          </w:hyperlink>
        </w:p>
        <w:p w14:paraId="55067244" w14:textId="369C3184" w:rsidR="00121867" w:rsidRDefault="000003AD">
          <w:pPr>
            <w:pStyle w:val="Obsah2"/>
            <w:tabs>
              <w:tab w:val="left" w:pos="880"/>
              <w:tab w:val="right" w:leader="dot" w:pos="9062"/>
            </w:tabs>
            <w:rPr>
              <w:rFonts w:asciiTheme="minorHAnsi" w:hAnsiTheme="minorHAnsi" w:cstheme="minorBidi"/>
              <w:noProof/>
            </w:rPr>
          </w:pPr>
          <w:hyperlink w:anchor="_Toc157596666" w:history="1">
            <w:r w:rsidR="00121867" w:rsidRPr="00BF25AF">
              <w:rPr>
                <w:rStyle w:val="Hypertextovodkaz"/>
                <w:noProof/>
              </w:rPr>
              <w:t>D.2</w:t>
            </w:r>
            <w:r w:rsidR="00121867">
              <w:rPr>
                <w:rFonts w:asciiTheme="minorHAnsi" w:hAnsiTheme="minorHAnsi" w:cstheme="minorBidi"/>
                <w:noProof/>
              </w:rPr>
              <w:tab/>
            </w:r>
            <w:r w:rsidR="00121867" w:rsidRPr="00BF25AF">
              <w:rPr>
                <w:rStyle w:val="Hypertextovodkaz"/>
                <w:noProof/>
              </w:rPr>
              <w:t>Specifický cíl 1.6 Posilování ochrany a zachování přírody, biologické rozmanitosti a zelené infrastruktury, a to i v městských oblastech, a snižování všech forem znečištění</w:t>
            </w:r>
            <w:r w:rsidR="00121867">
              <w:rPr>
                <w:noProof/>
                <w:webHidden/>
              </w:rPr>
              <w:tab/>
            </w:r>
            <w:r w:rsidR="00121867">
              <w:rPr>
                <w:noProof/>
                <w:webHidden/>
              </w:rPr>
              <w:fldChar w:fldCharType="begin"/>
            </w:r>
            <w:r w:rsidR="00121867">
              <w:rPr>
                <w:noProof/>
                <w:webHidden/>
              </w:rPr>
              <w:instrText xml:space="preserve"> PAGEREF _Toc157596666 \h </w:instrText>
            </w:r>
            <w:r w:rsidR="00121867">
              <w:rPr>
                <w:noProof/>
                <w:webHidden/>
              </w:rPr>
            </w:r>
            <w:r w:rsidR="00121867">
              <w:rPr>
                <w:noProof/>
                <w:webHidden/>
              </w:rPr>
              <w:fldChar w:fldCharType="separate"/>
            </w:r>
            <w:r w:rsidR="00A66A01">
              <w:rPr>
                <w:noProof/>
                <w:webHidden/>
              </w:rPr>
              <w:t>35</w:t>
            </w:r>
            <w:r w:rsidR="00121867">
              <w:rPr>
                <w:noProof/>
                <w:webHidden/>
              </w:rPr>
              <w:fldChar w:fldCharType="end"/>
            </w:r>
          </w:hyperlink>
        </w:p>
        <w:p w14:paraId="735A8745" w14:textId="21245791" w:rsidR="00121867" w:rsidRDefault="000003AD">
          <w:pPr>
            <w:pStyle w:val="Obsah3"/>
            <w:tabs>
              <w:tab w:val="left" w:pos="1320"/>
              <w:tab w:val="right" w:leader="dot" w:pos="9062"/>
            </w:tabs>
            <w:rPr>
              <w:rFonts w:asciiTheme="minorHAnsi" w:hAnsiTheme="minorHAnsi" w:cstheme="minorBidi"/>
              <w:noProof/>
            </w:rPr>
          </w:pPr>
          <w:hyperlink w:anchor="_Toc157596667" w:history="1">
            <w:r w:rsidR="00121867" w:rsidRPr="00BF25AF">
              <w:rPr>
                <w:rStyle w:val="Hypertextovodkaz"/>
                <w:bCs/>
                <w:noProof/>
              </w:rPr>
              <w:t>D.2.1</w:t>
            </w:r>
            <w:r w:rsidR="00121867">
              <w:rPr>
                <w:rFonts w:asciiTheme="minorHAnsi" w:hAnsiTheme="minorHAnsi" w:cstheme="minorBidi"/>
                <w:noProof/>
              </w:rPr>
              <w:tab/>
            </w:r>
            <w:r w:rsidR="00121867" w:rsidRPr="00BF25AF">
              <w:rPr>
                <w:rStyle w:val="Hypertextovodkaz"/>
                <w:noProof/>
              </w:rPr>
              <w:t>Opatření 1.6.1 Podpora přírodních stanovišť a druhů a péče o nejcennější části přírody a krajiny</w:t>
            </w:r>
            <w:r w:rsidR="00121867">
              <w:rPr>
                <w:noProof/>
                <w:webHidden/>
              </w:rPr>
              <w:tab/>
            </w:r>
            <w:r w:rsidR="00121867">
              <w:rPr>
                <w:noProof/>
                <w:webHidden/>
              </w:rPr>
              <w:fldChar w:fldCharType="begin"/>
            </w:r>
            <w:r w:rsidR="00121867">
              <w:rPr>
                <w:noProof/>
                <w:webHidden/>
              </w:rPr>
              <w:instrText xml:space="preserve"> PAGEREF _Toc157596667 \h </w:instrText>
            </w:r>
            <w:r w:rsidR="00121867">
              <w:rPr>
                <w:noProof/>
                <w:webHidden/>
              </w:rPr>
            </w:r>
            <w:r w:rsidR="00121867">
              <w:rPr>
                <w:noProof/>
                <w:webHidden/>
              </w:rPr>
              <w:fldChar w:fldCharType="separate"/>
            </w:r>
            <w:r w:rsidR="00A66A01">
              <w:rPr>
                <w:noProof/>
                <w:webHidden/>
              </w:rPr>
              <w:t>35</w:t>
            </w:r>
            <w:r w:rsidR="00121867">
              <w:rPr>
                <w:noProof/>
                <w:webHidden/>
              </w:rPr>
              <w:fldChar w:fldCharType="end"/>
            </w:r>
          </w:hyperlink>
        </w:p>
        <w:p w14:paraId="730469D5" w14:textId="0A401B83"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68" w:history="1">
            <w:r w:rsidR="00121867" w:rsidRPr="00BF25AF">
              <w:rPr>
                <w:rStyle w:val="Hypertextovodkaz"/>
                <w:noProof/>
                <w14:scene3d>
                  <w14:camera w14:prst="orthographicFront"/>
                  <w14:lightRig w14:rig="threePt" w14:dir="t">
                    <w14:rot w14:lat="0" w14:lon="0" w14:rev="0"/>
                  </w14:lightRig>
                </w14:scene3d>
              </w:rPr>
              <w:t>D.2.1.1</w:t>
            </w:r>
            <w:r w:rsidR="00121867">
              <w:rPr>
                <w:rFonts w:asciiTheme="minorHAnsi" w:eastAsiaTheme="minorEastAsia" w:hAnsiTheme="minorHAnsi"/>
                <w:noProof/>
                <w:lang w:eastAsia="cs-CZ"/>
              </w:rPr>
              <w:tab/>
            </w:r>
            <w:r w:rsidR="00121867" w:rsidRPr="00BF25AF">
              <w:rPr>
                <w:rStyle w:val="Hypertextovodkaz"/>
                <w:noProof/>
              </w:rPr>
              <w:t>Aktivita 1.6.1.1 Péče o přírodní stanoviště a druhy, opatření na podporu ohrožených druhů</w:t>
            </w:r>
            <w:r w:rsidR="00121867">
              <w:rPr>
                <w:noProof/>
                <w:webHidden/>
              </w:rPr>
              <w:tab/>
            </w:r>
            <w:r w:rsidR="00121867">
              <w:rPr>
                <w:noProof/>
                <w:webHidden/>
              </w:rPr>
              <w:fldChar w:fldCharType="begin"/>
            </w:r>
            <w:r w:rsidR="00121867">
              <w:rPr>
                <w:noProof/>
                <w:webHidden/>
              </w:rPr>
              <w:instrText xml:space="preserve"> PAGEREF _Toc157596668 \h </w:instrText>
            </w:r>
            <w:r w:rsidR="00121867">
              <w:rPr>
                <w:noProof/>
                <w:webHidden/>
              </w:rPr>
            </w:r>
            <w:r w:rsidR="00121867">
              <w:rPr>
                <w:noProof/>
                <w:webHidden/>
              </w:rPr>
              <w:fldChar w:fldCharType="separate"/>
            </w:r>
            <w:r w:rsidR="00A66A01">
              <w:rPr>
                <w:noProof/>
                <w:webHidden/>
              </w:rPr>
              <w:t>35</w:t>
            </w:r>
            <w:r w:rsidR="00121867">
              <w:rPr>
                <w:noProof/>
                <w:webHidden/>
              </w:rPr>
              <w:fldChar w:fldCharType="end"/>
            </w:r>
          </w:hyperlink>
        </w:p>
        <w:p w14:paraId="0B5D15AE" w14:textId="586C2F27"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69" w:history="1">
            <w:r w:rsidR="00121867" w:rsidRPr="00BF25AF">
              <w:rPr>
                <w:rStyle w:val="Hypertextovodkaz"/>
                <w:noProof/>
                <w14:scene3d>
                  <w14:camera w14:prst="orthographicFront"/>
                  <w14:lightRig w14:rig="threePt" w14:dir="t">
                    <w14:rot w14:lat="0" w14:lon="0" w14:rev="0"/>
                  </w14:lightRig>
                </w14:scene3d>
              </w:rPr>
              <w:t>D.2.1.2</w:t>
            </w:r>
            <w:r w:rsidR="00121867">
              <w:rPr>
                <w:rFonts w:asciiTheme="minorHAnsi" w:eastAsiaTheme="minorEastAsia" w:hAnsiTheme="minorHAnsi"/>
                <w:noProof/>
                <w:lang w:eastAsia="cs-CZ"/>
              </w:rPr>
              <w:tab/>
            </w:r>
            <w:r w:rsidR="00121867" w:rsidRPr="00BF25AF">
              <w:rPr>
                <w:rStyle w:val="Hypertextovodkaz"/>
                <w:noProof/>
              </w:rPr>
              <w:t>Aktivita 1.6.1.2 Péče o chráněná území (přírodní dědictví)</w:t>
            </w:r>
            <w:r w:rsidR="00121867">
              <w:rPr>
                <w:noProof/>
                <w:webHidden/>
              </w:rPr>
              <w:tab/>
            </w:r>
            <w:r w:rsidR="00121867">
              <w:rPr>
                <w:noProof/>
                <w:webHidden/>
              </w:rPr>
              <w:fldChar w:fldCharType="begin"/>
            </w:r>
            <w:r w:rsidR="00121867">
              <w:rPr>
                <w:noProof/>
                <w:webHidden/>
              </w:rPr>
              <w:instrText xml:space="preserve"> PAGEREF _Toc157596669 \h </w:instrText>
            </w:r>
            <w:r w:rsidR="00121867">
              <w:rPr>
                <w:noProof/>
                <w:webHidden/>
              </w:rPr>
            </w:r>
            <w:r w:rsidR="00121867">
              <w:rPr>
                <w:noProof/>
                <w:webHidden/>
              </w:rPr>
              <w:fldChar w:fldCharType="separate"/>
            </w:r>
            <w:r w:rsidR="00A66A01">
              <w:rPr>
                <w:noProof/>
                <w:webHidden/>
              </w:rPr>
              <w:t>47</w:t>
            </w:r>
            <w:r w:rsidR="00121867">
              <w:rPr>
                <w:noProof/>
                <w:webHidden/>
              </w:rPr>
              <w:fldChar w:fldCharType="end"/>
            </w:r>
          </w:hyperlink>
        </w:p>
        <w:p w14:paraId="0D156D16" w14:textId="4959DEB5"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70" w:history="1">
            <w:r w:rsidR="00121867" w:rsidRPr="00BF25AF">
              <w:rPr>
                <w:rStyle w:val="Hypertextovodkaz"/>
                <w:noProof/>
                <w14:scene3d>
                  <w14:camera w14:prst="orthographicFront"/>
                  <w14:lightRig w14:rig="threePt" w14:dir="t">
                    <w14:rot w14:lat="0" w14:lon="0" w14:rev="0"/>
                  </w14:lightRig>
                </w14:scene3d>
              </w:rPr>
              <w:t>D.2.1.3</w:t>
            </w:r>
            <w:r w:rsidR="00121867">
              <w:rPr>
                <w:rFonts w:asciiTheme="minorHAnsi" w:eastAsiaTheme="minorEastAsia" w:hAnsiTheme="minorHAnsi"/>
                <w:noProof/>
                <w:lang w:eastAsia="cs-CZ"/>
              </w:rPr>
              <w:tab/>
            </w:r>
            <w:r w:rsidR="00121867" w:rsidRPr="00BF25AF">
              <w:rPr>
                <w:rStyle w:val="Hypertextovodkaz"/>
                <w:noProof/>
              </w:rPr>
              <w:t>Aktivita 1.6.1.3 Omezení šíření invazních nepůvodních a expanzivních druhů</w:t>
            </w:r>
            <w:r w:rsidR="00121867">
              <w:rPr>
                <w:noProof/>
                <w:webHidden/>
              </w:rPr>
              <w:tab/>
            </w:r>
            <w:r w:rsidR="00121867">
              <w:rPr>
                <w:noProof/>
                <w:webHidden/>
              </w:rPr>
              <w:fldChar w:fldCharType="begin"/>
            </w:r>
            <w:r w:rsidR="00121867">
              <w:rPr>
                <w:noProof/>
                <w:webHidden/>
              </w:rPr>
              <w:instrText xml:space="preserve"> PAGEREF _Toc157596670 \h </w:instrText>
            </w:r>
            <w:r w:rsidR="00121867">
              <w:rPr>
                <w:noProof/>
                <w:webHidden/>
              </w:rPr>
            </w:r>
            <w:r w:rsidR="00121867">
              <w:rPr>
                <w:noProof/>
                <w:webHidden/>
              </w:rPr>
              <w:fldChar w:fldCharType="separate"/>
            </w:r>
            <w:r w:rsidR="00A66A01">
              <w:rPr>
                <w:noProof/>
                <w:webHidden/>
              </w:rPr>
              <w:t>53</w:t>
            </w:r>
            <w:r w:rsidR="00121867">
              <w:rPr>
                <w:noProof/>
                <w:webHidden/>
              </w:rPr>
              <w:fldChar w:fldCharType="end"/>
            </w:r>
          </w:hyperlink>
        </w:p>
        <w:p w14:paraId="0A06934D" w14:textId="17C1A30B"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71" w:history="1">
            <w:r w:rsidR="00121867" w:rsidRPr="00BF25AF">
              <w:rPr>
                <w:rStyle w:val="Hypertextovodkaz"/>
                <w:noProof/>
                <w14:scene3d>
                  <w14:camera w14:prst="orthographicFront"/>
                  <w14:lightRig w14:rig="threePt" w14:dir="t">
                    <w14:rot w14:lat="0" w14:lon="0" w14:rev="0"/>
                  </w14:lightRig>
                </w14:scene3d>
              </w:rPr>
              <w:t>D.2.1.4</w:t>
            </w:r>
            <w:r w:rsidR="00121867">
              <w:rPr>
                <w:rFonts w:asciiTheme="minorHAnsi" w:eastAsiaTheme="minorEastAsia" w:hAnsiTheme="minorHAnsi"/>
                <w:noProof/>
                <w:lang w:eastAsia="cs-CZ"/>
              </w:rPr>
              <w:tab/>
            </w:r>
            <w:r w:rsidR="00121867" w:rsidRPr="00BF25AF">
              <w:rPr>
                <w:rStyle w:val="Hypertextovodkaz"/>
                <w:noProof/>
              </w:rPr>
              <w:t>Aktivita 1.6.1.5 Návštěvnická infrastruktura sloužící k usměrnění návštěvníků v chráněných územích a zvýšení povědomí o problematice ochrany přírody</w:t>
            </w:r>
            <w:r w:rsidR="00121867">
              <w:rPr>
                <w:noProof/>
                <w:webHidden/>
              </w:rPr>
              <w:tab/>
            </w:r>
            <w:r w:rsidR="00121867">
              <w:rPr>
                <w:noProof/>
                <w:webHidden/>
              </w:rPr>
              <w:fldChar w:fldCharType="begin"/>
            </w:r>
            <w:r w:rsidR="00121867">
              <w:rPr>
                <w:noProof/>
                <w:webHidden/>
              </w:rPr>
              <w:instrText xml:space="preserve"> PAGEREF _Toc157596671 \h </w:instrText>
            </w:r>
            <w:r w:rsidR="00121867">
              <w:rPr>
                <w:noProof/>
                <w:webHidden/>
              </w:rPr>
            </w:r>
            <w:r w:rsidR="00121867">
              <w:rPr>
                <w:noProof/>
                <w:webHidden/>
              </w:rPr>
              <w:fldChar w:fldCharType="separate"/>
            </w:r>
            <w:r w:rsidR="00A66A01">
              <w:rPr>
                <w:noProof/>
                <w:webHidden/>
              </w:rPr>
              <w:t>56</w:t>
            </w:r>
            <w:r w:rsidR="00121867">
              <w:rPr>
                <w:noProof/>
                <w:webHidden/>
              </w:rPr>
              <w:fldChar w:fldCharType="end"/>
            </w:r>
          </w:hyperlink>
        </w:p>
        <w:p w14:paraId="394DAE31" w14:textId="7A9895F0" w:rsidR="00121867" w:rsidRDefault="000003AD">
          <w:pPr>
            <w:pStyle w:val="Obsah1"/>
            <w:rPr>
              <w:rFonts w:asciiTheme="minorHAnsi" w:hAnsiTheme="minorHAnsi" w:cstheme="minorBidi"/>
              <w:bCs w:val="0"/>
              <w:noProof/>
              <w:sz w:val="22"/>
              <w:szCs w:val="22"/>
            </w:rPr>
          </w:pPr>
          <w:hyperlink w:anchor="_Toc157596672" w:history="1">
            <w:r w:rsidR="00121867" w:rsidRPr="00BF25AF">
              <w:rPr>
                <w:rStyle w:val="Hypertextovodkaz"/>
                <w:noProof/>
              </w:rPr>
              <w:t>E.</w:t>
            </w:r>
            <w:r w:rsidR="00121867">
              <w:rPr>
                <w:rFonts w:asciiTheme="minorHAnsi" w:hAnsiTheme="minorHAnsi" w:cstheme="minorBidi"/>
                <w:bCs w:val="0"/>
                <w:noProof/>
                <w:sz w:val="22"/>
                <w:szCs w:val="22"/>
              </w:rPr>
              <w:tab/>
            </w:r>
            <w:r w:rsidR="00121867" w:rsidRPr="00BF25AF">
              <w:rPr>
                <w:rStyle w:val="Hypertextovodkaz"/>
                <w:noProof/>
              </w:rPr>
              <w:t>Realizace projektu, publicita, udržitelnost a kontroly</w:t>
            </w:r>
            <w:r w:rsidR="00121867">
              <w:rPr>
                <w:noProof/>
                <w:webHidden/>
              </w:rPr>
              <w:tab/>
            </w:r>
            <w:r w:rsidR="00121867">
              <w:rPr>
                <w:noProof/>
                <w:webHidden/>
              </w:rPr>
              <w:fldChar w:fldCharType="begin"/>
            </w:r>
            <w:r w:rsidR="00121867">
              <w:rPr>
                <w:noProof/>
                <w:webHidden/>
              </w:rPr>
              <w:instrText xml:space="preserve"> PAGEREF _Toc157596672 \h </w:instrText>
            </w:r>
            <w:r w:rsidR="00121867">
              <w:rPr>
                <w:noProof/>
                <w:webHidden/>
              </w:rPr>
            </w:r>
            <w:r w:rsidR="00121867">
              <w:rPr>
                <w:noProof/>
                <w:webHidden/>
              </w:rPr>
              <w:fldChar w:fldCharType="separate"/>
            </w:r>
            <w:r w:rsidR="00A66A01">
              <w:rPr>
                <w:noProof/>
                <w:webHidden/>
              </w:rPr>
              <w:t>58</w:t>
            </w:r>
            <w:r w:rsidR="00121867">
              <w:rPr>
                <w:noProof/>
                <w:webHidden/>
              </w:rPr>
              <w:fldChar w:fldCharType="end"/>
            </w:r>
          </w:hyperlink>
        </w:p>
        <w:p w14:paraId="742050A2" w14:textId="4ABD1A30" w:rsidR="00121867" w:rsidRDefault="000003AD">
          <w:pPr>
            <w:pStyle w:val="Obsah2"/>
            <w:tabs>
              <w:tab w:val="left" w:pos="880"/>
              <w:tab w:val="right" w:leader="dot" w:pos="9062"/>
            </w:tabs>
            <w:rPr>
              <w:rFonts w:asciiTheme="minorHAnsi" w:hAnsiTheme="minorHAnsi" w:cstheme="minorBidi"/>
              <w:noProof/>
            </w:rPr>
          </w:pPr>
          <w:hyperlink w:anchor="_Toc157596673" w:history="1">
            <w:r w:rsidR="00121867" w:rsidRPr="00BF25AF">
              <w:rPr>
                <w:rStyle w:val="Hypertextovodkaz"/>
                <w:noProof/>
              </w:rPr>
              <w:t>E.1</w:t>
            </w:r>
            <w:r w:rsidR="00121867">
              <w:rPr>
                <w:rFonts w:asciiTheme="minorHAnsi" w:hAnsiTheme="minorHAnsi" w:cstheme="minorBidi"/>
                <w:noProof/>
              </w:rPr>
              <w:tab/>
            </w:r>
            <w:r w:rsidR="00121867" w:rsidRPr="00BF25AF">
              <w:rPr>
                <w:rStyle w:val="Hypertextovodkaz"/>
                <w:noProof/>
              </w:rPr>
              <w:t>Realizace projektu</w:t>
            </w:r>
            <w:r w:rsidR="00121867">
              <w:rPr>
                <w:noProof/>
                <w:webHidden/>
              </w:rPr>
              <w:tab/>
            </w:r>
            <w:r w:rsidR="00121867">
              <w:rPr>
                <w:noProof/>
                <w:webHidden/>
              </w:rPr>
              <w:fldChar w:fldCharType="begin"/>
            </w:r>
            <w:r w:rsidR="00121867">
              <w:rPr>
                <w:noProof/>
                <w:webHidden/>
              </w:rPr>
              <w:instrText xml:space="preserve"> PAGEREF _Toc157596673 \h </w:instrText>
            </w:r>
            <w:r w:rsidR="00121867">
              <w:rPr>
                <w:noProof/>
                <w:webHidden/>
              </w:rPr>
            </w:r>
            <w:r w:rsidR="00121867">
              <w:rPr>
                <w:noProof/>
                <w:webHidden/>
              </w:rPr>
              <w:fldChar w:fldCharType="separate"/>
            </w:r>
            <w:r w:rsidR="00A66A01">
              <w:rPr>
                <w:noProof/>
                <w:webHidden/>
              </w:rPr>
              <w:t>58</w:t>
            </w:r>
            <w:r w:rsidR="00121867">
              <w:rPr>
                <w:noProof/>
                <w:webHidden/>
              </w:rPr>
              <w:fldChar w:fldCharType="end"/>
            </w:r>
          </w:hyperlink>
        </w:p>
        <w:p w14:paraId="16C257F5" w14:textId="53A282F8" w:rsidR="00121867" w:rsidRDefault="000003AD">
          <w:pPr>
            <w:pStyle w:val="Obsah3"/>
            <w:tabs>
              <w:tab w:val="left" w:pos="1320"/>
              <w:tab w:val="right" w:leader="dot" w:pos="9062"/>
            </w:tabs>
            <w:rPr>
              <w:rFonts w:asciiTheme="minorHAnsi" w:hAnsiTheme="minorHAnsi" w:cstheme="minorBidi"/>
              <w:noProof/>
            </w:rPr>
          </w:pPr>
          <w:hyperlink w:anchor="_Toc157596674" w:history="1">
            <w:r w:rsidR="00121867" w:rsidRPr="00BF25AF">
              <w:rPr>
                <w:rStyle w:val="Hypertextovodkaz"/>
                <w:bCs/>
                <w:noProof/>
              </w:rPr>
              <w:t>E.1.1</w:t>
            </w:r>
            <w:r w:rsidR="00121867">
              <w:rPr>
                <w:rFonts w:asciiTheme="minorHAnsi" w:hAnsiTheme="minorHAnsi" w:cstheme="minorBidi"/>
                <w:noProof/>
              </w:rPr>
              <w:tab/>
            </w:r>
            <w:r w:rsidR="00121867" w:rsidRPr="00BF25AF">
              <w:rPr>
                <w:rStyle w:val="Hypertextovodkaz"/>
                <w:noProof/>
              </w:rPr>
              <w:t>Změna projektu</w:t>
            </w:r>
            <w:r w:rsidR="00121867">
              <w:rPr>
                <w:noProof/>
                <w:webHidden/>
              </w:rPr>
              <w:tab/>
            </w:r>
            <w:r w:rsidR="00121867">
              <w:rPr>
                <w:noProof/>
                <w:webHidden/>
              </w:rPr>
              <w:fldChar w:fldCharType="begin"/>
            </w:r>
            <w:r w:rsidR="00121867">
              <w:rPr>
                <w:noProof/>
                <w:webHidden/>
              </w:rPr>
              <w:instrText xml:space="preserve"> PAGEREF _Toc157596674 \h </w:instrText>
            </w:r>
            <w:r w:rsidR="00121867">
              <w:rPr>
                <w:noProof/>
                <w:webHidden/>
              </w:rPr>
            </w:r>
            <w:r w:rsidR="00121867">
              <w:rPr>
                <w:noProof/>
                <w:webHidden/>
              </w:rPr>
              <w:fldChar w:fldCharType="separate"/>
            </w:r>
            <w:r w:rsidR="00A66A01">
              <w:rPr>
                <w:noProof/>
                <w:webHidden/>
              </w:rPr>
              <w:t>58</w:t>
            </w:r>
            <w:r w:rsidR="00121867">
              <w:rPr>
                <w:noProof/>
                <w:webHidden/>
              </w:rPr>
              <w:fldChar w:fldCharType="end"/>
            </w:r>
          </w:hyperlink>
        </w:p>
        <w:p w14:paraId="38B50448" w14:textId="1C8754A3" w:rsidR="00121867" w:rsidRDefault="000003AD">
          <w:pPr>
            <w:pStyle w:val="Obsah3"/>
            <w:tabs>
              <w:tab w:val="left" w:pos="1320"/>
              <w:tab w:val="right" w:leader="dot" w:pos="9062"/>
            </w:tabs>
            <w:rPr>
              <w:rFonts w:asciiTheme="minorHAnsi" w:hAnsiTheme="minorHAnsi" w:cstheme="minorBidi"/>
              <w:noProof/>
            </w:rPr>
          </w:pPr>
          <w:hyperlink w:anchor="_Toc157596675" w:history="1">
            <w:r w:rsidR="00121867" w:rsidRPr="00BF25AF">
              <w:rPr>
                <w:rStyle w:val="Hypertextovodkaz"/>
                <w:bCs/>
                <w:noProof/>
              </w:rPr>
              <w:t>E.1.2</w:t>
            </w:r>
            <w:r w:rsidR="00121867">
              <w:rPr>
                <w:rFonts w:asciiTheme="minorHAnsi" w:hAnsiTheme="minorHAnsi" w:cstheme="minorBidi"/>
                <w:noProof/>
              </w:rPr>
              <w:tab/>
            </w:r>
            <w:r w:rsidR="00121867" w:rsidRPr="00BF25AF">
              <w:rPr>
                <w:rStyle w:val="Hypertextovodkaz"/>
                <w:noProof/>
              </w:rPr>
              <w:t>Odstoupení od projektu</w:t>
            </w:r>
            <w:r w:rsidR="00121867">
              <w:rPr>
                <w:noProof/>
                <w:webHidden/>
              </w:rPr>
              <w:tab/>
            </w:r>
            <w:r w:rsidR="00121867">
              <w:rPr>
                <w:noProof/>
                <w:webHidden/>
              </w:rPr>
              <w:fldChar w:fldCharType="begin"/>
            </w:r>
            <w:r w:rsidR="00121867">
              <w:rPr>
                <w:noProof/>
                <w:webHidden/>
              </w:rPr>
              <w:instrText xml:space="preserve"> PAGEREF _Toc157596675 \h </w:instrText>
            </w:r>
            <w:r w:rsidR="00121867">
              <w:rPr>
                <w:noProof/>
                <w:webHidden/>
              </w:rPr>
            </w:r>
            <w:r w:rsidR="00121867">
              <w:rPr>
                <w:noProof/>
                <w:webHidden/>
              </w:rPr>
              <w:fldChar w:fldCharType="separate"/>
            </w:r>
            <w:r w:rsidR="00A66A01">
              <w:rPr>
                <w:noProof/>
                <w:webHidden/>
              </w:rPr>
              <w:t>59</w:t>
            </w:r>
            <w:r w:rsidR="00121867">
              <w:rPr>
                <w:noProof/>
                <w:webHidden/>
              </w:rPr>
              <w:fldChar w:fldCharType="end"/>
            </w:r>
          </w:hyperlink>
        </w:p>
        <w:p w14:paraId="1372136D" w14:textId="0EC6C450"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76" w:history="1">
            <w:r w:rsidR="00121867" w:rsidRPr="00BF25AF">
              <w:rPr>
                <w:rStyle w:val="Hypertextovodkaz"/>
                <w:noProof/>
                <w14:scene3d>
                  <w14:camera w14:prst="orthographicFront"/>
                  <w14:lightRig w14:rig="threePt" w14:dir="t">
                    <w14:rot w14:lat="0" w14:lon="0" w14:rev="0"/>
                  </w14:lightRig>
                </w14:scene3d>
              </w:rPr>
              <w:t>E.1.2.1</w:t>
            </w:r>
            <w:r w:rsidR="00121867">
              <w:rPr>
                <w:rFonts w:asciiTheme="minorHAnsi" w:eastAsiaTheme="minorEastAsia" w:hAnsiTheme="minorHAnsi"/>
                <w:noProof/>
                <w:lang w:eastAsia="cs-CZ"/>
              </w:rPr>
              <w:tab/>
            </w:r>
            <w:r w:rsidR="00121867" w:rsidRPr="00BF25AF">
              <w:rPr>
                <w:rStyle w:val="Hypertextovodkaz"/>
                <w:noProof/>
              </w:rPr>
              <w:t>Odstoupení žadatele o dotaci od žádosti před vydáním Rozhodnutí o poskytnutí dotace</w:t>
            </w:r>
            <w:r w:rsidR="00121867">
              <w:rPr>
                <w:noProof/>
                <w:webHidden/>
              </w:rPr>
              <w:tab/>
            </w:r>
            <w:r w:rsidR="00121867">
              <w:rPr>
                <w:noProof/>
                <w:webHidden/>
              </w:rPr>
              <w:fldChar w:fldCharType="begin"/>
            </w:r>
            <w:r w:rsidR="00121867">
              <w:rPr>
                <w:noProof/>
                <w:webHidden/>
              </w:rPr>
              <w:instrText xml:space="preserve"> PAGEREF _Toc157596676 \h </w:instrText>
            </w:r>
            <w:r w:rsidR="00121867">
              <w:rPr>
                <w:noProof/>
                <w:webHidden/>
              </w:rPr>
            </w:r>
            <w:r w:rsidR="00121867">
              <w:rPr>
                <w:noProof/>
                <w:webHidden/>
              </w:rPr>
              <w:fldChar w:fldCharType="separate"/>
            </w:r>
            <w:r w:rsidR="00A66A01">
              <w:rPr>
                <w:noProof/>
                <w:webHidden/>
              </w:rPr>
              <w:t>59</w:t>
            </w:r>
            <w:r w:rsidR="00121867">
              <w:rPr>
                <w:noProof/>
                <w:webHidden/>
              </w:rPr>
              <w:fldChar w:fldCharType="end"/>
            </w:r>
          </w:hyperlink>
        </w:p>
        <w:p w14:paraId="1A600B33" w14:textId="7A65F565"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77" w:history="1">
            <w:r w:rsidR="00121867" w:rsidRPr="00BF25AF">
              <w:rPr>
                <w:rStyle w:val="Hypertextovodkaz"/>
                <w:noProof/>
                <w14:scene3d>
                  <w14:camera w14:prst="orthographicFront"/>
                  <w14:lightRig w14:rig="threePt" w14:dir="t">
                    <w14:rot w14:lat="0" w14:lon="0" w14:rev="0"/>
                  </w14:lightRig>
                </w14:scene3d>
              </w:rPr>
              <w:t>E.1.2.2</w:t>
            </w:r>
            <w:r w:rsidR="00121867">
              <w:rPr>
                <w:rFonts w:asciiTheme="minorHAnsi" w:eastAsiaTheme="minorEastAsia" w:hAnsiTheme="minorHAnsi"/>
                <w:noProof/>
                <w:lang w:eastAsia="cs-CZ"/>
              </w:rPr>
              <w:tab/>
            </w:r>
            <w:r w:rsidR="00121867" w:rsidRPr="00BF25AF">
              <w:rPr>
                <w:rStyle w:val="Hypertextovodkaz"/>
                <w:noProof/>
              </w:rPr>
              <w:t>Odstoupení příjemce podpory od projektu po vydání Rozhodnutí o poskytnutí dotace</w:t>
            </w:r>
            <w:r w:rsidR="00121867">
              <w:rPr>
                <w:noProof/>
                <w:webHidden/>
              </w:rPr>
              <w:tab/>
            </w:r>
            <w:r w:rsidR="00121867">
              <w:rPr>
                <w:noProof/>
                <w:webHidden/>
              </w:rPr>
              <w:fldChar w:fldCharType="begin"/>
            </w:r>
            <w:r w:rsidR="00121867">
              <w:rPr>
                <w:noProof/>
                <w:webHidden/>
              </w:rPr>
              <w:instrText xml:space="preserve"> PAGEREF _Toc157596677 \h </w:instrText>
            </w:r>
            <w:r w:rsidR="00121867">
              <w:rPr>
                <w:noProof/>
                <w:webHidden/>
              </w:rPr>
            </w:r>
            <w:r w:rsidR="00121867">
              <w:rPr>
                <w:noProof/>
                <w:webHidden/>
              </w:rPr>
              <w:fldChar w:fldCharType="separate"/>
            </w:r>
            <w:r w:rsidR="00A66A01">
              <w:rPr>
                <w:noProof/>
                <w:webHidden/>
              </w:rPr>
              <w:t>59</w:t>
            </w:r>
            <w:r w:rsidR="00121867">
              <w:rPr>
                <w:noProof/>
                <w:webHidden/>
              </w:rPr>
              <w:fldChar w:fldCharType="end"/>
            </w:r>
          </w:hyperlink>
        </w:p>
        <w:p w14:paraId="719A6BC1" w14:textId="348416B5"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78" w:history="1">
            <w:r w:rsidR="00121867" w:rsidRPr="00BF25AF">
              <w:rPr>
                <w:rStyle w:val="Hypertextovodkaz"/>
                <w:noProof/>
                <w14:scene3d>
                  <w14:camera w14:prst="orthographicFront"/>
                  <w14:lightRig w14:rig="threePt" w14:dir="t">
                    <w14:rot w14:lat="0" w14:lon="0" w14:rev="0"/>
                  </w14:lightRig>
                </w14:scene3d>
              </w:rPr>
              <w:t>E.1.2.3</w:t>
            </w:r>
            <w:r w:rsidR="00121867">
              <w:rPr>
                <w:rFonts w:asciiTheme="minorHAnsi" w:eastAsiaTheme="minorEastAsia" w:hAnsiTheme="minorHAnsi"/>
                <w:noProof/>
                <w:lang w:eastAsia="cs-CZ"/>
              </w:rPr>
              <w:tab/>
            </w:r>
            <w:r w:rsidR="00121867" w:rsidRPr="00BF25AF">
              <w:rPr>
                <w:rStyle w:val="Hypertextovodkaz"/>
                <w:noProof/>
              </w:rPr>
              <w:t>Odstoupení ze strany poskytovatele podpory</w:t>
            </w:r>
            <w:r w:rsidR="00121867">
              <w:rPr>
                <w:noProof/>
                <w:webHidden/>
              </w:rPr>
              <w:tab/>
            </w:r>
            <w:r w:rsidR="00121867">
              <w:rPr>
                <w:noProof/>
                <w:webHidden/>
              </w:rPr>
              <w:fldChar w:fldCharType="begin"/>
            </w:r>
            <w:r w:rsidR="00121867">
              <w:rPr>
                <w:noProof/>
                <w:webHidden/>
              </w:rPr>
              <w:instrText xml:space="preserve"> PAGEREF _Toc157596678 \h </w:instrText>
            </w:r>
            <w:r w:rsidR="00121867">
              <w:rPr>
                <w:noProof/>
                <w:webHidden/>
              </w:rPr>
            </w:r>
            <w:r w:rsidR="00121867">
              <w:rPr>
                <w:noProof/>
                <w:webHidden/>
              </w:rPr>
              <w:fldChar w:fldCharType="separate"/>
            </w:r>
            <w:r w:rsidR="00A66A01">
              <w:rPr>
                <w:noProof/>
                <w:webHidden/>
              </w:rPr>
              <w:t>59</w:t>
            </w:r>
            <w:r w:rsidR="00121867">
              <w:rPr>
                <w:noProof/>
                <w:webHidden/>
              </w:rPr>
              <w:fldChar w:fldCharType="end"/>
            </w:r>
          </w:hyperlink>
        </w:p>
        <w:p w14:paraId="4C24CF36" w14:textId="4A67F0B3" w:rsidR="00121867" w:rsidRDefault="000003AD">
          <w:pPr>
            <w:pStyle w:val="Obsah2"/>
            <w:tabs>
              <w:tab w:val="left" w:pos="880"/>
              <w:tab w:val="right" w:leader="dot" w:pos="9062"/>
            </w:tabs>
            <w:rPr>
              <w:rFonts w:asciiTheme="minorHAnsi" w:hAnsiTheme="minorHAnsi" w:cstheme="minorBidi"/>
              <w:noProof/>
            </w:rPr>
          </w:pPr>
          <w:hyperlink w:anchor="_Toc157596679" w:history="1">
            <w:r w:rsidR="00121867" w:rsidRPr="00BF25AF">
              <w:rPr>
                <w:rStyle w:val="Hypertextovodkaz"/>
                <w:noProof/>
              </w:rPr>
              <w:t>E.2</w:t>
            </w:r>
            <w:r w:rsidR="00121867">
              <w:rPr>
                <w:rFonts w:asciiTheme="minorHAnsi" w:hAnsiTheme="minorHAnsi" w:cstheme="minorBidi"/>
                <w:noProof/>
              </w:rPr>
              <w:tab/>
            </w:r>
            <w:r w:rsidR="00121867" w:rsidRPr="00BF25AF">
              <w:rPr>
                <w:rStyle w:val="Hypertextovodkaz"/>
                <w:noProof/>
              </w:rPr>
              <w:t>Publicita</w:t>
            </w:r>
            <w:r w:rsidR="00121867">
              <w:rPr>
                <w:noProof/>
                <w:webHidden/>
              </w:rPr>
              <w:tab/>
            </w:r>
            <w:r w:rsidR="00121867">
              <w:rPr>
                <w:noProof/>
                <w:webHidden/>
              </w:rPr>
              <w:fldChar w:fldCharType="begin"/>
            </w:r>
            <w:r w:rsidR="00121867">
              <w:rPr>
                <w:noProof/>
                <w:webHidden/>
              </w:rPr>
              <w:instrText xml:space="preserve"> PAGEREF _Toc157596679 \h </w:instrText>
            </w:r>
            <w:r w:rsidR="00121867">
              <w:rPr>
                <w:noProof/>
                <w:webHidden/>
              </w:rPr>
            </w:r>
            <w:r w:rsidR="00121867">
              <w:rPr>
                <w:noProof/>
                <w:webHidden/>
              </w:rPr>
              <w:fldChar w:fldCharType="separate"/>
            </w:r>
            <w:r w:rsidR="00A66A01">
              <w:rPr>
                <w:noProof/>
                <w:webHidden/>
              </w:rPr>
              <w:t>59</w:t>
            </w:r>
            <w:r w:rsidR="00121867">
              <w:rPr>
                <w:noProof/>
                <w:webHidden/>
              </w:rPr>
              <w:fldChar w:fldCharType="end"/>
            </w:r>
          </w:hyperlink>
        </w:p>
        <w:p w14:paraId="3B2E2D73" w14:textId="1089DFCB" w:rsidR="00121867" w:rsidRDefault="000003AD">
          <w:pPr>
            <w:pStyle w:val="Obsah3"/>
            <w:tabs>
              <w:tab w:val="left" w:pos="1320"/>
              <w:tab w:val="right" w:leader="dot" w:pos="9062"/>
            </w:tabs>
            <w:rPr>
              <w:rFonts w:asciiTheme="minorHAnsi" w:hAnsiTheme="minorHAnsi" w:cstheme="minorBidi"/>
              <w:noProof/>
            </w:rPr>
          </w:pPr>
          <w:hyperlink w:anchor="_Toc157596680" w:history="1">
            <w:r w:rsidR="00121867" w:rsidRPr="00BF25AF">
              <w:rPr>
                <w:rStyle w:val="Hypertextovodkaz"/>
                <w:bCs/>
                <w:noProof/>
              </w:rPr>
              <w:t>E.2.1</w:t>
            </w:r>
            <w:r w:rsidR="00121867">
              <w:rPr>
                <w:rFonts w:asciiTheme="minorHAnsi" w:hAnsiTheme="minorHAnsi" w:cstheme="minorBidi"/>
                <w:noProof/>
              </w:rPr>
              <w:tab/>
            </w:r>
            <w:r w:rsidR="00121867" w:rsidRPr="00BF25AF">
              <w:rPr>
                <w:rStyle w:val="Hypertextovodkaz"/>
                <w:noProof/>
              </w:rPr>
              <w:t>Povinnosti příjemce podpory</w:t>
            </w:r>
            <w:r w:rsidR="00121867">
              <w:rPr>
                <w:noProof/>
                <w:webHidden/>
              </w:rPr>
              <w:tab/>
            </w:r>
            <w:r w:rsidR="00121867">
              <w:rPr>
                <w:noProof/>
                <w:webHidden/>
              </w:rPr>
              <w:fldChar w:fldCharType="begin"/>
            </w:r>
            <w:r w:rsidR="00121867">
              <w:rPr>
                <w:noProof/>
                <w:webHidden/>
              </w:rPr>
              <w:instrText xml:space="preserve"> PAGEREF _Toc157596680 \h </w:instrText>
            </w:r>
            <w:r w:rsidR="00121867">
              <w:rPr>
                <w:noProof/>
                <w:webHidden/>
              </w:rPr>
            </w:r>
            <w:r w:rsidR="00121867">
              <w:rPr>
                <w:noProof/>
                <w:webHidden/>
              </w:rPr>
              <w:fldChar w:fldCharType="separate"/>
            </w:r>
            <w:r w:rsidR="00A66A01">
              <w:rPr>
                <w:noProof/>
                <w:webHidden/>
              </w:rPr>
              <w:t>60</w:t>
            </w:r>
            <w:r w:rsidR="00121867">
              <w:rPr>
                <w:noProof/>
                <w:webHidden/>
              </w:rPr>
              <w:fldChar w:fldCharType="end"/>
            </w:r>
          </w:hyperlink>
        </w:p>
        <w:p w14:paraId="75925EA7" w14:textId="145B1D48" w:rsidR="00121867" w:rsidRDefault="000003AD">
          <w:pPr>
            <w:pStyle w:val="Obsah3"/>
            <w:tabs>
              <w:tab w:val="left" w:pos="1320"/>
              <w:tab w:val="right" w:leader="dot" w:pos="9062"/>
            </w:tabs>
            <w:rPr>
              <w:rFonts w:asciiTheme="minorHAnsi" w:hAnsiTheme="minorHAnsi" w:cstheme="minorBidi"/>
              <w:noProof/>
            </w:rPr>
          </w:pPr>
          <w:hyperlink w:anchor="_Toc157596681" w:history="1">
            <w:r w:rsidR="00121867" w:rsidRPr="00BF25AF">
              <w:rPr>
                <w:rStyle w:val="Hypertextovodkaz"/>
                <w:bCs/>
                <w:noProof/>
              </w:rPr>
              <w:t>E.2.2</w:t>
            </w:r>
            <w:r w:rsidR="00121867">
              <w:rPr>
                <w:rFonts w:asciiTheme="minorHAnsi" w:hAnsiTheme="minorHAnsi" w:cstheme="minorBidi"/>
                <w:noProof/>
              </w:rPr>
              <w:tab/>
            </w:r>
            <w:r w:rsidR="00121867" w:rsidRPr="00BF25AF">
              <w:rPr>
                <w:rStyle w:val="Hypertextovodkaz"/>
                <w:noProof/>
              </w:rPr>
              <w:t>Finanční opravy</w:t>
            </w:r>
            <w:r w:rsidR="00121867">
              <w:rPr>
                <w:noProof/>
                <w:webHidden/>
              </w:rPr>
              <w:tab/>
            </w:r>
            <w:r w:rsidR="00121867">
              <w:rPr>
                <w:noProof/>
                <w:webHidden/>
              </w:rPr>
              <w:fldChar w:fldCharType="begin"/>
            </w:r>
            <w:r w:rsidR="00121867">
              <w:rPr>
                <w:noProof/>
                <w:webHidden/>
              </w:rPr>
              <w:instrText xml:space="preserve"> PAGEREF _Toc157596681 \h </w:instrText>
            </w:r>
            <w:r w:rsidR="00121867">
              <w:rPr>
                <w:noProof/>
                <w:webHidden/>
              </w:rPr>
            </w:r>
            <w:r w:rsidR="00121867">
              <w:rPr>
                <w:noProof/>
                <w:webHidden/>
              </w:rPr>
              <w:fldChar w:fldCharType="separate"/>
            </w:r>
            <w:r w:rsidR="00A66A01">
              <w:rPr>
                <w:noProof/>
                <w:webHidden/>
              </w:rPr>
              <w:t>61</w:t>
            </w:r>
            <w:r w:rsidR="00121867">
              <w:rPr>
                <w:noProof/>
                <w:webHidden/>
              </w:rPr>
              <w:fldChar w:fldCharType="end"/>
            </w:r>
          </w:hyperlink>
        </w:p>
        <w:p w14:paraId="0B46309F" w14:textId="067EFEEB" w:rsidR="00121867" w:rsidRDefault="000003AD">
          <w:pPr>
            <w:pStyle w:val="Obsah4"/>
            <w:tabs>
              <w:tab w:val="left" w:pos="1760"/>
              <w:tab w:val="right" w:leader="dot" w:pos="9062"/>
            </w:tabs>
            <w:rPr>
              <w:rFonts w:asciiTheme="minorHAnsi" w:eastAsiaTheme="minorEastAsia" w:hAnsiTheme="minorHAnsi"/>
              <w:noProof/>
              <w:lang w:eastAsia="cs-CZ"/>
            </w:rPr>
          </w:pPr>
          <w:hyperlink w:anchor="_Toc157596682" w:history="1">
            <w:r w:rsidR="00121867" w:rsidRPr="00BF25AF">
              <w:rPr>
                <w:rStyle w:val="Hypertextovodkaz"/>
                <w:noProof/>
                <w14:scene3d>
                  <w14:camera w14:prst="orthographicFront"/>
                  <w14:lightRig w14:rig="threePt" w14:dir="t">
                    <w14:rot w14:lat="0" w14:lon="0" w14:rev="0"/>
                  </w14:lightRig>
                </w14:scene3d>
              </w:rPr>
              <w:t>E.2.2.1</w:t>
            </w:r>
            <w:r w:rsidR="00121867">
              <w:rPr>
                <w:rFonts w:asciiTheme="minorHAnsi" w:eastAsiaTheme="minorEastAsia" w:hAnsiTheme="minorHAnsi"/>
                <w:noProof/>
                <w:lang w:eastAsia="cs-CZ"/>
              </w:rPr>
              <w:tab/>
            </w:r>
            <w:r w:rsidR="00121867" w:rsidRPr="00BF25AF">
              <w:rPr>
                <w:rStyle w:val="Hypertextovodkaz"/>
                <w:noProof/>
              </w:rPr>
              <w:t>Pravidla pro řešení pochybení u povinných nástrojů</w:t>
            </w:r>
            <w:r w:rsidR="00121867">
              <w:rPr>
                <w:noProof/>
                <w:webHidden/>
              </w:rPr>
              <w:tab/>
            </w:r>
            <w:r w:rsidR="00121867">
              <w:rPr>
                <w:noProof/>
                <w:webHidden/>
              </w:rPr>
              <w:fldChar w:fldCharType="begin"/>
            </w:r>
            <w:r w:rsidR="00121867">
              <w:rPr>
                <w:noProof/>
                <w:webHidden/>
              </w:rPr>
              <w:instrText xml:space="preserve"> PAGEREF _Toc157596682 \h </w:instrText>
            </w:r>
            <w:r w:rsidR="00121867">
              <w:rPr>
                <w:noProof/>
                <w:webHidden/>
              </w:rPr>
            </w:r>
            <w:r w:rsidR="00121867">
              <w:rPr>
                <w:noProof/>
                <w:webHidden/>
              </w:rPr>
              <w:fldChar w:fldCharType="separate"/>
            </w:r>
            <w:r w:rsidR="00A66A01">
              <w:rPr>
                <w:noProof/>
                <w:webHidden/>
              </w:rPr>
              <w:t>61</w:t>
            </w:r>
            <w:r w:rsidR="00121867">
              <w:rPr>
                <w:noProof/>
                <w:webHidden/>
              </w:rPr>
              <w:fldChar w:fldCharType="end"/>
            </w:r>
          </w:hyperlink>
        </w:p>
        <w:p w14:paraId="1EC3F24B" w14:textId="510633D8" w:rsidR="00121867" w:rsidRDefault="000003AD">
          <w:pPr>
            <w:pStyle w:val="Obsah2"/>
            <w:tabs>
              <w:tab w:val="left" w:pos="880"/>
              <w:tab w:val="right" w:leader="dot" w:pos="9062"/>
            </w:tabs>
            <w:rPr>
              <w:rFonts w:asciiTheme="minorHAnsi" w:hAnsiTheme="minorHAnsi" w:cstheme="minorBidi"/>
              <w:noProof/>
            </w:rPr>
          </w:pPr>
          <w:hyperlink w:anchor="_Toc157596683" w:history="1">
            <w:r w:rsidR="00121867" w:rsidRPr="00BF25AF">
              <w:rPr>
                <w:rStyle w:val="Hypertextovodkaz"/>
                <w:noProof/>
              </w:rPr>
              <w:t>E.3</w:t>
            </w:r>
            <w:r w:rsidR="00121867">
              <w:rPr>
                <w:rFonts w:asciiTheme="minorHAnsi" w:hAnsiTheme="minorHAnsi" w:cstheme="minorBidi"/>
                <w:noProof/>
              </w:rPr>
              <w:tab/>
            </w:r>
            <w:r w:rsidR="00121867" w:rsidRPr="00BF25AF">
              <w:rPr>
                <w:rStyle w:val="Hypertextovodkaz"/>
                <w:noProof/>
              </w:rPr>
              <w:t>Udržitelnost projektu, uchovávání dokumentů</w:t>
            </w:r>
            <w:r w:rsidR="00121867">
              <w:rPr>
                <w:noProof/>
                <w:webHidden/>
              </w:rPr>
              <w:tab/>
            </w:r>
            <w:r w:rsidR="00121867">
              <w:rPr>
                <w:noProof/>
                <w:webHidden/>
              </w:rPr>
              <w:fldChar w:fldCharType="begin"/>
            </w:r>
            <w:r w:rsidR="00121867">
              <w:rPr>
                <w:noProof/>
                <w:webHidden/>
              </w:rPr>
              <w:instrText xml:space="preserve"> PAGEREF _Toc157596683 \h </w:instrText>
            </w:r>
            <w:r w:rsidR="00121867">
              <w:rPr>
                <w:noProof/>
                <w:webHidden/>
              </w:rPr>
            </w:r>
            <w:r w:rsidR="00121867">
              <w:rPr>
                <w:noProof/>
                <w:webHidden/>
              </w:rPr>
              <w:fldChar w:fldCharType="separate"/>
            </w:r>
            <w:r w:rsidR="00A66A01">
              <w:rPr>
                <w:noProof/>
                <w:webHidden/>
              </w:rPr>
              <w:t>62</w:t>
            </w:r>
            <w:r w:rsidR="00121867">
              <w:rPr>
                <w:noProof/>
                <w:webHidden/>
              </w:rPr>
              <w:fldChar w:fldCharType="end"/>
            </w:r>
          </w:hyperlink>
        </w:p>
        <w:p w14:paraId="5E32F95E" w14:textId="75FFC154" w:rsidR="00121867" w:rsidRDefault="000003AD">
          <w:pPr>
            <w:pStyle w:val="Obsah3"/>
            <w:tabs>
              <w:tab w:val="left" w:pos="1320"/>
              <w:tab w:val="right" w:leader="dot" w:pos="9062"/>
            </w:tabs>
            <w:rPr>
              <w:rFonts w:asciiTheme="minorHAnsi" w:hAnsiTheme="minorHAnsi" w:cstheme="minorBidi"/>
              <w:noProof/>
            </w:rPr>
          </w:pPr>
          <w:hyperlink w:anchor="_Toc157596684" w:history="1">
            <w:r w:rsidR="00121867" w:rsidRPr="00BF25AF">
              <w:rPr>
                <w:rStyle w:val="Hypertextovodkaz"/>
                <w:bCs/>
                <w:noProof/>
              </w:rPr>
              <w:t>E.3.1</w:t>
            </w:r>
            <w:r w:rsidR="00121867">
              <w:rPr>
                <w:rFonts w:asciiTheme="minorHAnsi" w:hAnsiTheme="minorHAnsi" w:cstheme="minorBidi"/>
                <w:noProof/>
              </w:rPr>
              <w:tab/>
            </w:r>
            <w:r w:rsidR="00121867" w:rsidRPr="00BF25AF">
              <w:rPr>
                <w:rStyle w:val="Hypertextovodkaz"/>
                <w:noProof/>
              </w:rPr>
              <w:t>Archivace dokumentů u příjemce podpory</w:t>
            </w:r>
            <w:r w:rsidR="00121867">
              <w:rPr>
                <w:noProof/>
                <w:webHidden/>
              </w:rPr>
              <w:tab/>
            </w:r>
            <w:r w:rsidR="00121867">
              <w:rPr>
                <w:noProof/>
                <w:webHidden/>
              </w:rPr>
              <w:fldChar w:fldCharType="begin"/>
            </w:r>
            <w:r w:rsidR="00121867">
              <w:rPr>
                <w:noProof/>
                <w:webHidden/>
              </w:rPr>
              <w:instrText xml:space="preserve"> PAGEREF _Toc157596684 \h </w:instrText>
            </w:r>
            <w:r w:rsidR="00121867">
              <w:rPr>
                <w:noProof/>
                <w:webHidden/>
              </w:rPr>
            </w:r>
            <w:r w:rsidR="00121867">
              <w:rPr>
                <w:noProof/>
                <w:webHidden/>
              </w:rPr>
              <w:fldChar w:fldCharType="separate"/>
            </w:r>
            <w:r w:rsidR="00A66A01">
              <w:rPr>
                <w:noProof/>
                <w:webHidden/>
              </w:rPr>
              <w:t>63</w:t>
            </w:r>
            <w:r w:rsidR="00121867">
              <w:rPr>
                <w:noProof/>
                <w:webHidden/>
              </w:rPr>
              <w:fldChar w:fldCharType="end"/>
            </w:r>
          </w:hyperlink>
        </w:p>
        <w:p w14:paraId="649567FC" w14:textId="6FA8A7E0" w:rsidR="00121867" w:rsidRDefault="000003AD">
          <w:pPr>
            <w:pStyle w:val="Obsah2"/>
            <w:tabs>
              <w:tab w:val="left" w:pos="880"/>
              <w:tab w:val="right" w:leader="dot" w:pos="9062"/>
            </w:tabs>
            <w:rPr>
              <w:rFonts w:asciiTheme="minorHAnsi" w:hAnsiTheme="minorHAnsi" w:cstheme="minorBidi"/>
              <w:noProof/>
            </w:rPr>
          </w:pPr>
          <w:hyperlink w:anchor="_Toc157596685" w:history="1">
            <w:r w:rsidR="00121867" w:rsidRPr="00BF25AF">
              <w:rPr>
                <w:rStyle w:val="Hypertextovodkaz"/>
                <w:noProof/>
              </w:rPr>
              <w:t>E.4</w:t>
            </w:r>
            <w:r w:rsidR="00121867">
              <w:rPr>
                <w:rFonts w:asciiTheme="minorHAnsi" w:hAnsiTheme="minorHAnsi" w:cstheme="minorBidi"/>
                <w:noProof/>
              </w:rPr>
              <w:tab/>
            </w:r>
            <w:r w:rsidR="00121867" w:rsidRPr="00BF25AF">
              <w:rPr>
                <w:rStyle w:val="Hypertextovodkaz"/>
                <w:noProof/>
              </w:rPr>
              <w:t>Kontroly</w:t>
            </w:r>
            <w:r w:rsidR="00121867">
              <w:rPr>
                <w:noProof/>
                <w:webHidden/>
              </w:rPr>
              <w:tab/>
            </w:r>
            <w:r w:rsidR="00121867">
              <w:rPr>
                <w:noProof/>
                <w:webHidden/>
              </w:rPr>
              <w:fldChar w:fldCharType="begin"/>
            </w:r>
            <w:r w:rsidR="00121867">
              <w:rPr>
                <w:noProof/>
                <w:webHidden/>
              </w:rPr>
              <w:instrText xml:space="preserve"> PAGEREF _Toc157596685 \h </w:instrText>
            </w:r>
            <w:r w:rsidR="00121867">
              <w:rPr>
                <w:noProof/>
                <w:webHidden/>
              </w:rPr>
            </w:r>
            <w:r w:rsidR="00121867">
              <w:rPr>
                <w:noProof/>
                <w:webHidden/>
              </w:rPr>
              <w:fldChar w:fldCharType="separate"/>
            </w:r>
            <w:r w:rsidR="00A66A01">
              <w:rPr>
                <w:noProof/>
                <w:webHidden/>
              </w:rPr>
              <w:t>63</w:t>
            </w:r>
            <w:r w:rsidR="00121867">
              <w:rPr>
                <w:noProof/>
                <w:webHidden/>
              </w:rPr>
              <w:fldChar w:fldCharType="end"/>
            </w:r>
          </w:hyperlink>
        </w:p>
        <w:p w14:paraId="52C30A68" w14:textId="343D4006" w:rsidR="00121867" w:rsidRDefault="000003AD">
          <w:pPr>
            <w:pStyle w:val="Obsah3"/>
            <w:tabs>
              <w:tab w:val="left" w:pos="1320"/>
              <w:tab w:val="right" w:leader="dot" w:pos="9062"/>
            </w:tabs>
            <w:rPr>
              <w:rFonts w:asciiTheme="minorHAnsi" w:hAnsiTheme="minorHAnsi" w:cstheme="minorBidi"/>
              <w:noProof/>
            </w:rPr>
          </w:pPr>
          <w:hyperlink w:anchor="_Toc157596686" w:history="1">
            <w:r w:rsidR="00121867" w:rsidRPr="00BF25AF">
              <w:rPr>
                <w:rStyle w:val="Hypertextovodkaz"/>
                <w:bCs/>
                <w:noProof/>
              </w:rPr>
              <w:t>E.4.1</w:t>
            </w:r>
            <w:r w:rsidR="00121867">
              <w:rPr>
                <w:rFonts w:asciiTheme="minorHAnsi" w:hAnsiTheme="minorHAnsi" w:cstheme="minorBidi"/>
                <w:noProof/>
              </w:rPr>
              <w:tab/>
            </w:r>
            <w:r w:rsidR="00121867" w:rsidRPr="00BF25AF">
              <w:rPr>
                <w:rStyle w:val="Hypertextovodkaz"/>
                <w:noProof/>
              </w:rPr>
              <w:t>Kontrola ze strany poskytovatele dotace</w:t>
            </w:r>
            <w:r w:rsidR="00121867">
              <w:rPr>
                <w:noProof/>
                <w:webHidden/>
              </w:rPr>
              <w:tab/>
            </w:r>
            <w:r w:rsidR="00121867">
              <w:rPr>
                <w:noProof/>
                <w:webHidden/>
              </w:rPr>
              <w:fldChar w:fldCharType="begin"/>
            </w:r>
            <w:r w:rsidR="00121867">
              <w:rPr>
                <w:noProof/>
                <w:webHidden/>
              </w:rPr>
              <w:instrText xml:space="preserve"> PAGEREF _Toc157596686 \h </w:instrText>
            </w:r>
            <w:r w:rsidR="00121867">
              <w:rPr>
                <w:noProof/>
                <w:webHidden/>
              </w:rPr>
            </w:r>
            <w:r w:rsidR="00121867">
              <w:rPr>
                <w:noProof/>
                <w:webHidden/>
              </w:rPr>
              <w:fldChar w:fldCharType="separate"/>
            </w:r>
            <w:r w:rsidR="00A66A01">
              <w:rPr>
                <w:noProof/>
                <w:webHidden/>
              </w:rPr>
              <w:t>63</w:t>
            </w:r>
            <w:r w:rsidR="00121867">
              <w:rPr>
                <w:noProof/>
                <w:webHidden/>
              </w:rPr>
              <w:fldChar w:fldCharType="end"/>
            </w:r>
          </w:hyperlink>
        </w:p>
        <w:p w14:paraId="1F732C26" w14:textId="2CCE0591" w:rsidR="00121867" w:rsidRDefault="000003AD">
          <w:pPr>
            <w:pStyle w:val="Obsah3"/>
            <w:tabs>
              <w:tab w:val="left" w:pos="1320"/>
              <w:tab w:val="right" w:leader="dot" w:pos="9062"/>
            </w:tabs>
            <w:rPr>
              <w:rFonts w:asciiTheme="minorHAnsi" w:hAnsiTheme="minorHAnsi" w:cstheme="minorBidi"/>
              <w:noProof/>
            </w:rPr>
          </w:pPr>
          <w:hyperlink w:anchor="_Toc157596687" w:history="1">
            <w:r w:rsidR="00121867" w:rsidRPr="00BF25AF">
              <w:rPr>
                <w:rStyle w:val="Hypertextovodkaz"/>
                <w:bCs/>
                <w:noProof/>
              </w:rPr>
              <w:t>E.4.2</w:t>
            </w:r>
            <w:r w:rsidR="00121867">
              <w:rPr>
                <w:rFonts w:asciiTheme="minorHAnsi" w:hAnsiTheme="minorHAnsi" w:cstheme="minorBidi"/>
                <w:noProof/>
              </w:rPr>
              <w:tab/>
            </w:r>
            <w:r w:rsidR="00121867" w:rsidRPr="00BF25AF">
              <w:rPr>
                <w:rStyle w:val="Hypertextovodkaz"/>
                <w:noProof/>
              </w:rPr>
              <w:t>Finanční kontrola</w:t>
            </w:r>
            <w:r w:rsidR="00121867">
              <w:rPr>
                <w:noProof/>
                <w:webHidden/>
              </w:rPr>
              <w:tab/>
            </w:r>
            <w:r w:rsidR="00121867">
              <w:rPr>
                <w:noProof/>
                <w:webHidden/>
              </w:rPr>
              <w:fldChar w:fldCharType="begin"/>
            </w:r>
            <w:r w:rsidR="00121867">
              <w:rPr>
                <w:noProof/>
                <w:webHidden/>
              </w:rPr>
              <w:instrText xml:space="preserve"> PAGEREF _Toc157596687 \h </w:instrText>
            </w:r>
            <w:r w:rsidR="00121867">
              <w:rPr>
                <w:noProof/>
                <w:webHidden/>
              </w:rPr>
            </w:r>
            <w:r w:rsidR="00121867">
              <w:rPr>
                <w:noProof/>
                <w:webHidden/>
              </w:rPr>
              <w:fldChar w:fldCharType="separate"/>
            </w:r>
            <w:r w:rsidR="00A66A01">
              <w:rPr>
                <w:noProof/>
                <w:webHidden/>
              </w:rPr>
              <w:t>63</w:t>
            </w:r>
            <w:r w:rsidR="00121867">
              <w:rPr>
                <w:noProof/>
                <w:webHidden/>
              </w:rPr>
              <w:fldChar w:fldCharType="end"/>
            </w:r>
          </w:hyperlink>
        </w:p>
        <w:p w14:paraId="207164A8" w14:textId="76B847EA" w:rsidR="00121867" w:rsidRDefault="000003AD">
          <w:pPr>
            <w:pStyle w:val="Obsah3"/>
            <w:tabs>
              <w:tab w:val="left" w:pos="1320"/>
              <w:tab w:val="right" w:leader="dot" w:pos="9062"/>
            </w:tabs>
            <w:rPr>
              <w:rFonts w:asciiTheme="minorHAnsi" w:hAnsiTheme="minorHAnsi" w:cstheme="minorBidi"/>
              <w:noProof/>
            </w:rPr>
          </w:pPr>
          <w:hyperlink w:anchor="_Toc157596688" w:history="1">
            <w:r w:rsidR="00121867" w:rsidRPr="00BF25AF">
              <w:rPr>
                <w:rStyle w:val="Hypertextovodkaz"/>
                <w:bCs/>
                <w:noProof/>
              </w:rPr>
              <w:t>E.4.3</w:t>
            </w:r>
            <w:r w:rsidR="00121867">
              <w:rPr>
                <w:rFonts w:asciiTheme="minorHAnsi" w:hAnsiTheme="minorHAnsi" w:cstheme="minorBidi"/>
                <w:noProof/>
              </w:rPr>
              <w:tab/>
            </w:r>
            <w:r w:rsidR="00121867" w:rsidRPr="00BF25AF">
              <w:rPr>
                <w:rStyle w:val="Hypertextovodkaz"/>
                <w:noProof/>
              </w:rPr>
              <w:t>Vnější kontrolní systém OPŽP</w:t>
            </w:r>
            <w:r w:rsidR="00121867">
              <w:rPr>
                <w:noProof/>
                <w:webHidden/>
              </w:rPr>
              <w:tab/>
            </w:r>
            <w:r w:rsidR="00121867">
              <w:rPr>
                <w:noProof/>
                <w:webHidden/>
              </w:rPr>
              <w:fldChar w:fldCharType="begin"/>
            </w:r>
            <w:r w:rsidR="00121867">
              <w:rPr>
                <w:noProof/>
                <w:webHidden/>
              </w:rPr>
              <w:instrText xml:space="preserve"> PAGEREF _Toc157596688 \h </w:instrText>
            </w:r>
            <w:r w:rsidR="00121867">
              <w:rPr>
                <w:noProof/>
                <w:webHidden/>
              </w:rPr>
            </w:r>
            <w:r w:rsidR="00121867">
              <w:rPr>
                <w:noProof/>
                <w:webHidden/>
              </w:rPr>
              <w:fldChar w:fldCharType="separate"/>
            </w:r>
            <w:r w:rsidR="00A66A01">
              <w:rPr>
                <w:noProof/>
                <w:webHidden/>
              </w:rPr>
              <w:t>64</w:t>
            </w:r>
            <w:r w:rsidR="00121867">
              <w:rPr>
                <w:noProof/>
                <w:webHidden/>
              </w:rPr>
              <w:fldChar w:fldCharType="end"/>
            </w:r>
          </w:hyperlink>
        </w:p>
        <w:p w14:paraId="392F3302" w14:textId="16ABDDB6" w:rsidR="00121867" w:rsidRDefault="000003AD">
          <w:pPr>
            <w:pStyle w:val="Obsah1"/>
            <w:rPr>
              <w:rFonts w:asciiTheme="minorHAnsi" w:hAnsiTheme="minorHAnsi" w:cstheme="minorBidi"/>
              <w:bCs w:val="0"/>
              <w:noProof/>
              <w:sz w:val="22"/>
              <w:szCs w:val="22"/>
            </w:rPr>
          </w:pPr>
          <w:hyperlink w:anchor="_Toc157596689" w:history="1">
            <w:r w:rsidR="00121867" w:rsidRPr="00BF25AF">
              <w:rPr>
                <w:rStyle w:val="Hypertextovodkaz"/>
                <w:noProof/>
              </w:rPr>
              <w:t>F.</w:t>
            </w:r>
            <w:r w:rsidR="00121867">
              <w:rPr>
                <w:rFonts w:asciiTheme="minorHAnsi" w:hAnsiTheme="minorHAnsi" w:cstheme="minorBidi"/>
                <w:bCs w:val="0"/>
                <w:noProof/>
                <w:sz w:val="22"/>
                <w:szCs w:val="22"/>
              </w:rPr>
              <w:tab/>
            </w:r>
            <w:r w:rsidR="00121867" w:rsidRPr="00BF25AF">
              <w:rPr>
                <w:rStyle w:val="Hypertextovodkaz"/>
                <w:noProof/>
              </w:rPr>
              <w:t>Proplácení realizovaných opatření</w:t>
            </w:r>
            <w:r w:rsidR="00121867">
              <w:rPr>
                <w:noProof/>
                <w:webHidden/>
              </w:rPr>
              <w:tab/>
            </w:r>
            <w:r w:rsidR="00121867">
              <w:rPr>
                <w:noProof/>
                <w:webHidden/>
              </w:rPr>
              <w:fldChar w:fldCharType="begin"/>
            </w:r>
            <w:r w:rsidR="00121867">
              <w:rPr>
                <w:noProof/>
                <w:webHidden/>
              </w:rPr>
              <w:instrText xml:space="preserve"> PAGEREF _Toc157596689 \h </w:instrText>
            </w:r>
            <w:r w:rsidR="00121867">
              <w:rPr>
                <w:noProof/>
                <w:webHidden/>
              </w:rPr>
            </w:r>
            <w:r w:rsidR="00121867">
              <w:rPr>
                <w:noProof/>
                <w:webHidden/>
              </w:rPr>
              <w:fldChar w:fldCharType="separate"/>
            </w:r>
            <w:r w:rsidR="00A66A01">
              <w:rPr>
                <w:noProof/>
                <w:webHidden/>
              </w:rPr>
              <w:t>65</w:t>
            </w:r>
            <w:r w:rsidR="00121867">
              <w:rPr>
                <w:noProof/>
                <w:webHidden/>
              </w:rPr>
              <w:fldChar w:fldCharType="end"/>
            </w:r>
          </w:hyperlink>
        </w:p>
        <w:p w14:paraId="62C4B37C" w14:textId="5A6552C7" w:rsidR="00121867" w:rsidRDefault="000003AD">
          <w:pPr>
            <w:pStyle w:val="Obsah2"/>
            <w:tabs>
              <w:tab w:val="left" w:pos="880"/>
              <w:tab w:val="right" w:leader="dot" w:pos="9062"/>
            </w:tabs>
            <w:rPr>
              <w:rFonts w:asciiTheme="minorHAnsi" w:hAnsiTheme="minorHAnsi" w:cstheme="minorBidi"/>
              <w:noProof/>
            </w:rPr>
          </w:pPr>
          <w:hyperlink w:anchor="_Toc157596690" w:history="1">
            <w:r w:rsidR="00121867" w:rsidRPr="00BF25AF">
              <w:rPr>
                <w:rStyle w:val="Hypertextovodkaz"/>
                <w:noProof/>
              </w:rPr>
              <w:t>F.1</w:t>
            </w:r>
            <w:r w:rsidR="00121867">
              <w:rPr>
                <w:rFonts w:asciiTheme="minorHAnsi" w:hAnsiTheme="minorHAnsi" w:cstheme="minorBidi"/>
                <w:noProof/>
              </w:rPr>
              <w:tab/>
            </w:r>
            <w:r w:rsidR="00121867" w:rsidRPr="00BF25AF">
              <w:rPr>
                <w:rStyle w:val="Hypertextovodkaz"/>
                <w:noProof/>
              </w:rPr>
              <w:t>Etapové projekty</w:t>
            </w:r>
            <w:r w:rsidR="00121867">
              <w:rPr>
                <w:noProof/>
                <w:webHidden/>
              </w:rPr>
              <w:tab/>
            </w:r>
            <w:r w:rsidR="00121867">
              <w:rPr>
                <w:noProof/>
                <w:webHidden/>
              </w:rPr>
              <w:fldChar w:fldCharType="begin"/>
            </w:r>
            <w:r w:rsidR="00121867">
              <w:rPr>
                <w:noProof/>
                <w:webHidden/>
              </w:rPr>
              <w:instrText xml:space="preserve"> PAGEREF _Toc157596690 \h </w:instrText>
            </w:r>
            <w:r w:rsidR="00121867">
              <w:rPr>
                <w:noProof/>
                <w:webHidden/>
              </w:rPr>
            </w:r>
            <w:r w:rsidR="00121867">
              <w:rPr>
                <w:noProof/>
                <w:webHidden/>
              </w:rPr>
              <w:fldChar w:fldCharType="separate"/>
            </w:r>
            <w:r w:rsidR="00A66A01">
              <w:rPr>
                <w:noProof/>
                <w:webHidden/>
              </w:rPr>
              <w:t>65</w:t>
            </w:r>
            <w:r w:rsidR="00121867">
              <w:rPr>
                <w:noProof/>
                <w:webHidden/>
              </w:rPr>
              <w:fldChar w:fldCharType="end"/>
            </w:r>
          </w:hyperlink>
        </w:p>
        <w:p w14:paraId="2F267B22" w14:textId="7C2576F4" w:rsidR="00121867" w:rsidRDefault="000003AD">
          <w:pPr>
            <w:pStyle w:val="Obsah2"/>
            <w:tabs>
              <w:tab w:val="left" w:pos="880"/>
              <w:tab w:val="right" w:leader="dot" w:pos="9062"/>
            </w:tabs>
            <w:rPr>
              <w:rFonts w:asciiTheme="minorHAnsi" w:hAnsiTheme="minorHAnsi" w:cstheme="minorBidi"/>
              <w:noProof/>
            </w:rPr>
          </w:pPr>
          <w:hyperlink w:anchor="_Toc157596691" w:history="1">
            <w:r w:rsidR="00121867" w:rsidRPr="00BF25AF">
              <w:rPr>
                <w:rStyle w:val="Hypertextovodkaz"/>
                <w:noProof/>
              </w:rPr>
              <w:t>F.2</w:t>
            </w:r>
            <w:r w:rsidR="00121867">
              <w:rPr>
                <w:rFonts w:asciiTheme="minorHAnsi" w:hAnsiTheme="minorHAnsi" w:cstheme="minorBidi"/>
                <w:noProof/>
              </w:rPr>
              <w:tab/>
            </w:r>
            <w:r w:rsidR="00121867" w:rsidRPr="00BF25AF">
              <w:rPr>
                <w:rStyle w:val="Hypertextovodkaz"/>
                <w:noProof/>
              </w:rPr>
              <w:t>Postup po dokončení realizace projektu</w:t>
            </w:r>
            <w:r w:rsidR="00121867">
              <w:rPr>
                <w:noProof/>
                <w:webHidden/>
              </w:rPr>
              <w:tab/>
            </w:r>
            <w:r w:rsidR="00121867">
              <w:rPr>
                <w:noProof/>
                <w:webHidden/>
              </w:rPr>
              <w:fldChar w:fldCharType="begin"/>
            </w:r>
            <w:r w:rsidR="00121867">
              <w:rPr>
                <w:noProof/>
                <w:webHidden/>
              </w:rPr>
              <w:instrText xml:space="preserve"> PAGEREF _Toc157596691 \h </w:instrText>
            </w:r>
            <w:r w:rsidR="00121867">
              <w:rPr>
                <w:noProof/>
                <w:webHidden/>
              </w:rPr>
            </w:r>
            <w:r w:rsidR="00121867">
              <w:rPr>
                <w:noProof/>
                <w:webHidden/>
              </w:rPr>
              <w:fldChar w:fldCharType="separate"/>
            </w:r>
            <w:r w:rsidR="00A66A01">
              <w:rPr>
                <w:noProof/>
                <w:webHidden/>
              </w:rPr>
              <w:t>66</w:t>
            </w:r>
            <w:r w:rsidR="00121867">
              <w:rPr>
                <w:noProof/>
                <w:webHidden/>
              </w:rPr>
              <w:fldChar w:fldCharType="end"/>
            </w:r>
          </w:hyperlink>
        </w:p>
        <w:p w14:paraId="724E8E15" w14:textId="4451669A" w:rsidR="00121867" w:rsidRDefault="000003AD">
          <w:pPr>
            <w:pStyle w:val="Obsah2"/>
            <w:tabs>
              <w:tab w:val="left" w:pos="880"/>
              <w:tab w:val="right" w:leader="dot" w:pos="9062"/>
            </w:tabs>
            <w:rPr>
              <w:rFonts w:asciiTheme="minorHAnsi" w:hAnsiTheme="minorHAnsi" w:cstheme="minorBidi"/>
              <w:noProof/>
            </w:rPr>
          </w:pPr>
          <w:hyperlink w:anchor="_Toc157596692" w:history="1">
            <w:r w:rsidR="00121867" w:rsidRPr="00BF25AF">
              <w:rPr>
                <w:rStyle w:val="Hypertextovodkaz"/>
                <w:noProof/>
              </w:rPr>
              <w:t>F.3</w:t>
            </w:r>
            <w:r w:rsidR="00121867">
              <w:rPr>
                <w:rFonts w:asciiTheme="minorHAnsi" w:hAnsiTheme="minorHAnsi" w:cstheme="minorBidi"/>
                <w:noProof/>
              </w:rPr>
              <w:tab/>
            </w:r>
            <w:r w:rsidR="00121867" w:rsidRPr="00BF25AF">
              <w:rPr>
                <w:rStyle w:val="Hypertextovodkaz"/>
                <w:noProof/>
              </w:rPr>
              <w:t>Zamezení dvojímu financování</w:t>
            </w:r>
            <w:r w:rsidR="00121867">
              <w:rPr>
                <w:noProof/>
                <w:webHidden/>
              </w:rPr>
              <w:tab/>
            </w:r>
            <w:r w:rsidR="00121867">
              <w:rPr>
                <w:noProof/>
                <w:webHidden/>
              </w:rPr>
              <w:fldChar w:fldCharType="begin"/>
            </w:r>
            <w:r w:rsidR="00121867">
              <w:rPr>
                <w:noProof/>
                <w:webHidden/>
              </w:rPr>
              <w:instrText xml:space="preserve"> PAGEREF _Toc157596692 \h </w:instrText>
            </w:r>
            <w:r w:rsidR="00121867">
              <w:rPr>
                <w:noProof/>
                <w:webHidden/>
              </w:rPr>
            </w:r>
            <w:r w:rsidR="00121867">
              <w:rPr>
                <w:noProof/>
                <w:webHidden/>
              </w:rPr>
              <w:fldChar w:fldCharType="separate"/>
            </w:r>
            <w:r w:rsidR="00A66A01">
              <w:rPr>
                <w:noProof/>
                <w:webHidden/>
              </w:rPr>
              <w:t>67</w:t>
            </w:r>
            <w:r w:rsidR="00121867">
              <w:rPr>
                <w:noProof/>
                <w:webHidden/>
              </w:rPr>
              <w:fldChar w:fldCharType="end"/>
            </w:r>
          </w:hyperlink>
        </w:p>
        <w:p w14:paraId="4AADA773" w14:textId="01D9F472" w:rsidR="00121867" w:rsidRDefault="000003AD">
          <w:pPr>
            <w:pStyle w:val="Obsah2"/>
            <w:tabs>
              <w:tab w:val="left" w:pos="880"/>
              <w:tab w:val="right" w:leader="dot" w:pos="9062"/>
            </w:tabs>
            <w:rPr>
              <w:rFonts w:asciiTheme="minorHAnsi" w:hAnsiTheme="minorHAnsi" w:cstheme="minorBidi"/>
              <w:noProof/>
            </w:rPr>
          </w:pPr>
          <w:hyperlink w:anchor="_Toc157596693" w:history="1">
            <w:r w:rsidR="00121867" w:rsidRPr="00BF25AF">
              <w:rPr>
                <w:rStyle w:val="Hypertextovodkaz"/>
                <w:noProof/>
              </w:rPr>
              <w:t>F.4</w:t>
            </w:r>
            <w:r w:rsidR="00121867">
              <w:rPr>
                <w:rFonts w:asciiTheme="minorHAnsi" w:hAnsiTheme="minorHAnsi" w:cstheme="minorBidi"/>
                <w:noProof/>
              </w:rPr>
              <w:tab/>
            </w:r>
            <w:r w:rsidR="00121867" w:rsidRPr="00BF25AF">
              <w:rPr>
                <w:rStyle w:val="Hypertextovodkaz"/>
                <w:noProof/>
              </w:rPr>
              <w:t>Žádost o platbu</w:t>
            </w:r>
            <w:r w:rsidR="00121867">
              <w:rPr>
                <w:noProof/>
                <w:webHidden/>
              </w:rPr>
              <w:tab/>
            </w:r>
            <w:r w:rsidR="00121867">
              <w:rPr>
                <w:noProof/>
                <w:webHidden/>
              </w:rPr>
              <w:fldChar w:fldCharType="begin"/>
            </w:r>
            <w:r w:rsidR="00121867">
              <w:rPr>
                <w:noProof/>
                <w:webHidden/>
              </w:rPr>
              <w:instrText xml:space="preserve"> PAGEREF _Toc157596693 \h </w:instrText>
            </w:r>
            <w:r w:rsidR="00121867">
              <w:rPr>
                <w:noProof/>
                <w:webHidden/>
              </w:rPr>
            </w:r>
            <w:r w:rsidR="00121867">
              <w:rPr>
                <w:noProof/>
                <w:webHidden/>
              </w:rPr>
              <w:fldChar w:fldCharType="separate"/>
            </w:r>
            <w:r w:rsidR="00A66A01">
              <w:rPr>
                <w:noProof/>
                <w:webHidden/>
              </w:rPr>
              <w:t>67</w:t>
            </w:r>
            <w:r w:rsidR="00121867">
              <w:rPr>
                <w:noProof/>
                <w:webHidden/>
              </w:rPr>
              <w:fldChar w:fldCharType="end"/>
            </w:r>
          </w:hyperlink>
        </w:p>
        <w:p w14:paraId="02FDCF4E" w14:textId="21836C5E" w:rsidR="00121867" w:rsidRDefault="000003AD">
          <w:pPr>
            <w:pStyle w:val="Obsah2"/>
            <w:tabs>
              <w:tab w:val="left" w:pos="880"/>
              <w:tab w:val="right" w:leader="dot" w:pos="9062"/>
            </w:tabs>
            <w:rPr>
              <w:rFonts w:asciiTheme="minorHAnsi" w:hAnsiTheme="minorHAnsi" w:cstheme="minorBidi"/>
              <w:noProof/>
            </w:rPr>
          </w:pPr>
          <w:hyperlink w:anchor="_Toc157596694" w:history="1">
            <w:r w:rsidR="00121867" w:rsidRPr="00BF25AF">
              <w:rPr>
                <w:rStyle w:val="Hypertextovodkaz"/>
                <w:noProof/>
              </w:rPr>
              <w:t>F.5</w:t>
            </w:r>
            <w:r w:rsidR="00121867">
              <w:rPr>
                <w:rFonts w:asciiTheme="minorHAnsi" w:hAnsiTheme="minorHAnsi" w:cstheme="minorBidi"/>
                <w:noProof/>
              </w:rPr>
              <w:tab/>
            </w:r>
            <w:r w:rsidR="00121867" w:rsidRPr="00BF25AF">
              <w:rPr>
                <w:rStyle w:val="Hypertextovodkaz"/>
                <w:noProof/>
              </w:rPr>
              <w:t>Zpráva o realizaci projektu</w:t>
            </w:r>
            <w:r w:rsidR="00121867">
              <w:rPr>
                <w:noProof/>
                <w:webHidden/>
              </w:rPr>
              <w:tab/>
            </w:r>
            <w:r w:rsidR="00121867">
              <w:rPr>
                <w:noProof/>
                <w:webHidden/>
              </w:rPr>
              <w:fldChar w:fldCharType="begin"/>
            </w:r>
            <w:r w:rsidR="00121867">
              <w:rPr>
                <w:noProof/>
                <w:webHidden/>
              </w:rPr>
              <w:instrText xml:space="preserve"> PAGEREF _Toc157596694 \h </w:instrText>
            </w:r>
            <w:r w:rsidR="00121867">
              <w:rPr>
                <w:noProof/>
                <w:webHidden/>
              </w:rPr>
            </w:r>
            <w:r w:rsidR="00121867">
              <w:rPr>
                <w:noProof/>
                <w:webHidden/>
              </w:rPr>
              <w:fldChar w:fldCharType="separate"/>
            </w:r>
            <w:r w:rsidR="00A66A01">
              <w:rPr>
                <w:noProof/>
                <w:webHidden/>
              </w:rPr>
              <w:t>67</w:t>
            </w:r>
            <w:r w:rsidR="00121867">
              <w:rPr>
                <w:noProof/>
                <w:webHidden/>
              </w:rPr>
              <w:fldChar w:fldCharType="end"/>
            </w:r>
          </w:hyperlink>
        </w:p>
        <w:p w14:paraId="5E06A5B9" w14:textId="49E11968" w:rsidR="00121867" w:rsidRDefault="000003AD">
          <w:pPr>
            <w:pStyle w:val="Obsah2"/>
            <w:tabs>
              <w:tab w:val="left" w:pos="880"/>
              <w:tab w:val="right" w:leader="dot" w:pos="9062"/>
            </w:tabs>
            <w:rPr>
              <w:rFonts w:asciiTheme="minorHAnsi" w:hAnsiTheme="minorHAnsi" w:cstheme="minorBidi"/>
              <w:noProof/>
            </w:rPr>
          </w:pPr>
          <w:hyperlink w:anchor="_Toc157596695" w:history="1">
            <w:r w:rsidR="00121867" w:rsidRPr="00BF25AF">
              <w:rPr>
                <w:rStyle w:val="Hypertextovodkaz"/>
                <w:noProof/>
              </w:rPr>
              <w:t>F.6</w:t>
            </w:r>
            <w:r w:rsidR="00121867">
              <w:rPr>
                <w:rFonts w:asciiTheme="minorHAnsi" w:hAnsiTheme="minorHAnsi" w:cstheme="minorBidi"/>
                <w:noProof/>
              </w:rPr>
              <w:tab/>
            </w:r>
            <w:r w:rsidR="00121867" w:rsidRPr="00BF25AF">
              <w:rPr>
                <w:rStyle w:val="Hypertextovodkaz"/>
                <w:noProof/>
              </w:rPr>
              <w:t>Ověření výstupů projektu</w:t>
            </w:r>
            <w:r w:rsidR="00121867">
              <w:rPr>
                <w:noProof/>
                <w:webHidden/>
              </w:rPr>
              <w:tab/>
            </w:r>
            <w:r w:rsidR="00121867">
              <w:rPr>
                <w:noProof/>
                <w:webHidden/>
              </w:rPr>
              <w:fldChar w:fldCharType="begin"/>
            </w:r>
            <w:r w:rsidR="00121867">
              <w:rPr>
                <w:noProof/>
                <w:webHidden/>
              </w:rPr>
              <w:instrText xml:space="preserve"> PAGEREF _Toc157596695 \h </w:instrText>
            </w:r>
            <w:r w:rsidR="00121867">
              <w:rPr>
                <w:noProof/>
                <w:webHidden/>
              </w:rPr>
            </w:r>
            <w:r w:rsidR="00121867">
              <w:rPr>
                <w:noProof/>
                <w:webHidden/>
              </w:rPr>
              <w:fldChar w:fldCharType="separate"/>
            </w:r>
            <w:r w:rsidR="00A66A01">
              <w:rPr>
                <w:noProof/>
                <w:webHidden/>
              </w:rPr>
              <w:t>68</w:t>
            </w:r>
            <w:r w:rsidR="00121867">
              <w:rPr>
                <w:noProof/>
                <w:webHidden/>
              </w:rPr>
              <w:fldChar w:fldCharType="end"/>
            </w:r>
          </w:hyperlink>
        </w:p>
        <w:p w14:paraId="40108180" w14:textId="5B9891A8" w:rsidR="00121867" w:rsidRDefault="000003AD">
          <w:pPr>
            <w:pStyle w:val="Obsah1"/>
            <w:rPr>
              <w:rFonts w:asciiTheme="minorHAnsi" w:hAnsiTheme="minorHAnsi" w:cstheme="minorBidi"/>
              <w:bCs w:val="0"/>
              <w:noProof/>
              <w:sz w:val="22"/>
              <w:szCs w:val="22"/>
            </w:rPr>
          </w:pPr>
          <w:hyperlink w:anchor="_Toc157596696" w:history="1">
            <w:r w:rsidR="00121867" w:rsidRPr="00BF25AF">
              <w:rPr>
                <w:rStyle w:val="Hypertextovodkaz"/>
                <w:noProof/>
              </w:rPr>
              <w:t>G.</w:t>
            </w:r>
            <w:r w:rsidR="00121867">
              <w:rPr>
                <w:rFonts w:asciiTheme="minorHAnsi" w:hAnsiTheme="minorHAnsi" w:cstheme="minorBidi"/>
                <w:bCs w:val="0"/>
                <w:noProof/>
                <w:sz w:val="22"/>
                <w:szCs w:val="22"/>
              </w:rPr>
              <w:tab/>
            </w:r>
            <w:r w:rsidR="00121867" w:rsidRPr="00BF25AF">
              <w:rPr>
                <w:rStyle w:val="Hypertextovodkaz"/>
                <w:noProof/>
              </w:rPr>
              <w:t>Nesrovnalosti, sankce a porušení podmínek rozhodnutí o poskytnutí dotace</w:t>
            </w:r>
            <w:r w:rsidR="00121867">
              <w:rPr>
                <w:noProof/>
                <w:webHidden/>
              </w:rPr>
              <w:tab/>
            </w:r>
            <w:r w:rsidR="00121867">
              <w:rPr>
                <w:noProof/>
                <w:webHidden/>
              </w:rPr>
              <w:fldChar w:fldCharType="begin"/>
            </w:r>
            <w:r w:rsidR="00121867">
              <w:rPr>
                <w:noProof/>
                <w:webHidden/>
              </w:rPr>
              <w:instrText xml:space="preserve"> PAGEREF _Toc157596696 \h </w:instrText>
            </w:r>
            <w:r w:rsidR="00121867">
              <w:rPr>
                <w:noProof/>
                <w:webHidden/>
              </w:rPr>
            </w:r>
            <w:r w:rsidR="00121867">
              <w:rPr>
                <w:noProof/>
                <w:webHidden/>
              </w:rPr>
              <w:fldChar w:fldCharType="separate"/>
            </w:r>
            <w:r w:rsidR="00A66A01">
              <w:rPr>
                <w:noProof/>
                <w:webHidden/>
              </w:rPr>
              <w:t>69</w:t>
            </w:r>
            <w:r w:rsidR="00121867">
              <w:rPr>
                <w:noProof/>
                <w:webHidden/>
              </w:rPr>
              <w:fldChar w:fldCharType="end"/>
            </w:r>
          </w:hyperlink>
        </w:p>
        <w:p w14:paraId="5444ED6E" w14:textId="0718C2EF" w:rsidR="00121867" w:rsidRDefault="000003AD">
          <w:pPr>
            <w:pStyle w:val="Obsah3"/>
            <w:tabs>
              <w:tab w:val="left" w:pos="1320"/>
              <w:tab w:val="right" w:leader="dot" w:pos="9062"/>
            </w:tabs>
            <w:rPr>
              <w:rFonts w:asciiTheme="minorHAnsi" w:hAnsiTheme="minorHAnsi" w:cstheme="minorBidi"/>
              <w:noProof/>
            </w:rPr>
          </w:pPr>
          <w:hyperlink w:anchor="_Toc157596697" w:history="1">
            <w:r w:rsidR="00121867" w:rsidRPr="00BF25AF">
              <w:rPr>
                <w:rStyle w:val="Hypertextovodkaz"/>
                <w:bCs/>
                <w:noProof/>
              </w:rPr>
              <w:t>G.1.1</w:t>
            </w:r>
            <w:r w:rsidR="00121867">
              <w:rPr>
                <w:rFonts w:asciiTheme="minorHAnsi" w:hAnsiTheme="minorHAnsi" w:cstheme="minorBidi"/>
                <w:noProof/>
              </w:rPr>
              <w:tab/>
            </w:r>
            <w:r w:rsidR="00121867" w:rsidRPr="00BF25AF">
              <w:rPr>
                <w:rStyle w:val="Hypertextovodkaz"/>
                <w:noProof/>
              </w:rPr>
              <w:t>Nesrovnalosti a jejich řešení</w:t>
            </w:r>
            <w:r w:rsidR="00121867">
              <w:rPr>
                <w:noProof/>
                <w:webHidden/>
              </w:rPr>
              <w:tab/>
            </w:r>
            <w:r w:rsidR="00121867">
              <w:rPr>
                <w:noProof/>
                <w:webHidden/>
              </w:rPr>
              <w:fldChar w:fldCharType="begin"/>
            </w:r>
            <w:r w:rsidR="00121867">
              <w:rPr>
                <w:noProof/>
                <w:webHidden/>
              </w:rPr>
              <w:instrText xml:space="preserve"> PAGEREF _Toc157596697 \h </w:instrText>
            </w:r>
            <w:r w:rsidR="00121867">
              <w:rPr>
                <w:noProof/>
                <w:webHidden/>
              </w:rPr>
            </w:r>
            <w:r w:rsidR="00121867">
              <w:rPr>
                <w:noProof/>
                <w:webHidden/>
              </w:rPr>
              <w:fldChar w:fldCharType="separate"/>
            </w:r>
            <w:r w:rsidR="00A66A01">
              <w:rPr>
                <w:noProof/>
                <w:webHidden/>
              </w:rPr>
              <w:t>69</w:t>
            </w:r>
            <w:r w:rsidR="00121867">
              <w:rPr>
                <w:noProof/>
                <w:webHidden/>
              </w:rPr>
              <w:fldChar w:fldCharType="end"/>
            </w:r>
          </w:hyperlink>
        </w:p>
        <w:p w14:paraId="73557E4F" w14:textId="5BFB09B0" w:rsidR="00121867" w:rsidRDefault="000003AD">
          <w:pPr>
            <w:pStyle w:val="Obsah3"/>
            <w:tabs>
              <w:tab w:val="left" w:pos="1320"/>
              <w:tab w:val="right" w:leader="dot" w:pos="9062"/>
            </w:tabs>
            <w:rPr>
              <w:rFonts w:asciiTheme="minorHAnsi" w:hAnsiTheme="minorHAnsi" w:cstheme="minorBidi"/>
              <w:noProof/>
            </w:rPr>
          </w:pPr>
          <w:hyperlink w:anchor="_Toc157596698" w:history="1">
            <w:r w:rsidR="00121867" w:rsidRPr="00BF25AF">
              <w:rPr>
                <w:rStyle w:val="Hypertextovodkaz"/>
                <w:bCs/>
                <w:noProof/>
              </w:rPr>
              <w:t>G.1.2</w:t>
            </w:r>
            <w:r w:rsidR="00121867">
              <w:rPr>
                <w:rFonts w:asciiTheme="minorHAnsi" w:hAnsiTheme="minorHAnsi" w:cstheme="minorBidi"/>
                <w:noProof/>
              </w:rPr>
              <w:tab/>
            </w:r>
            <w:r w:rsidR="00121867" w:rsidRPr="00BF25AF">
              <w:rPr>
                <w:rStyle w:val="Hypertextovodkaz"/>
                <w:noProof/>
              </w:rPr>
              <w:t>Porušení rozpočtové kázně, porušení podmínek Rozhodnutí o poskytnutí dotace</w:t>
            </w:r>
            <w:r w:rsidR="00121867">
              <w:rPr>
                <w:noProof/>
                <w:webHidden/>
              </w:rPr>
              <w:tab/>
            </w:r>
            <w:r w:rsidR="00121867">
              <w:rPr>
                <w:noProof/>
                <w:webHidden/>
              </w:rPr>
              <w:fldChar w:fldCharType="begin"/>
            </w:r>
            <w:r w:rsidR="00121867">
              <w:rPr>
                <w:noProof/>
                <w:webHidden/>
              </w:rPr>
              <w:instrText xml:space="preserve"> PAGEREF _Toc157596698 \h </w:instrText>
            </w:r>
            <w:r w:rsidR="00121867">
              <w:rPr>
                <w:noProof/>
                <w:webHidden/>
              </w:rPr>
            </w:r>
            <w:r w:rsidR="00121867">
              <w:rPr>
                <w:noProof/>
                <w:webHidden/>
              </w:rPr>
              <w:fldChar w:fldCharType="separate"/>
            </w:r>
            <w:r w:rsidR="00A66A01">
              <w:rPr>
                <w:noProof/>
                <w:webHidden/>
              </w:rPr>
              <w:t>69</w:t>
            </w:r>
            <w:r w:rsidR="00121867">
              <w:rPr>
                <w:noProof/>
                <w:webHidden/>
              </w:rPr>
              <w:fldChar w:fldCharType="end"/>
            </w:r>
          </w:hyperlink>
        </w:p>
        <w:p w14:paraId="31DB8560" w14:textId="48AF8DFD" w:rsidR="00121867" w:rsidRDefault="000003AD">
          <w:pPr>
            <w:pStyle w:val="Obsah1"/>
            <w:rPr>
              <w:rFonts w:asciiTheme="minorHAnsi" w:hAnsiTheme="minorHAnsi" w:cstheme="minorBidi"/>
              <w:bCs w:val="0"/>
              <w:noProof/>
              <w:sz w:val="22"/>
              <w:szCs w:val="22"/>
            </w:rPr>
          </w:pPr>
          <w:hyperlink w:anchor="_Toc157596699" w:history="1">
            <w:r w:rsidR="00121867" w:rsidRPr="00BF25AF">
              <w:rPr>
                <w:rStyle w:val="Hypertextovodkaz"/>
                <w:noProof/>
              </w:rPr>
              <w:t>H.</w:t>
            </w:r>
            <w:r w:rsidR="00121867">
              <w:rPr>
                <w:rFonts w:asciiTheme="minorHAnsi" w:hAnsiTheme="minorHAnsi" w:cstheme="minorBidi"/>
                <w:bCs w:val="0"/>
                <w:noProof/>
                <w:sz w:val="22"/>
                <w:szCs w:val="22"/>
              </w:rPr>
              <w:tab/>
            </w:r>
            <w:r w:rsidR="00121867" w:rsidRPr="00BF25AF">
              <w:rPr>
                <w:rStyle w:val="Hypertextovodkaz"/>
                <w:noProof/>
              </w:rPr>
              <w:t>Definice pojmů a zkratek</w:t>
            </w:r>
            <w:r w:rsidR="00121867">
              <w:rPr>
                <w:noProof/>
                <w:webHidden/>
              </w:rPr>
              <w:tab/>
            </w:r>
            <w:r w:rsidR="00121867">
              <w:rPr>
                <w:noProof/>
                <w:webHidden/>
              </w:rPr>
              <w:fldChar w:fldCharType="begin"/>
            </w:r>
            <w:r w:rsidR="00121867">
              <w:rPr>
                <w:noProof/>
                <w:webHidden/>
              </w:rPr>
              <w:instrText xml:space="preserve"> PAGEREF _Toc157596699 \h </w:instrText>
            </w:r>
            <w:r w:rsidR="00121867">
              <w:rPr>
                <w:noProof/>
                <w:webHidden/>
              </w:rPr>
            </w:r>
            <w:r w:rsidR="00121867">
              <w:rPr>
                <w:noProof/>
                <w:webHidden/>
              </w:rPr>
              <w:fldChar w:fldCharType="separate"/>
            </w:r>
            <w:r w:rsidR="00A66A01">
              <w:rPr>
                <w:noProof/>
                <w:webHidden/>
              </w:rPr>
              <w:t>71</w:t>
            </w:r>
            <w:r w:rsidR="00121867">
              <w:rPr>
                <w:noProof/>
                <w:webHidden/>
              </w:rPr>
              <w:fldChar w:fldCharType="end"/>
            </w:r>
          </w:hyperlink>
        </w:p>
        <w:p w14:paraId="4D988446" w14:textId="11E6EFB7" w:rsidR="00121867" w:rsidRDefault="000003AD">
          <w:pPr>
            <w:pStyle w:val="Obsah2"/>
            <w:tabs>
              <w:tab w:val="left" w:pos="880"/>
              <w:tab w:val="right" w:leader="dot" w:pos="9062"/>
            </w:tabs>
            <w:rPr>
              <w:rFonts w:asciiTheme="minorHAnsi" w:hAnsiTheme="minorHAnsi" w:cstheme="minorBidi"/>
              <w:noProof/>
            </w:rPr>
          </w:pPr>
          <w:hyperlink w:anchor="_Toc157596700" w:history="1">
            <w:r w:rsidR="00121867" w:rsidRPr="00BF25AF">
              <w:rPr>
                <w:rStyle w:val="Hypertextovodkaz"/>
                <w:noProof/>
              </w:rPr>
              <w:t>H.1</w:t>
            </w:r>
            <w:r w:rsidR="00121867">
              <w:rPr>
                <w:rFonts w:asciiTheme="minorHAnsi" w:hAnsiTheme="minorHAnsi" w:cstheme="minorBidi"/>
                <w:noProof/>
              </w:rPr>
              <w:tab/>
            </w:r>
            <w:r w:rsidR="00121867" w:rsidRPr="00BF25AF">
              <w:rPr>
                <w:rStyle w:val="Hypertextovodkaz"/>
                <w:noProof/>
              </w:rPr>
              <w:t>Zkratky</w:t>
            </w:r>
            <w:r w:rsidR="00121867">
              <w:rPr>
                <w:noProof/>
                <w:webHidden/>
              </w:rPr>
              <w:tab/>
            </w:r>
            <w:r w:rsidR="00121867">
              <w:rPr>
                <w:noProof/>
                <w:webHidden/>
              </w:rPr>
              <w:fldChar w:fldCharType="begin"/>
            </w:r>
            <w:r w:rsidR="00121867">
              <w:rPr>
                <w:noProof/>
                <w:webHidden/>
              </w:rPr>
              <w:instrText xml:space="preserve"> PAGEREF _Toc157596700 \h </w:instrText>
            </w:r>
            <w:r w:rsidR="00121867">
              <w:rPr>
                <w:noProof/>
                <w:webHidden/>
              </w:rPr>
            </w:r>
            <w:r w:rsidR="00121867">
              <w:rPr>
                <w:noProof/>
                <w:webHidden/>
              </w:rPr>
              <w:fldChar w:fldCharType="separate"/>
            </w:r>
            <w:r w:rsidR="00A66A01">
              <w:rPr>
                <w:noProof/>
                <w:webHidden/>
              </w:rPr>
              <w:t>71</w:t>
            </w:r>
            <w:r w:rsidR="00121867">
              <w:rPr>
                <w:noProof/>
                <w:webHidden/>
              </w:rPr>
              <w:fldChar w:fldCharType="end"/>
            </w:r>
          </w:hyperlink>
        </w:p>
        <w:p w14:paraId="6F174772" w14:textId="6386F9EC" w:rsidR="00121867" w:rsidRDefault="000003AD">
          <w:pPr>
            <w:pStyle w:val="Obsah2"/>
            <w:tabs>
              <w:tab w:val="left" w:pos="880"/>
              <w:tab w:val="right" w:leader="dot" w:pos="9062"/>
            </w:tabs>
            <w:rPr>
              <w:rFonts w:asciiTheme="minorHAnsi" w:hAnsiTheme="minorHAnsi" w:cstheme="minorBidi"/>
              <w:noProof/>
            </w:rPr>
          </w:pPr>
          <w:hyperlink w:anchor="_Toc157596701" w:history="1">
            <w:r w:rsidR="00121867" w:rsidRPr="00BF25AF">
              <w:rPr>
                <w:rStyle w:val="Hypertextovodkaz"/>
                <w:noProof/>
              </w:rPr>
              <w:t>H.2</w:t>
            </w:r>
            <w:r w:rsidR="00121867">
              <w:rPr>
                <w:rFonts w:asciiTheme="minorHAnsi" w:hAnsiTheme="minorHAnsi" w:cstheme="minorBidi"/>
                <w:noProof/>
              </w:rPr>
              <w:tab/>
            </w:r>
            <w:r w:rsidR="00121867" w:rsidRPr="00BF25AF">
              <w:rPr>
                <w:rStyle w:val="Hypertextovodkaz"/>
                <w:noProof/>
              </w:rPr>
              <w:t>Pojmy</w:t>
            </w:r>
            <w:r w:rsidR="00121867">
              <w:rPr>
                <w:noProof/>
                <w:webHidden/>
              </w:rPr>
              <w:tab/>
            </w:r>
            <w:r w:rsidR="00121867">
              <w:rPr>
                <w:noProof/>
                <w:webHidden/>
              </w:rPr>
              <w:fldChar w:fldCharType="begin"/>
            </w:r>
            <w:r w:rsidR="00121867">
              <w:rPr>
                <w:noProof/>
                <w:webHidden/>
              </w:rPr>
              <w:instrText xml:space="preserve"> PAGEREF _Toc157596701 \h </w:instrText>
            </w:r>
            <w:r w:rsidR="00121867">
              <w:rPr>
                <w:noProof/>
                <w:webHidden/>
              </w:rPr>
            </w:r>
            <w:r w:rsidR="00121867">
              <w:rPr>
                <w:noProof/>
                <w:webHidden/>
              </w:rPr>
              <w:fldChar w:fldCharType="separate"/>
            </w:r>
            <w:r w:rsidR="00A66A01">
              <w:rPr>
                <w:noProof/>
                <w:webHidden/>
              </w:rPr>
              <w:t>72</w:t>
            </w:r>
            <w:r w:rsidR="00121867">
              <w:rPr>
                <w:noProof/>
                <w:webHidden/>
              </w:rPr>
              <w:fldChar w:fldCharType="end"/>
            </w:r>
          </w:hyperlink>
        </w:p>
        <w:p w14:paraId="6B1CCE55" w14:textId="4C2EC6A6" w:rsidR="00121867" w:rsidRDefault="000003AD">
          <w:pPr>
            <w:pStyle w:val="Obsah1"/>
            <w:rPr>
              <w:rFonts w:asciiTheme="minorHAnsi" w:hAnsiTheme="minorHAnsi" w:cstheme="minorBidi"/>
              <w:bCs w:val="0"/>
              <w:noProof/>
              <w:sz w:val="22"/>
              <w:szCs w:val="22"/>
            </w:rPr>
          </w:pPr>
          <w:hyperlink w:anchor="_Toc157596702" w:history="1">
            <w:r w:rsidR="00121867" w:rsidRPr="00BF25AF">
              <w:rPr>
                <w:rStyle w:val="Hypertextovodkaz"/>
                <w:noProof/>
              </w:rPr>
              <w:t>I.</w:t>
            </w:r>
            <w:r w:rsidR="00121867">
              <w:rPr>
                <w:rFonts w:asciiTheme="minorHAnsi" w:hAnsiTheme="minorHAnsi" w:cstheme="minorBidi"/>
                <w:bCs w:val="0"/>
                <w:noProof/>
                <w:sz w:val="22"/>
                <w:szCs w:val="22"/>
              </w:rPr>
              <w:tab/>
            </w:r>
            <w:r w:rsidR="00121867" w:rsidRPr="00BF25AF">
              <w:rPr>
                <w:rStyle w:val="Hypertextovodkaz"/>
                <w:noProof/>
              </w:rPr>
              <w:t>Seznam příloh</w:t>
            </w:r>
            <w:r w:rsidR="00121867">
              <w:rPr>
                <w:noProof/>
                <w:webHidden/>
              </w:rPr>
              <w:tab/>
            </w:r>
            <w:r w:rsidR="00121867">
              <w:rPr>
                <w:noProof/>
                <w:webHidden/>
              </w:rPr>
              <w:fldChar w:fldCharType="begin"/>
            </w:r>
            <w:r w:rsidR="00121867">
              <w:rPr>
                <w:noProof/>
                <w:webHidden/>
              </w:rPr>
              <w:instrText xml:space="preserve"> PAGEREF _Toc157596702 \h </w:instrText>
            </w:r>
            <w:r w:rsidR="00121867">
              <w:rPr>
                <w:noProof/>
                <w:webHidden/>
              </w:rPr>
            </w:r>
            <w:r w:rsidR="00121867">
              <w:rPr>
                <w:noProof/>
                <w:webHidden/>
              </w:rPr>
              <w:fldChar w:fldCharType="separate"/>
            </w:r>
            <w:r w:rsidR="00A66A01">
              <w:rPr>
                <w:noProof/>
                <w:webHidden/>
              </w:rPr>
              <w:t>76</w:t>
            </w:r>
            <w:r w:rsidR="00121867">
              <w:rPr>
                <w:noProof/>
                <w:webHidden/>
              </w:rPr>
              <w:fldChar w:fldCharType="end"/>
            </w:r>
          </w:hyperlink>
        </w:p>
        <w:p w14:paraId="4B247EB3" w14:textId="3987A812" w:rsidR="00121867" w:rsidRDefault="000003AD">
          <w:pPr>
            <w:pStyle w:val="Obsah1"/>
            <w:rPr>
              <w:rFonts w:asciiTheme="minorHAnsi" w:hAnsiTheme="minorHAnsi" w:cstheme="minorBidi"/>
              <w:bCs w:val="0"/>
              <w:noProof/>
              <w:sz w:val="22"/>
              <w:szCs w:val="22"/>
            </w:rPr>
          </w:pPr>
          <w:hyperlink w:anchor="_Toc157596703" w:history="1">
            <w:r w:rsidR="00121867" w:rsidRPr="00BF25AF">
              <w:rPr>
                <w:rStyle w:val="Hypertextovodkaz"/>
                <w:noProof/>
              </w:rPr>
              <w:t>J.</w:t>
            </w:r>
            <w:r w:rsidR="00121867">
              <w:rPr>
                <w:rFonts w:asciiTheme="minorHAnsi" w:hAnsiTheme="minorHAnsi" w:cstheme="minorBidi"/>
                <w:bCs w:val="0"/>
                <w:noProof/>
                <w:sz w:val="22"/>
                <w:szCs w:val="22"/>
              </w:rPr>
              <w:tab/>
            </w:r>
            <w:r w:rsidR="00121867" w:rsidRPr="00BF25AF">
              <w:rPr>
                <w:rStyle w:val="Hypertextovodkaz"/>
                <w:noProof/>
              </w:rPr>
              <w:t>Odkazy</w:t>
            </w:r>
            <w:r w:rsidR="00121867">
              <w:rPr>
                <w:noProof/>
                <w:webHidden/>
              </w:rPr>
              <w:tab/>
            </w:r>
            <w:r w:rsidR="00121867">
              <w:rPr>
                <w:noProof/>
                <w:webHidden/>
              </w:rPr>
              <w:fldChar w:fldCharType="begin"/>
            </w:r>
            <w:r w:rsidR="00121867">
              <w:rPr>
                <w:noProof/>
                <w:webHidden/>
              </w:rPr>
              <w:instrText xml:space="preserve"> PAGEREF _Toc157596703 \h </w:instrText>
            </w:r>
            <w:r w:rsidR="00121867">
              <w:rPr>
                <w:noProof/>
                <w:webHidden/>
              </w:rPr>
            </w:r>
            <w:r w:rsidR="00121867">
              <w:rPr>
                <w:noProof/>
                <w:webHidden/>
              </w:rPr>
              <w:fldChar w:fldCharType="separate"/>
            </w:r>
            <w:r w:rsidR="00A66A01">
              <w:rPr>
                <w:noProof/>
                <w:webHidden/>
              </w:rPr>
              <w:t>77</w:t>
            </w:r>
            <w:r w:rsidR="00121867">
              <w:rPr>
                <w:noProof/>
                <w:webHidden/>
              </w:rPr>
              <w:fldChar w:fldCharType="end"/>
            </w:r>
          </w:hyperlink>
        </w:p>
        <w:p w14:paraId="5838CC67" w14:textId="77777777" w:rsidR="0001149E" w:rsidRDefault="007C20DD" w:rsidP="00AC236F">
          <w:pPr>
            <w:pStyle w:val="Obsah1"/>
          </w:pPr>
          <w:r>
            <w:fldChar w:fldCharType="end"/>
          </w:r>
        </w:p>
        <w:p w14:paraId="6A19EDD0" w14:textId="160679B7" w:rsidR="00557A86" w:rsidRPr="0001149E" w:rsidRDefault="000003AD" w:rsidP="0001149E">
          <w:pPr>
            <w:rPr>
              <w:lang w:eastAsia="cs-CZ"/>
            </w:rPr>
          </w:pPr>
        </w:p>
      </w:sdtContent>
    </w:sdt>
    <w:p w14:paraId="4E233F6A" w14:textId="77777777" w:rsidR="00DC7115" w:rsidRDefault="00DC7115" w:rsidP="009A7DB2">
      <w:pPr>
        <w:pStyle w:val="Nadpis1"/>
        <w:numPr>
          <w:ilvl w:val="0"/>
          <w:numId w:val="0"/>
        </w:numPr>
        <w:ind w:left="432"/>
        <w:sectPr w:rsidR="00DC7115" w:rsidSect="00DC7115">
          <w:headerReference w:type="default" r:id="rId9"/>
          <w:footerReference w:type="default" r:id="rId10"/>
          <w:type w:val="continuous"/>
          <w:pgSz w:w="11906" w:h="16838"/>
          <w:pgMar w:top="1417" w:right="1417" w:bottom="1417" w:left="1417" w:header="708" w:footer="708" w:gutter="0"/>
          <w:pgNumType w:start="1"/>
          <w:cols w:space="708"/>
          <w:titlePg/>
          <w:docGrid w:linePitch="360"/>
        </w:sectPr>
      </w:pPr>
    </w:p>
    <w:p w14:paraId="0F1DB332" w14:textId="0678C6CA" w:rsidR="003F3CA6" w:rsidRPr="00E13B2D" w:rsidRDefault="003F3CA6">
      <w:pPr>
        <w:pStyle w:val="Nadpis1"/>
      </w:pPr>
      <w:bookmarkStart w:id="11" w:name="_Toc157596612"/>
      <w:r w:rsidRPr="00E13B2D">
        <w:lastRenderedPageBreak/>
        <w:t>Základní informace o dokument</w:t>
      </w:r>
      <w:bookmarkEnd w:id="8"/>
      <w:bookmarkEnd w:id="9"/>
      <w:r w:rsidRPr="00E13B2D">
        <w:t>u</w:t>
      </w:r>
      <w:bookmarkEnd w:id="10"/>
      <w:bookmarkEnd w:id="11"/>
    </w:p>
    <w:p w14:paraId="49A13898" w14:textId="77777777" w:rsidR="003F3CA6" w:rsidRPr="00E13B2D" w:rsidRDefault="003F3CA6" w:rsidP="000232E1">
      <w:pPr>
        <w:pStyle w:val="Nadpis2"/>
      </w:pPr>
      <w:bookmarkStart w:id="12" w:name="_Toc105424079"/>
      <w:bookmarkStart w:id="13" w:name="_Toc157596613"/>
      <w:r w:rsidRPr="00E13B2D">
        <w:t>Právní základ a další výchozí dokumentace</w:t>
      </w:r>
      <w:bookmarkEnd w:id="12"/>
      <w:bookmarkEnd w:id="13"/>
      <w:r w:rsidRPr="00E13B2D">
        <w:t xml:space="preserve"> </w:t>
      </w:r>
    </w:p>
    <w:p w14:paraId="4904FDB4" w14:textId="0BBC9697" w:rsidR="003F3CA6" w:rsidRPr="00E13B2D" w:rsidRDefault="003F3CA6" w:rsidP="009A7DB2">
      <w:pPr>
        <w:pStyle w:val="OM-nadpis1"/>
        <w:spacing w:line="276" w:lineRule="auto"/>
        <w:ind w:left="0" w:firstLine="0"/>
        <w:rPr>
          <w:rFonts w:cs="Arial"/>
        </w:rPr>
      </w:pPr>
      <w:r w:rsidRPr="00E13B2D">
        <w:rPr>
          <w:rFonts w:cs="Arial"/>
        </w:rPr>
        <w:t xml:space="preserve">Podpora v rámci </w:t>
      </w:r>
      <w:r w:rsidR="008B27FF" w:rsidRPr="00E13B2D">
        <w:rPr>
          <w:rFonts w:cs="Arial"/>
        </w:rPr>
        <w:t xml:space="preserve">Operačního programu </w:t>
      </w:r>
      <w:r w:rsidR="00EE1AD0" w:rsidRPr="00E13B2D">
        <w:rPr>
          <w:rFonts w:cs="Arial"/>
        </w:rPr>
        <w:t>Ž</w:t>
      </w:r>
      <w:r w:rsidR="008B27FF" w:rsidRPr="00E13B2D">
        <w:rPr>
          <w:rFonts w:cs="Arial"/>
        </w:rPr>
        <w:t>ivotní prostředí</w:t>
      </w:r>
      <w:r w:rsidR="00E050BC">
        <w:rPr>
          <w:rFonts w:cs="Arial"/>
        </w:rPr>
        <w:t xml:space="preserve"> 2021-2027</w:t>
      </w:r>
      <w:r w:rsidR="008B27FF" w:rsidRPr="00E13B2D">
        <w:rPr>
          <w:rFonts w:cs="Arial"/>
        </w:rPr>
        <w:t xml:space="preserve"> (dále jen </w:t>
      </w:r>
      <w:r w:rsidR="00EE1AD0" w:rsidRPr="00E13B2D">
        <w:rPr>
          <w:rFonts w:cs="Arial"/>
        </w:rPr>
        <w:t>„</w:t>
      </w:r>
      <w:r w:rsidRPr="00E13B2D">
        <w:rPr>
          <w:rFonts w:cs="Arial"/>
        </w:rPr>
        <w:t>OPŽP</w:t>
      </w:r>
      <w:r w:rsidR="00EE1AD0" w:rsidRPr="00E13B2D">
        <w:rPr>
          <w:rFonts w:cs="Arial"/>
        </w:rPr>
        <w:t>“</w:t>
      </w:r>
      <w:r w:rsidR="008B27FF" w:rsidRPr="00E13B2D">
        <w:rPr>
          <w:rFonts w:cs="Arial"/>
        </w:rPr>
        <w:t>)</w:t>
      </w:r>
      <w:r w:rsidRPr="00E13B2D">
        <w:rPr>
          <w:rFonts w:cs="Arial"/>
        </w:rPr>
        <w:t xml:space="preserve"> se</w:t>
      </w:r>
      <w:r w:rsidR="00486166">
        <w:rPr>
          <w:rFonts w:cs="Arial"/>
        </w:rPr>
        <w:t> </w:t>
      </w:r>
      <w:r w:rsidRPr="00E13B2D">
        <w:rPr>
          <w:rFonts w:cs="Arial"/>
        </w:rPr>
        <w:t>poskytuje na základě</w:t>
      </w:r>
      <w:r w:rsidR="00E31C9A" w:rsidRPr="00E13B2D">
        <w:rPr>
          <w:rFonts w:cs="Arial"/>
        </w:rPr>
        <w:t xml:space="preserve"> </w:t>
      </w:r>
      <w:r w:rsidRPr="00E13B2D">
        <w:rPr>
          <w:rFonts w:cs="Arial"/>
        </w:rPr>
        <w:t xml:space="preserve">vydaného </w:t>
      </w:r>
      <w:r w:rsidR="009C49B6">
        <w:rPr>
          <w:rFonts w:cs="Arial"/>
        </w:rPr>
        <w:t>Rozhodnutí o poskytnutí dotace</w:t>
      </w:r>
      <w:r w:rsidR="0018060A" w:rsidRPr="00E13B2D">
        <w:rPr>
          <w:rFonts w:cs="Arial"/>
        </w:rPr>
        <w:t xml:space="preserve"> (dále jen „</w:t>
      </w:r>
      <w:r w:rsidR="009C49B6">
        <w:rPr>
          <w:rFonts w:cs="Arial"/>
        </w:rPr>
        <w:t>RoPD</w:t>
      </w:r>
      <w:r w:rsidR="0018060A" w:rsidRPr="00E13B2D">
        <w:rPr>
          <w:rFonts w:cs="Arial"/>
        </w:rPr>
        <w:t>“)</w:t>
      </w:r>
      <w:r w:rsidRPr="00E13B2D">
        <w:rPr>
          <w:rFonts w:cs="Arial"/>
        </w:rPr>
        <w:t xml:space="preserve">, v němž jsou stanoveny podmínky pro čerpání finančních prostředků. </w:t>
      </w:r>
    </w:p>
    <w:p w14:paraId="29B3F55A" w14:textId="086DB1D4" w:rsidR="001F6C72" w:rsidRPr="001F6C72" w:rsidRDefault="00D06F6C" w:rsidP="009A7DB2">
      <w:pPr>
        <w:pStyle w:val="OM-nadpis1"/>
        <w:spacing w:line="276" w:lineRule="auto"/>
      </w:pPr>
      <w:r>
        <w:rPr>
          <w:rFonts w:cs="Arial"/>
        </w:rPr>
        <w:t>RoPD</w:t>
      </w:r>
      <w:r w:rsidR="003F3CA6" w:rsidRPr="00E13B2D">
        <w:rPr>
          <w:rFonts w:cs="Arial"/>
        </w:rPr>
        <w:t xml:space="preserve"> nabývá </w:t>
      </w:r>
      <w:r w:rsidR="00DF7FE1">
        <w:rPr>
          <w:rFonts w:cs="Arial"/>
        </w:rPr>
        <w:t>právní moci</w:t>
      </w:r>
      <w:r w:rsidR="00DF7FE1" w:rsidRPr="00E13B2D">
        <w:rPr>
          <w:rFonts w:cs="Arial"/>
        </w:rPr>
        <w:t xml:space="preserve"> </w:t>
      </w:r>
      <w:r w:rsidR="003F3CA6" w:rsidRPr="00E13B2D">
        <w:rPr>
          <w:rFonts w:cs="Arial"/>
        </w:rPr>
        <w:t xml:space="preserve">dnem jeho </w:t>
      </w:r>
      <w:r w:rsidR="00565B6A" w:rsidRPr="00E13B2D">
        <w:rPr>
          <w:rFonts w:cs="Arial"/>
        </w:rPr>
        <w:t>doručení</w:t>
      </w:r>
      <w:r w:rsidR="003F3CA6" w:rsidRPr="00E13B2D">
        <w:rPr>
          <w:rFonts w:cs="Arial"/>
        </w:rPr>
        <w:t xml:space="preserve"> příjemci</w:t>
      </w:r>
      <w:r w:rsidR="00565B6A" w:rsidRPr="00E13B2D">
        <w:rPr>
          <w:rFonts w:cs="Arial"/>
        </w:rPr>
        <w:t xml:space="preserve"> podpory.</w:t>
      </w:r>
    </w:p>
    <w:p w14:paraId="3C0A8C0D" w14:textId="450CF880" w:rsidR="001F6C72" w:rsidRPr="009A7DB2" w:rsidRDefault="001F6C72" w:rsidP="009A7DB2">
      <w:pPr>
        <w:pBdr>
          <w:top w:val="single" w:sz="36" w:space="8" w:color="F68B1F"/>
          <w:left w:val="single" w:sz="36" w:space="4" w:color="F68B1F"/>
          <w:bottom w:val="single" w:sz="36" w:space="6" w:color="F68B1F"/>
          <w:right w:val="single" w:sz="36" w:space="4" w:color="F68B1F"/>
        </w:pBdr>
        <w:spacing w:line="276" w:lineRule="auto"/>
        <w:jc w:val="center"/>
        <w:rPr>
          <w:b/>
          <w:i/>
        </w:rPr>
      </w:pPr>
      <w:r w:rsidRPr="009A7DB2">
        <w:rPr>
          <w:rFonts w:cstheme="minorHAnsi"/>
          <w:b/>
          <w:i/>
        </w:rPr>
        <w:t>Řiďte se při podání i realizaci projektů platnými právními předpisy České republiky.</w:t>
      </w:r>
    </w:p>
    <w:p w14:paraId="2A929E16" w14:textId="19753A57" w:rsidR="003F3CA6" w:rsidRPr="009A7DB2" w:rsidRDefault="003F3CA6" w:rsidP="009A7DB2">
      <w:pPr>
        <w:spacing w:before="240" w:after="0" w:line="276" w:lineRule="auto"/>
        <w:rPr>
          <w:rFonts w:cs="Arial"/>
          <w:bCs/>
          <w:u w:val="single"/>
        </w:rPr>
      </w:pPr>
      <w:r w:rsidRPr="009A7DB2">
        <w:rPr>
          <w:rFonts w:cs="Arial"/>
          <w:bCs/>
          <w:u w:val="single"/>
        </w:rPr>
        <w:t>Zákony a vyhlášky</w:t>
      </w:r>
      <w:r w:rsidR="006B5144" w:rsidRPr="009A7DB2">
        <w:rPr>
          <w:rFonts w:cs="Arial"/>
          <w:bCs/>
          <w:u w:val="single"/>
        </w:rPr>
        <w:t xml:space="preserve"> </w:t>
      </w:r>
      <w:r w:rsidR="00307C8E" w:rsidRPr="009A7DB2">
        <w:rPr>
          <w:rFonts w:cs="Arial"/>
          <w:bCs/>
          <w:u w:val="single"/>
        </w:rPr>
        <w:t>České republiky</w:t>
      </w:r>
      <w:r w:rsidRPr="009A7DB2">
        <w:rPr>
          <w:rFonts w:cs="Arial"/>
          <w:bCs/>
          <w:u w:val="single"/>
        </w:rPr>
        <w:t xml:space="preserve"> (ve znění pozdějších předpisů)</w:t>
      </w:r>
      <w:r w:rsidR="000578BD" w:rsidRPr="009A7DB2">
        <w:rPr>
          <w:rFonts w:cs="Arial"/>
          <w:bCs/>
          <w:u w:val="single"/>
        </w:rPr>
        <w:t xml:space="preserve"> upravující procesy poskytování dotace</w:t>
      </w:r>
    </w:p>
    <w:p w14:paraId="55C786BC" w14:textId="4FF41BC4" w:rsidR="003F3CA6" w:rsidRPr="00E13B2D" w:rsidRDefault="003F3CA6" w:rsidP="001F6C72">
      <w:pPr>
        <w:pStyle w:val="Odstavecseseznamem"/>
        <w:numPr>
          <w:ilvl w:val="0"/>
          <w:numId w:val="2"/>
        </w:numPr>
        <w:rPr>
          <w:rFonts w:cs="Arial"/>
        </w:rPr>
      </w:pPr>
      <w:r w:rsidRPr="00E13B2D">
        <w:rPr>
          <w:rFonts w:cs="Arial"/>
        </w:rPr>
        <w:t>zákon č. 114/1992 Sb., o ochraně přírody a krajiny</w:t>
      </w:r>
      <w:r w:rsidR="002A2B16" w:rsidRPr="00E13B2D">
        <w:rPr>
          <w:rFonts w:cs="Arial"/>
        </w:rPr>
        <w:t xml:space="preserve"> (dále jen „zákon o ochraně přírody a krajiny</w:t>
      </w:r>
      <w:r w:rsidR="00F45B0F" w:rsidRPr="00E13B2D">
        <w:rPr>
          <w:rFonts w:cs="Arial"/>
        </w:rPr>
        <w:t>“</w:t>
      </w:r>
      <w:r w:rsidR="002A2B16" w:rsidRPr="00E13B2D">
        <w:rPr>
          <w:rFonts w:cs="Arial"/>
        </w:rPr>
        <w:t>)</w:t>
      </w:r>
      <w:r w:rsidRPr="00E13B2D">
        <w:rPr>
          <w:rFonts w:cs="Arial"/>
        </w:rPr>
        <w:t>,</w:t>
      </w:r>
    </w:p>
    <w:p w14:paraId="6288C4D8" w14:textId="70B2ABC0" w:rsidR="003F3CA6" w:rsidRPr="00E13B2D" w:rsidRDefault="003F3CA6" w:rsidP="001F6C72">
      <w:pPr>
        <w:pStyle w:val="Odstavecseseznamem"/>
        <w:numPr>
          <w:ilvl w:val="0"/>
          <w:numId w:val="2"/>
        </w:numPr>
        <w:rPr>
          <w:rFonts w:cs="Arial"/>
        </w:rPr>
      </w:pPr>
      <w:r w:rsidRPr="00E13B2D">
        <w:rPr>
          <w:rFonts w:cs="Arial"/>
        </w:rPr>
        <w:t xml:space="preserve">zákon č. 255/2012 Sb., o kontrole (kontrolní řád), </w:t>
      </w:r>
    </w:p>
    <w:p w14:paraId="33F4778C" w14:textId="77777777" w:rsidR="003F3CA6" w:rsidRPr="00E13B2D" w:rsidRDefault="003F3CA6" w:rsidP="001F6C72">
      <w:pPr>
        <w:pStyle w:val="Odstavecseseznamem"/>
        <w:numPr>
          <w:ilvl w:val="0"/>
          <w:numId w:val="2"/>
        </w:numPr>
        <w:rPr>
          <w:rFonts w:cs="Arial"/>
        </w:rPr>
      </w:pPr>
      <w:r w:rsidRPr="00E13B2D">
        <w:rPr>
          <w:rFonts w:cs="Arial"/>
        </w:rPr>
        <w:t xml:space="preserve">zákon č. 563/1991 Sb., o účetnictví, </w:t>
      </w:r>
    </w:p>
    <w:p w14:paraId="449B10F9" w14:textId="671C9E5C" w:rsidR="003F3CA6" w:rsidRPr="00E13B2D" w:rsidRDefault="003F3CA6" w:rsidP="001F6C72">
      <w:pPr>
        <w:pStyle w:val="Odstavecseseznamem"/>
        <w:numPr>
          <w:ilvl w:val="0"/>
          <w:numId w:val="2"/>
        </w:numPr>
        <w:rPr>
          <w:rFonts w:cs="Arial"/>
        </w:rPr>
      </w:pPr>
      <w:r w:rsidRPr="00E13B2D">
        <w:rPr>
          <w:rFonts w:cs="Arial"/>
        </w:rPr>
        <w:t>vyhláška č. 410/2009 Sb., kterou se provádějí někter</w:t>
      </w:r>
      <w:r w:rsidR="00765269">
        <w:rPr>
          <w:rFonts w:cs="Arial"/>
        </w:rPr>
        <w:t>á ustanovení zákona č. 563/1991 </w:t>
      </w:r>
      <w:r w:rsidRPr="00E13B2D">
        <w:rPr>
          <w:rFonts w:cs="Arial"/>
        </w:rPr>
        <w:t xml:space="preserve">Sb., o účetnictví, </w:t>
      </w:r>
    </w:p>
    <w:p w14:paraId="0BE6F581" w14:textId="0457DE8F" w:rsidR="003F3CA6" w:rsidRPr="00E13B2D" w:rsidRDefault="003F3CA6" w:rsidP="001F6C72">
      <w:pPr>
        <w:pStyle w:val="Odstavecseseznamem"/>
        <w:numPr>
          <w:ilvl w:val="0"/>
          <w:numId w:val="2"/>
        </w:numPr>
        <w:rPr>
          <w:rFonts w:cs="Arial"/>
        </w:rPr>
      </w:pPr>
      <w:r w:rsidRPr="00E13B2D">
        <w:rPr>
          <w:rFonts w:cs="Arial"/>
        </w:rPr>
        <w:t>zákon č. 218/2000 Sb., o rozpočtových pravidlech a o změně některých souvisejících zákonů (</w:t>
      </w:r>
      <w:r w:rsidR="00EC00B1" w:rsidRPr="00E13B2D">
        <w:rPr>
          <w:rFonts w:cs="Arial"/>
        </w:rPr>
        <w:t xml:space="preserve">dále jen „zákon o </w:t>
      </w:r>
      <w:r w:rsidRPr="00E13B2D">
        <w:rPr>
          <w:rFonts w:cs="Arial"/>
        </w:rPr>
        <w:t>rozpočtov</w:t>
      </w:r>
      <w:r w:rsidR="00EC00B1" w:rsidRPr="00E13B2D">
        <w:rPr>
          <w:rFonts w:cs="Arial"/>
        </w:rPr>
        <w:t>ých</w:t>
      </w:r>
      <w:r w:rsidR="006B5144">
        <w:rPr>
          <w:rFonts w:cs="Arial"/>
        </w:rPr>
        <w:t xml:space="preserve"> </w:t>
      </w:r>
      <w:r w:rsidRPr="00E13B2D">
        <w:rPr>
          <w:rFonts w:cs="Arial"/>
        </w:rPr>
        <w:t>pravidl</w:t>
      </w:r>
      <w:r w:rsidR="00EC00B1" w:rsidRPr="00E13B2D">
        <w:rPr>
          <w:rFonts w:cs="Arial"/>
        </w:rPr>
        <w:t>ech</w:t>
      </w:r>
      <w:r w:rsidR="00F45B0F" w:rsidRPr="00E13B2D">
        <w:rPr>
          <w:rFonts w:cs="Arial"/>
        </w:rPr>
        <w:t>“</w:t>
      </w:r>
      <w:r w:rsidRPr="00E13B2D">
        <w:rPr>
          <w:rFonts w:cs="Arial"/>
        </w:rPr>
        <w:t xml:space="preserve">), </w:t>
      </w:r>
    </w:p>
    <w:p w14:paraId="36650F8F" w14:textId="62DA2111" w:rsidR="003F3CA6" w:rsidRPr="00E13B2D" w:rsidRDefault="003F3CA6" w:rsidP="001F6C72">
      <w:pPr>
        <w:pStyle w:val="Odstavecseseznamem"/>
        <w:numPr>
          <w:ilvl w:val="0"/>
          <w:numId w:val="2"/>
        </w:numPr>
        <w:rPr>
          <w:rFonts w:cs="Arial"/>
        </w:rPr>
      </w:pPr>
      <w:r w:rsidRPr="00E13B2D">
        <w:rPr>
          <w:rFonts w:cs="Arial"/>
        </w:rPr>
        <w:t>zákon č. 250/2000 Sb., o rozpočtových pravidlech územních rozpočtů</w:t>
      </w:r>
      <w:r w:rsidR="002A2B16" w:rsidRPr="00E13B2D">
        <w:rPr>
          <w:rFonts w:cs="Arial"/>
        </w:rPr>
        <w:t xml:space="preserve"> (dále jen „zákon </w:t>
      </w:r>
      <w:r w:rsidR="00F45B0F" w:rsidRPr="00E13B2D">
        <w:rPr>
          <w:rFonts w:cs="Arial"/>
        </w:rPr>
        <w:t>o rozpočtových pravidlech územní</w:t>
      </w:r>
      <w:r w:rsidR="002A2B16" w:rsidRPr="00E13B2D">
        <w:rPr>
          <w:rFonts w:cs="Arial"/>
        </w:rPr>
        <w:t>ch rozpočtů“)</w:t>
      </w:r>
      <w:r w:rsidRPr="00E13B2D">
        <w:rPr>
          <w:rFonts w:cs="Arial"/>
        </w:rPr>
        <w:t xml:space="preserve">, </w:t>
      </w:r>
    </w:p>
    <w:p w14:paraId="0ECB721C" w14:textId="56D0CA06" w:rsidR="003F3CA6" w:rsidRPr="00E13B2D" w:rsidRDefault="003F3CA6" w:rsidP="001F6C72">
      <w:pPr>
        <w:pStyle w:val="Odstavecseseznamem"/>
        <w:numPr>
          <w:ilvl w:val="0"/>
          <w:numId w:val="2"/>
        </w:numPr>
        <w:rPr>
          <w:rFonts w:cs="Arial"/>
        </w:rPr>
      </w:pPr>
      <w:r w:rsidRPr="00E13B2D">
        <w:rPr>
          <w:rFonts w:cs="Arial"/>
        </w:rPr>
        <w:t>zákon č. 320/2001 Sb., o finanční kontrole ve veřejné správě a o změně některých souvisejících zákonů (</w:t>
      </w:r>
      <w:r w:rsidR="002A2B16" w:rsidRPr="00E13B2D">
        <w:rPr>
          <w:rFonts w:cs="Arial"/>
        </w:rPr>
        <w:t>dále jen „</w:t>
      </w:r>
      <w:r w:rsidRPr="00E13B2D">
        <w:rPr>
          <w:rFonts w:cs="Arial"/>
        </w:rPr>
        <w:t>zákon o finanční kontrole</w:t>
      </w:r>
      <w:r w:rsidR="002A2B16" w:rsidRPr="00E13B2D">
        <w:rPr>
          <w:rFonts w:cs="Arial"/>
        </w:rPr>
        <w:t>“</w:t>
      </w:r>
      <w:r w:rsidRPr="00E13B2D">
        <w:rPr>
          <w:rFonts w:cs="Arial"/>
        </w:rPr>
        <w:t>),</w:t>
      </w:r>
    </w:p>
    <w:p w14:paraId="5418C35A" w14:textId="77777777" w:rsidR="003F3CA6" w:rsidRPr="00E13B2D" w:rsidRDefault="003F3CA6" w:rsidP="001F6C72">
      <w:pPr>
        <w:pStyle w:val="Odstavecseseznamem"/>
        <w:numPr>
          <w:ilvl w:val="0"/>
          <w:numId w:val="2"/>
        </w:numPr>
        <w:rPr>
          <w:rFonts w:cs="Arial"/>
        </w:rPr>
      </w:pPr>
      <w:r w:rsidRPr="00E13B2D">
        <w:rPr>
          <w:rFonts w:cs="Arial"/>
        </w:rPr>
        <w:t>zákon č. 159/2006, o střetu zájmů.</w:t>
      </w:r>
    </w:p>
    <w:p w14:paraId="550B2FC8" w14:textId="1885E255" w:rsidR="003F3CA6" w:rsidRPr="009A7DB2" w:rsidRDefault="003F3CA6" w:rsidP="009A7DB2">
      <w:pPr>
        <w:spacing w:before="240" w:after="0" w:line="276" w:lineRule="auto"/>
        <w:rPr>
          <w:rFonts w:cs="Arial"/>
          <w:bCs/>
          <w:u w:val="single"/>
        </w:rPr>
      </w:pPr>
      <w:r w:rsidRPr="009A7DB2">
        <w:rPr>
          <w:rFonts w:cs="Arial"/>
          <w:bCs/>
          <w:u w:val="single"/>
        </w:rPr>
        <w:t>Nařízení Evropského parlamentu a Rady</w:t>
      </w:r>
      <w:r w:rsidR="00307C8E" w:rsidRPr="009A7DB2">
        <w:rPr>
          <w:rFonts w:cs="Arial"/>
          <w:bCs/>
          <w:u w:val="single"/>
        </w:rPr>
        <w:t xml:space="preserve"> Evropské unie </w:t>
      </w:r>
      <w:r w:rsidR="00307C8E" w:rsidRPr="009A7DB2">
        <w:rPr>
          <w:rFonts w:cs="Arial"/>
          <w:u w:val="single"/>
        </w:rPr>
        <w:t>(dále jen „EU“)</w:t>
      </w:r>
      <w:r w:rsidRPr="009A7DB2">
        <w:rPr>
          <w:rFonts w:cs="Arial"/>
          <w:bCs/>
          <w:u w:val="single"/>
        </w:rPr>
        <w:t>:</w:t>
      </w:r>
    </w:p>
    <w:p w14:paraId="0888F4D0" w14:textId="5CE9CAFD" w:rsidR="00565B6A" w:rsidRPr="00E13B2D" w:rsidRDefault="00565B6A" w:rsidP="001F6C72">
      <w:pPr>
        <w:pStyle w:val="Default"/>
        <w:numPr>
          <w:ilvl w:val="0"/>
          <w:numId w:val="19"/>
        </w:numPr>
        <w:autoSpaceDE/>
        <w:autoSpaceDN/>
        <w:adjustRightInd/>
        <w:jc w:val="both"/>
        <w:rPr>
          <w:color w:val="auto"/>
          <w:sz w:val="22"/>
          <w:szCs w:val="22"/>
        </w:rPr>
      </w:pPr>
      <w:r w:rsidRPr="00E13B2D">
        <w:rPr>
          <w:color w:val="auto"/>
          <w:sz w:val="22"/>
          <w:szCs w:val="22"/>
        </w:rPr>
        <w:t xml:space="preserve">Nařízení Evropského parlamentu a Rady </w:t>
      </w:r>
      <w:r w:rsidR="00754D0F" w:rsidRPr="00E13B2D">
        <w:rPr>
          <w:color w:val="auto"/>
          <w:sz w:val="22"/>
          <w:szCs w:val="22"/>
        </w:rPr>
        <w:t>(</w:t>
      </w:r>
      <w:r w:rsidR="00E33061" w:rsidRPr="00E13B2D">
        <w:rPr>
          <w:color w:val="auto"/>
          <w:sz w:val="22"/>
          <w:szCs w:val="22"/>
        </w:rPr>
        <w:t>EU</w:t>
      </w:r>
      <w:r w:rsidR="00754D0F" w:rsidRPr="00E13B2D">
        <w:rPr>
          <w:color w:val="auto"/>
          <w:sz w:val="22"/>
          <w:szCs w:val="22"/>
        </w:rPr>
        <w:t>)</w:t>
      </w:r>
      <w:r w:rsidR="006B5144">
        <w:rPr>
          <w:color w:val="auto"/>
          <w:sz w:val="22"/>
          <w:szCs w:val="22"/>
        </w:rPr>
        <w:t xml:space="preserve"> </w:t>
      </w:r>
      <w:r w:rsidRPr="00E13B2D">
        <w:rPr>
          <w:color w:val="auto"/>
          <w:sz w:val="22"/>
          <w:szCs w:val="22"/>
        </w:rPr>
        <w:t>2021/1058, o Evropském fondu pro</w:t>
      </w:r>
      <w:r w:rsidR="00486166">
        <w:rPr>
          <w:color w:val="auto"/>
          <w:sz w:val="22"/>
          <w:szCs w:val="22"/>
        </w:rPr>
        <w:t> </w:t>
      </w:r>
      <w:r w:rsidRPr="00E13B2D">
        <w:rPr>
          <w:color w:val="auto"/>
          <w:sz w:val="22"/>
          <w:szCs w:val="22"/>
        </w:rPr>
        <w:t>regionální rozvoj a o Fondu soudržnosti, ze dne 24. června 2021</w:t>
      </w:r>
      <w:r w:rsidR="00574356" w:rsidRPr="00E13B2D">
        <w:rPr>
          <w:color w:val="auto"/>
          <w:sz w:val="22"/>
          <w:szCs w:val="22"/>
        </w:rPr>
        <w:t>,</w:t>
      </w:r>
    </w:p>
    <w:p w14:paraId="06454FC6" w14:textId="28FB60FA" w:rsidR="003F3CA6" w:rsidRPr="000232E1" w:rsidRDefault="00565B6A" w:rsidP="000232E1">
      <w:pPr>
        <w:pStyle w:val="Default"/>
        <w:numPr>
          <w:ilvl w:val="0"/>
          <w:numId w:val="19"/>
        </w:numPr>
        <w:autoSpaceDE/>
        <w:autoSpaceDN/>
        <w:adjustRightInd/>
        <w:jc w:val="both"/>
      </w:pPr>
      <w:r w:rsidRPr="00E13B2D">
        <w:rPr>
          <w:color w:val="auto"/>
          <w:sz w:val="22"/>
          <w:szCs w:val="22"/>
        </w:rPr>
        <w:t xml:space="preserve">Nařízení Evropského parlamentu a Rady (EU) 2021/1060 o společných ustanoveních pro Evropský fond pro regionální rozvoj, Evropský sociální fond plus, Fond soudržnosti, Fond pro spravedlivou transformaci a Evropský námořní a rybářský a akvakulturní fond a o finančních pravidlech pro tyto fondy a pro Azylový, migrační a integrační fond, Fond pro vnitřní bezpečnost a Nástroj pro finanční podporu správy hranic a vízové politiky ze dne 24. června 2021 (dále jen </w:t>
      </w:r>
      <w:r w:rsidR="00307C8E" w:rsidRPr="00E13B2D">
        <w:rPr>
          <w:color w:val="auto"/>
          <w:sz w:val="22"/>
          <w:szCs w:val="22"/>
        </w:rPr>
        <w:t>„</w:t>
      </w:r>
      <w:r w:rsidRPr="00E13B2D">
        <w:rPr>
          <w:color w:val="auto"/>
          <w:sz w:val="22"/>
          <w:szCs w:val="22"/>
        </w:rPr>
        <w:t>Obecné nařízení</w:t>
      </w:r>
      <w:r w:rsidR="00307C8E" w:rsidRPr="00E13B2D">
        <w:rPr>
          <w:color w:val="auto"/>
          <w:sz w:val="22"/>
          <w:szCs w:val="22"/>
        </w:rPr>
        <w:t>“</w:t>
      </w:r>
      <w:r w:rsidRPr="00E13B2D">
        <w:rPr>
          <w:color w:val="auto"/>
          <w:sz w:val="22"/>
          <w:szCs w:val="22"/>
        </w:rPr>
        <w:t>)</w:t>
      </w:r>
      <w:r w:rsidR="00574356" w:rsidRPr="00E13B2D">
        <w:rPr>
          <w:color w:val="auto"/>
          <w:sz w:val="22"/>
          <w:szCs w:val="22"/>
        </w:rPr>
        <w:t>.</w:t>
      </w:r>
    </w:p>
    <w:p w14:paraId="2C12230B" w14:textId="407E076F" w:rsidR="003F3CA6" w:rsidRPr="00E13B2D" w:rsidRDefault="003F3CA6" w:rsidP="000232E1">
      <w:pPr>
        <w:pStyle w:val="Nadpis2"/>
      </w:pPr>
      <w:bookmarkStart w:id="14" w:name="_Toc105424080"/>
      <w:bookmarkStart w:id="15" w:name="_Toc157596614"/>
      <w:r w:rsidRPr="00E13B2D">
        <w:t>Kontakty</w:t>
      </w:r>
      <w:bookmarkEnd w:id="14"/>
      <w:bookmarkEnd w:id="15"/>
    </w:p>
    <w:p w14:paraId="4ED714BE" w14:textId="3D8FAB91" w:rsidR="003F3CA6" w:rsidRPr="00E13B2D" w:rsidRDefault="003F3CA6" w:rsidP="009A7DB2">
      <w:pPr>
        <w:spacing w:after="0" w:line="276" w:lineRule="auto"/>
        <w:rPr>
          <w:rFonts w:cs="Arial"/>
        </w:rPr>
      </w:pPr>
      <w:r w:rsidRPr="00E13B2D">
        <w:rPr>
          <w:rFonts w:cs="Arial"/>
        </w:rPr>
        <w:t xml:space="preserve">Poskytovatel dotace – </w:t>
      </w:r>
      <w:r w:rsidR="00AC49F5" w:rsidRPr="00E13B2D">
        <w:rPr>
          <w:rFonts w:cs="Arial"/>
          <w:b/>
        </w:rPr>
        <w:t>Agentura ochrany přírody a krajiny České republiky</w:t>
      </w:r>
      <w:r w:rsidR="00AC49F5" w:rsidRPr="00E13B2D">
        <w:rPr>
          <w:rFonts w:cs="Arial"/>
        </w:rPr>
        <w:t xml:space="preserve"> (dále</w:t>
      </w:r>
      <w:r w:rsidR="00486166">
        <w:rPr>
          <w:rFonts w:cs="Arial"/>
        </w:rPr>
        <w:t> </w:t>
      </w:r>
      <w:r w:rsidR="00D01A29" w:rsidRPr="00E13B2D">
        <w:rPr>
          <w:rFonts w:cs="Arial"/>
        </w:rPr>
        <w:t>jen</w:t>
      </w:r>
      <w:r w:rsidR="00486166">
        <w:rPr>
          <w:rFonts w:cs="Arial"/>
        </w:rPr>
        <w:t> </w:t>
      </w:r>
      <w:r w:rsidR="00EE1AD0" w:rsidRPr="00E13B2D">
        <w:rPr>
          <w:rFonts w:cs="Arial"/>
        </w:rPr>
        <w:t>„</w:t>
      </w:r>
      <w:r w:rsidR="00F407C0">
        <w:rPr>
          <w:rFonts w:cs="Arial"/>
        </w:rPr>
        <w:t>AOPK ČR</w:t>
      </w:r>
      <w:r w:rsidR="00EE1AD0" w:rsidRPr="00E13B2D">
        <w:rPr>
          <w:rFonts w:cs="Arial"/>
        </w:rPr>
        <w:t>“</w:t>
      </w:r>
      <w:r w:rsidR="00AC49F5" w:rsidRPr="00E13B2D">
        <w:rPr>
          <w:rFonts w:cs="Arial"/>
        </w:rPr>
        <w:t>)</w:t>
      </w:r>
    </w:p>
    <w:p w14:paraId="2C439C42" w14:textId="0AABAE22" w:rsidR="003F3CA6" w:rsidRPr="00486166" w:rsidRDefault="00486166" w:rsidP="009A7DB2">
      <w:pPr>
        <w:pStyle w:val="Odstavecseseznamem"/>
        <w:numPr>
          <w:ilvl w:val="0"/>
          <w:numId w:val="69"/>
        </w:numPr>
        <w:spacing w:before="240" w:line="276" w:lineRule="auto"/>
        <w:rPr>
          <w:rFonts w:cs="Arial"/>
        </w:rPr>
      </w:pPr>
      <w:r w:rsidRPr="009A7DB2">
        <w:rPr>
          <w:rFonts w:cs="Arial"/>
          <w:b/>
        </w:rPr>
        <w:t>Adresa:</w:t>
      </w:r>
      <w:r>
        <w:rPr>
          <w:rFonts w:cs="Arial"/>
        </w:rPr>
        <w:t xml:space="preserve"> </w:t>
      </w:r>
      <w:r w:rsidR="003F3CA6" w:rsidRPr="00486166">
        <w:rPr>
          <w:rFonts w:cs="Arial"/>
        </w:rPr>
        <w:t>Kaplanova 1931/1, 148 00, Praha 11</w:t>
      </w:r>
    </w:p>
    <w:p w14:paraId="52E3C540" w14:textId="773D9F1A" w:rsidR="008273E6" w:rsidRPr="00486166" w:rsidRDefault="003F3CA6" w:rsidP="009A7DB2">
      <w:pPr>
        <w:pStyle w:val="Odstavecseseznamem"/>
        <w:numPr>
          <w:ilvl w:val="0"/>
          <w:numId w:val="69"/>
        </w:numPr>
        <w:spacing w:before="240" w:line="276" w:lineRule="auto"/>
        <w:rPr>
          <w:rFonts w:cs="Arial"/>
        </w:rPr>
      </w:pPr>
      <w:r w:rsidRPr="009A7DB2">
        <w:rPr>
          <w:rFonts w:cs="Arial"/>
          <w:b/>
        </w:rPr>
        <w:t>E</w:t>
      </w:r>
      <w:r w:rsidR="00515497" w:rsidRPr="009A7DB2">
        <w:rPr>
          <w:rFonts w:cs="Arial"/>
          <w:b/>
        </w:rPr>
        <w:t>-</w:t>
      </w:r>
      <w:r w:rsidRPr="009A7DB2">
        <w:rPr>
          <w:rFonts w:cs="Arial"/>
          <w:b/>
        </w:rPr>
        <w:t>mail</w:t>
      </w:r>
      <w:r w:rsidR="008273E6" w:rsidRPr="009A7DB2">
        <w:rPr>
          <w:rFonts w:cs="Arial"/>
          <w:b/>
        </w:rPr>
        <w:t xml:space="preserve"> pro dotazy</w:t>
      </w:r>
      <w:r w:rsidRPr="009A7DB2">
        <w:rPr>
          <w:rFonts w:cs="Arial"/>
          <w:b/>
        </w:rPr>
        <w:t>:</w:t>
      </w:r>
      <w:r w:rsidRPr="00486166">
        <w:rPr>
          <w:rFonts w:cs="Arial"/>
        </w:rPr>
        <w:t xml:space="preserve"> aopk-dotazy-opzp21@nature.cz</w:t>
      </w:r>
    </w:p>
    <w:p w14:paraId="38CE64A5" w14:textId="012C7240" w:rsidR="003F3CA6" w:rsidRPr="00486166" w:rsidRDefault="008273E6" w:rsidP="009A7DB2">
      <w:pPr>
        <w:pStyle w:val="Odstavecseseznamem"/>
        <w:numPr>
          <w:ilvl w:val="0"/>
          <w:numId w:val="69"/>
        </w:numPr>
        <w:spacing w:before="240" w:line="276" w:lineRule="auto"/>
        <w:rPr>
          <w:rFonts w:cs="Arial"/>
        </w:rPr>
      </w:pPr>
      <w:r w:rsidRPr="009A7DB2">
        <w:rPr>
          <w:rFonts w:cs="Arial"/>
          <w:b/>
        </w:rPr>
        <w:t>E</w:t>
      </w:r>
      <w:r w:rsidR="00515497" w:rsidRPr="009A7DB2">
        <w:rPr>
          <w:rFonts w:cs="Arial"/>
          <w:b/>
        </w:rPr>
        <w:t>-</w:t>
      </w:r>
      <w:r w:rsidRPr="009A7DB2">
        <w:rPr>
          <w:rFonts w:cs="Arial"/>
          <w:b/>
        </w:rPr>
        <w:t>mail pro podání registrované žádosti:</w:t>
      </w:r>
      <w:r w:rsidRPr="00486166">
        <w:rPr>
          <w:rFonts w:cs="Arial"/>
        </w:rPr>
        <w:t xml:space="preserve"> ZMV@nature.cz</w:t>
      </w:r>
    </w:p>
    <w:p w14:paraId="4B622CB2" w14:textId="4BB5A37B" w:rsidR="00143C85" w:rsidRPr="00486166" w:rsidRDefault="003F3CA6" w:rsidP="009A7DB2">
      <w:pPr>
        <w:pStyle w:val="Odstavecseseznamem"/>
        <w:numPr>
          <w:ilvl w:val="0"/>
          <w:numId w:val="69"/>
        </w:numPr>
        <w:spacing w:before="240" w:line="276" w:lineRule="auto"/>
        <w:rPr>
          <w:rFonts w:cs="Arial"/>
        </w:rPr>
      </w:pPr>
      <w:r w:rsidRPr="009A7DB2">
        <w:rPr>
          <w:rFonts w:cs="Arial"/>
          <w:b/>
        </w:rPr>
        <w:t>Web:</w:t>
      </w:r>
      <w:r w:rsidRPr="00486166">
        <w:rPr>
          <w:rFonts w:cs="Arial"/>
        </w:rPr>
        <w:t xml:space="preserve"> </w:t>
      </w:r>
      <w:hyperlink r:id="rId11" w:history="1">
        <w:r w:rsidR="00862A32" w:rsidRPr="00486166">
          <w:rPr>
            <w:rStyle w:val="Hypertextovodkaz"/>
            <w:rFonts w:cs="Arial"/>
          </w:rPr>
          <w:t>dotace.nature.cz</w:t>
        </w:r>
      </w:hyperlink>
      <w:r w:rsidR="00AC49F5" w:rsidRPr="00486166">
        <w:rPr>
          <w:rStyle w:val="Hypertextovodkaz"/>
          <w:rFonts w:cs="Arial"/>
        </w:rPr>
        <w:t xml:space="preserve">; </w:t>
      </w:r>
      <w:r w:rsidR="00045072" w:rsidRPr="00486166">
        <w:rPr>
          <w:rStyle w:val="Hypertextovodkaz"/>
          <w:rFonts w:cs="Arial"/>
        </w:rPr>
        <w:t>www.</w:t>
      </w:r>
      <w:hyperlink r:id="rId12" w:history="1">
        <w:r w:rsidR="00AC49F5" w:rsidRPr="00486166">
          <w:rPr>
            <w:rStyle w:val="Hypertextovodkaz"/>
            <w:rFonts w:cs="Arial"/>
          </w:rPr>
          <w:t>nature.cz</w:t>
        </w:r>
      </w:hyperlink>
    </w:p>
    <w:p w14:paraId="6F105B66" w14:textId="77777777" w:rsidR="00A65834" w:rsidRPr="009A7DB2" w:rsidRDefault="00A65834" w:rsidP="009A7DB2">
      <w:pPr>
        <w:pStyle w:val="Odstavecseseznamem"/>
        <w:spacing w:line="276" w:lineRule="auto"/>
        <w:rPr>
          <w:rFonts w:cstheme="minorHAnsi"/>
          <w:b/>
        </w:rPr>
      </w:pPr>
    </w:p>
    <w:p w14:paraId="482CD7C6" w14:textId="77777777" w:rsidR="00A65834" w:rsidRPr="009A7DB2" w:rsidRDefault="00A65834" w:rsidP="009A7DB2">
      <w:pPr>
        <w:pBdr>
          <w:top w:val="single" w:sz="36" w:space="8" w:color="F68B1F"/>
          <w:left w:val="single" w:sz="36" w:space="3" w:color="F68B1F"/>
          <w:bottom w:val="single" w:sz="36" w:space="6" w:color="F68B1F"/>
          <w:right w:val="single" w:sz="36" w:space="3" w:color="F68B1F"/>
        </w:pBdr>
        <w:spacing w:line="276" w:lineRule="auto"/>
        <w:contextualSpacing/>
        <w:jc w:val="center"/>
        <w:rPr>
          <w:rFonts w:cstheme="minorHAnsi"/>
          <w:b/>
          <w:i/>
        </w:rPr>
      </w:pPr>
      <w:r w:rsidRPr="009A7DB2">
        <w:rPr>
          <w:rFonts w:cstheme="minorHAnsi"/>
          <w:b/>
          <w:i/>
        </w:rPr>
        <w:lastRenderedPageBreak/>
        <w:t xml:space="preserve">Veškeré manuály, formuláře, vzory a přílohy jsou dostupné na </w:t>
      </w:r>
    </w:p>
    <w:p w14:paraId="7B5EB200" w14:textId="77777777" w:rsidR="00A65834" w:rsidRPr="009A7DB2" w:rsidRDefault="000003AD" w:rsidP="009A7DB2">
      <w:pPr>
        <w:pBdr>
          <w:top w:val="single" w:sz="36" w:space="8" w:color="F68B1F"/>
          <w:left w:val="single" w:sz="36" w:space="3" w:color="F68B1F"/>
          <w:bottom w:val="single" w:sz="36" w:space="6" w:color="F68B1F"/>
          <w:right w:val="single" w:sz="36" w:space="3" w:color="F68B1F"/>
        </w:pBdr>
        <w:spacing w:after="0" w:line="276" w:lineRule="auto"/>
        <w:contextualSpacing/>
        <w:jc w:val="center"/>
        <w:rPr>
          <w:i/>
        </w:rPr>
      </w:pPr>
      <w:hyperlink r:id="rId13" w:history="1">
        <w:r w:rsidR="00A65834" w:rsidRPr="009A7DB2">
          <w:rPr>
            <w:rStyle w:val="Hypertextovodkaz"/>
            <w:i/>
          </w:rPr>
          <w:t>dotace.nature.cz/opzp-v-prs-aopk-cr</w:t>
        </w:r>
      </w:hyperlink>
      <w:r w:rsidR="00A65834" w:rsidRPr="009A7DB2">
        <w:rPr>
          <w:i/>
        </w:rPr>
        <w:t xml:space="preserve"> </w:t>
      </w:r>
    </w:p>
    <w:p w14:paraId="45217AE3" w14:textId="124D7C4E" w:rsidR="001378DE" w:rsidRPr="009A7DB2" w:rsidRDefault="00A65834" w:rsidP="009A7DB2">
      <w:pPr>
        <w:pBdr>
          <w:top w:val="single" w:sz="36" w:space="8" w:color="F68B1F"/>
          <w:left w:val="single" w:sz="36" w:space="3" w:color="F68B1F"/>
          <w:bottom w:val="single" w:sz="36" w:space="6" w:color="F68B1F"/>
          <w:right w:val="single" w:sz="36" w:space="3" w:color="F68B1F"/>
        </w:pBdr>
        <w:spacing w:line="276" w:lineRule="auto"/>
        <w:contextualSpacing/>
        <w:jc w:val="center"/>
        <w:rPr>
          <w:i/>
        </w:rPr>
      </w:pPr>
      <w:r w:rsidRPr="009A7DB2">
        <w:rPr>
          <w:b/>
          <w:i/>
        </w:rPr>
        <w:t>v sekci Dokumenty.</w:t>
      </w:r>
      <w:bookmarkStart w:id="16" w:name="_Toc73526286"/>
      <w:bookmarkStart w:id="17" w:name="_Toc100568244"/>
      <w:bookmarkStart w:id="18" w:name="_Toc105424081"/>
      <w:bookmarkStart w:id="19" w:name="_Toc157596615"/>
    </w:p>
    <w:p w14:paraId="5491F6B1" w14:textId="77777777" w:rsidR="003F3CA6" w:rsidRPr="00E13B2D" w:rsidRDefault="003F3CA6" w:rsidP="000232E1">
      <w:pPr>
        <w:pStyle w:val="Nadpis2"/>
      </w:pPr>
      <w:r w:rsidRPr="00E13B2D">
        <w:t>Přehled změn</w:t>
      </w:r>
      <w:bookmarkEnd w:id="16"/>
      <w:bookmarkEnd w:id="17"/>
      <w:bookmarkEnd w:id="18"/>
      <w:bookmarkEnd w:id="19"/>
    </w:p>
    <w:tbl>
      <w:tblPr>
        <w:tblStyle w:val="Mkatabulky"/>
        <w:tblW w:w="9175" w:type="dxa"/>
        <w:tblInd w:w="0" w:type="dxa"/>
        <w:tblLook w:val="04A0" w:firstRow="1" w:lastRow="0" w:firstColumn="1" w:lastColumn="0" w:noHBand="0" w:noVBand="1"/>
      </w:tblPr>
      <w:tblGrid>
        <w:gridCol w:w="1838"/>
        <w:gridCol w:w="7337"/>
      </w:tblGrid>
      <w:tr w:rsidR="00730877" w:rsidRPr="00E13B2D" w14:paraId="250C5061" w14:textId="0DE6AF6D" w:rsidTr="006F219E">
        <w:tc>
          <w:tcPr>
            <w:tcW w:w="1838" w:type="dxa"/>
            <w:shd w:val="clear" w:color="auto" w:fill="D9D9D9" w:themeFill="background1" w:themeFillShade="D9"/>
            <w:vAlign w:val="center"/>
          </w:tcPr>
          <w:p w14:paraId="50846BAE" w14:textId="0B7DD80C" w:rsidR="00730877" w:rsidRPr="00E13B2D" w:rsidRDefault="00730877" w:rsidP="009A7DB2">
            <w:pPr>
              <w:spacing w:before="120" w:line="276" w:lineRule="auto"/>
              <w:jc w:val="center"/>
              <w:rPr>
                <w:rFonts w:cs="Arial"/>
                <w:b/>
              </w:rPr>
            </w:pPr>
            <w:r>
              <w:rPr>
                <w:rFonts w:cs="Arial"/>
                <w:b/>
              </w:rPr>
              <w:t>Kapitola</w:t>
            </w:r>
            <w:r w:rsidR="001378DE">
              <w:rPr>
                <w:rFonts w:cs="Arial"/>
                <w:b/>
              </w:rPr>
              <w:t xml:space="preserve"> </w:t>
            </w:r>
            <w:r w:rsidRPr="00E13B2D">
              <w:rPr>
                <w:rFonts w:cs="Arial"/>
                <w:b/>
              </w:rPr>
              <w:t xml:space="preserve">/ </w:t>
            </w:r>
            <w:r>
              <w:rPr>
                <w:rFonts w:cs="Arial"/>
                <w:b/>
              </w:rPr>
              <w:t>příloha</w:t>
            </w:r>
          </w:p>
        </w:tc>
        <w:tc>
          <w:tcPr>
            <w:tcW w:w="7337" w:type="dxa"/>
            <w:shd w:val="clear" w:color="auto" w:fill="D9D9D9" w:themeFill="background1" w:themeFillShade="D9"/>
            <w:vAlign w:val="center"/>
          </w:tcPr>
          <w:p w14:paraId="0323E1C8" w14:textId="07AAB563" w:rsidR="00730877" w:rsidRPr="00E13B2D" w:rsidRDefault="00730877" w:rsidP="009A7DB2">
            <w:pPr>
              <w:spacing w:line="276" w:lineRule="auto"/>
              <w:jc w:val="center"/>
              <w:rPr>
                <w:rFonts w:cs="Arial"/>
                <w:b/>
              </w:rPr>
            </w:pPr>
            <w:r w:rsidRPr="00E13B2D">
              <w:rPr>
                <w:rFonts w:cs="Arial"/>
                <w:b/>
              </w:rPr>
              <w:t>Předmět aktualizace</w:t>
            </w:r>
          </w:p>
        </w:tc>
      </w:tr>
      <w:tr w:rsidR="006F219E" w:rsidRPr="00E13B2D" w14:paraId="3311A67F" w14:textId="77777777" w:rsidTr="006F219E">
        <w:trPr>
          <w:ins w:id="20" w:author="Michaela Pechová" w:date="2024-06-10T12:05:00Z"/>
        </w:trPr>
        <w:tc>
          <w:tcPr>
            <w:tcW w:w="1838" w:type="dxa"/>
            <w:shd w:val="clear" w:color="auto" w:fill="D9D9D9" w:themeFill="background1" w:themeFillShade="D9"/>
            <w:vAlign w:val="center"/>
          </w:tcPr>
          <w:p w14:paraId="4E12F1EA" w14:textId="33196EAE" w:rsidR="006F219E" w:rsidRDefault="006F219E" w:rsidP="006F219E">
            <w:pPr>
              <w:spacing w:before="120" w:line="276" w:lineRule="auto"/>
              <w:jc w:val="left"/>
              <w:rPr>
                <w:ins w:id="21" w:author="Michaela Pechová" w:date="2024-06-10T12:05:00Z"/>
                <w:rFonts w:cs="Arial"/>
                <w:b/>
              </w:rPr>
            </w:pPr>
            <w:ins w:id="22" w:author="Michaela Pechová" w:date="2024-06-10T12:05:00Z">
              <w:r>
                <w:rPr>
                  <w:rFonts w:cs="Arial"/>
                  <w:b/>
                </w:rPr>
                <w:t>Celý dokument</w:t>
              </w:r>
            </w:ins>
          </w:p>
        </w:tc>
        <w:tc>
          <w:tcPr>
            <w:tcW w:w="7337" w:type="dxa"/>
            <w:shd w:val="clear" w:color="auto" w:fill="D9D9D9" w:themeFill="background1" w:themeFillShade="D9"/>
            <w:vAlign w:val="center"/>
          </w:tcPr>
          <w:p w14:paraId="47D78B8E" w14:textId="3A90F601" w:rsidR="006F219E" w:rsidRPr="006F219E" w:rsidRDefault="006F219E" w:rsidP="006F219E">
            <w:pPr>
              <w:spacing w:line="276" w:lineRule="auto"/>
              <w:jc w:val="left"/>
              <w:rPr>
                <w:ins w:id="23" w:author="Michaela Pechová" w:date="2024-06-10T12:05:00Z"/>
                <w:rFonts w:cs="Arial"/>
              </w:rPr>
            </w:pPr>
            <w:ins w:id="24" w:author="Michaela Pechová" w:date="2024-06-10T12:05:00Z">
              <w:r w:rsidRPr="006F219E">
                <w:rPr>
                  <w:rFonts w:cs="Arial"/>
                </w:rPr>
                <w:t>Úp</w:t>
              </w:r>
            </w:ins>
            <w:ins w:id="25" w:author="Michaela Pechová" w:date="2024-06-10T12:06:00Z">
              <w:r w:rsidRPr="006F219E">
                <w:rPr>
                  <w:rFonts w:cs="Arial"/>
                </w:rPr>
                <w:t>rava drobných chyb a překlepů</w:t>
              </w:r>
            </w:ins>
          </w:p>
        </w:tc>
      </w:tr>
      <w:tr w:rsidR="00A4598F" w:rsidRPr="00E13B2D" w14:paraId="5CA2B81D" w14:textId="77777777" w:rsidTr="006F219E">
        <w:trPr>
          <w:ins w:id="26" w:author="Martina Muchová" w:date="2024-06-03T15:42:00Z"/>
        </w:trPr>
        <w:tc>
          <w:tcPr>
            <w:tcW w:w="1838" w:type="dxa"/>
            <w:shd w:val="clear" w:color="auto" w:fill="D9D9D9" w:themeFill="background1" w:themeFillShade="D9"/>
            <w:vAlign w:val="center"/>
          </w:tcPr>
          <w:p w14:paraId="381BF144" w14:textId="2612B783" w:rsidR="00A4598F" w:rsidRDefault="00A4598F" w:rsidP="00A4598F">
            <w:pPr>
              <w:spacing w:before="120" w:line="276" w:lineRule="auto"/>
              <w:rPr>
                <w:ins w:id="27" w:author="Martina Muchová" w:date="2024-06-03T15:42:00Z"/>
                <w:rFonts w:cs="Arial"/>
                <w:b/>
              </w:rPr>
            </w:pPr>
            <w:ins w:id="28" w:author="Martina Muchová" w:date="2024-06-03T15:42:00Z">
              <w:r>
                <w:rPr>
                  <w:rFonts w:cs="Arial"/>
                  <w:b/>
                </w:rPr>
                <w:t>A.5</w:t>
              </w:r>
            </w:ins>
          </w:p>
        </w:tc>
        <w:tc>
          <w:tcPr>
            <w:tcW w:w="7337" w:type="dxa"/>
            <w:shd w:val="clear" w:color="auto" w:fill="D9D9D9" w:themeFill="background1" w:themeFillShade="D9"/>
            <w:vAlign w:val="center"/>
          </w:tcPr>
          <w:p w14:paraId="23039CCA" w14:textId="589F3D1F" w:rsidR="00A4598F" w:rsidRPr="00A4598F" w:rsidRDefault="00A4598F" w:rsidP="00A4598F">
            <w:pPr>
              <w:spacing w:line="276" w:lineRule="auto"/>
              <w:jc w:val="left"/>
              <w:rPr>
                <w:ins w:id="29" w:author="Martina Muchová" w:date="2024-06-03T15:42:00Z"/>
                <w:rFonts w:cs="Arial"/>
              </w:rPr>
            </w:pPr>
            <w:ins w:id="30" w:author="Martina Muchová" w:date="2024-06-03T15:43:00Z">
              <w:r>
                <w:rPr>
                  <w:rFonts w:cs="Arial"/>
                </w:rPr>
                <w:t>Úprava způsobilých žadatelů</w:t>
              </w:r>
            </w:ins>
          </w:p>
        </w:tc>
      </w:tr>
      <w:tr w:rsidR="00521B05" w:rsidRPr="00E13B2D" w14:paraId="58B64ADB" w14:textId="77777777" w:rsidTr="006F219E">
        <w:trPr>
          <w:ins w:id="31" w:author="Martina Muchová" w:date="2024-06-03T15:45:00Z"/>
        </w:trPr>
        <w:tc>
          <w:tcPr>
            <w:tcW w:w="1838" w:type="dxa"/>
            <w:shd w:val="clear" w:color="auto" w:fill="D9D9D9" w:themeFill="background1" w:themeFillShade="D9"/>
          </w:tcPr>
          <w:p w14:paraId="12458575" w14:textId="23338E85" w:rsidR="00521B05" w:rsidRDefault="00521B05" w:rsidP="00521B05">
            <w:pPr>
              <w:spacing w:before="120" w:line="276" w:lineRule="auto"/>
              <w:rPr>
                <w:ins w:id="32" w:author="Martina Muchová" w:date="2024-06-03T15:45:00Z"/>
                <w:rFonts w:cs="Arial"/>
                <w:b/>
              </w:rPr>
            </w:pPr>
            <w:ins w:id="33" w:author="Martina Muchová" w:date="2024-06-03T15:45:00Z">
              <w:r>
                <w:rPr>
                  <w:rFonts w:cs="Arial"/>
                  <w:b/>
                </w:rPr>
                <w:t>B.2</w:t>
              </w:r>
            </w:ins>
          </w:p>
        </w:tc>
        <w:tc>
          <w:tcPr>
            <w:tcW w:w="7337" w:type="dxa"/>
            <w:shd w:val="clear" w:color="auto" w:fill="D9D9D9" w:themeFill="background1" w:themeFillShade="D9"/>
          </w:tcPr>
          <w:p w14:paraId="101D8CFC" w14:textId="0BEF55D8" w:rsidR="00521B05" w:rsidRDefault="00521B05" w:rsidP="00521B05">
            <w:pPr>
              <w:spacing w:line="276" w:lineRule="auto"/>
              <w:jc w:val="left"/>
              <w:rPr>
                <w:ins w:id="34" w:author="Martina Muchová" w:date="2024-06-03T15:45:00Z"/>
                <w:rFonts w:cs="Arial"/>
              </w:rPr>
            </w:pPr>
            <w:ins w:id="35" w:author="Martina Muchová" w:date="2024-06-03T15:45:00Z">
              <w:r>
                <w:rPr>
                  <w:rFonts w:cs="Arial"/>
                </w:rPr>
                <w:t>Přidání upřesňující poznámky pod čarou ohledně minimálních způsobilých výdajů</w:t>
              </w:r>
            </w:ins>
          </w:p>
        </w:tc>
      </w:tr>
      <w:tr w:rsidR="00521B05" w:rsidRPr="00E13B2D" w:rsidDel="00AE21CE" w14:paraId="45C17919" w14:textId="77777777" w:rsidTr="006F219E">
        <w:trPr>
          <w:trHeight w:val="170"/>
        </w:trPr>
        <w:tc>
          <w:tcPr>
            <w:tcW w:w="1838" w:type="dxa"/>
          </w:tcPr>
          <w:p w14:paraId="0AB51213" w14:textId="1260D982" w:rsidR="00521B05" w:rsidRPr="009A7DB2" w:rsidDel="00123C51" w:rsidRDefault="00521B05" w:rsidP="00521B05">
            <w:pPr>
              <w:spacing w:before="120" w:line="276" w:lineRule="auto"/>
              <w:rPr>
                <w:rFonts w:cs="Arial"/>
                <w:b/>
              </w:rPr>
            </w:pPr>
            <w:ins w:id="36" w:author="Martina Muchová" w:date="2024-06-03T15:41:00Z">
              <w:r>
                <w:rPr>
                  <w:rFonts w:cs="Arial"/>
                  <w:b/>
                </w:rPr>
                <w:t>B.6.3</w:t>
              </w:r>
            </w:ins>
          </w:p>
        </w:tc>
        <w:tc>
          <w:tcPr>
            <w:tcW w:w="7337" w:type="dxa"/>
          </w:tcPr>
          <w:p w14:paraId="5F8328CF" w14:textId="44A1E87D" w:rsidR="00521B05" w:rsidDel="00123C51" w:rsidRDefault="00521B05" w:rsidP="00521B05">
            <w:pPr>
              <w:spacing w:before="120" w:line="276" w:lineRule="auto"/>
              <w:rPr>
                <w:rFonts w:cs="Arial"/>
              </w:rPr>
            </w:pPr>
            <w:ins w:id="37" w:author="Martina Muchová" w:date="2024-06-03T15:41:00Z">
              <w:r>
                <w:rPr>
                  <w:rFonts w:cs="Arial"/>
                </w:rPr>
                <w:t>Úprava podmínek časové způsobilosti výdajů</w:t>
              </w:r>
            </w:ins>
          </w:p>
        </w:tc>
      </w:tr>
      <w:tr w:rsidR="00521B05" w:rsidRPr="00E13B2D" w:rsidDel="00AE21CE" w14:paraId="3E3AA2CB" w14:textId="77777777" w:rsidTr="006F219E">
        <w:trPr>
          <w:trHeight w:val="170"/>
        </w:trPr>
        <w:tc>
          <w:tcPr>
            <w:tcW w:w="1838" w:type="dxa"/>
          </w:tcPr>
          <w:p w14:paraId="3199C209" w14:textId="61225550" w:rsidR="00521B05" w:rsidRDefault="00866F2D" w:rsidP="00521B05">
            <w:pPr>
              <w:spacing w:before="120" w:line="276" w:lineRule="auto"/>
              <w:rPr>
                <w:rFonts w:cs="Arial"/>
                <w:b/>
              </w:rPr>
            </w:pPr>
            <w:ins w:id="38" w:author="Michaela Pechová" w:date="2024-06-10T09:51:00Z">
              <w:r>
                <w:rPr>
                  <w:rFonts w:cs="Arial"/>
                  <w:b/>
                </w:rPr>
                <w:t>D.1.1.2</w:t>
              </w:r>
            </w:ins>
          </w:p>
        </w:tc>
        <w:tc>
          <w:tcPr>
            <w:tcW w:w="7337" w:type="dxa"/>
          </w:tcPr>
          <w:p w14:paraId="72B5A9A9" w14:textId="6A74B2C3" w:rsidR="00521B05" w:rsidRDefault="00866F2D" w:rsidP="00521B05">
            <w:pPr>
              <w:spacing w:before="120" w:line="276" w:lineRule="auto"/>
              <w:rPr>
                <w:rFonts w:cs="Arial"/>
              </w:rPr>
            </w:pPr>
            <w:ins w:id="39" w:author="Michaela Pechová" w:date="2024-06-10T09:51:00Z">
              <w:r>
                <w:rPr>
                  <w:rFonts w:cs="Arial"/>
                </w:rPr>
                <w:t>Doplnění poznámky pod čarou - výsadby na lesních pozemcích</w:t>
              </w:r>
            </w:ins>
          </w:p>
        </w:tc>
      </w:tr>
      <w:tr w:rsidR="00521B05" w:rsidDel="00BE6489" w14:paraId="2F4F851D" w14:textId="77777777" w:rsidTr="006F219E">
        <w:trPr>
          <w:trHeight w:val="170"/>
        </w:trPr>
        <w:tc>
          <w:tcPr>
            <w:tcW w:w="1838" w:type="dxa"/>
          </w:tcPr>
          <w:p w14:paraId="1FC58831" w14:textId="1B926356" w:rsidR="00521B05" w:rsidRPr="00001754" w:rsidDel="00BE6489" w:rsidRDefault="00866F2D" w:rsidP="00521B05">
            <w:pPr>
              <w:rPr>
                <w:rFonts w:cs="Arial"/>
                <w:b/>
              </w:rPr>
            </w:pPr>
            <w:ins w:id="40" w:author="Michaela Pechová" w:date="2024-06-10T09:52:00Z">
              <w:r>
                <w:rPr>
                  <w:rFonts w:cs="Arial"/>
                  <w:b/>
                </w:rPr>
                <w:t>D.1.1.3</w:t>
              </w:r>
            </w:ins>
          </w:p>
        </w:tc>
        <w:tc>
          <w:tcPr>
            <w:tcW w:w="7337" w:type="dxa"/>
          </w:tcPr>
          <w:p w14:paraId="78069358" w14:textId="13819ECF" w:rsidR="00521B05" w:rsidDel="00BE6489" w:rsidRDefault="00866F2D" w:rsidP="00521B05">
            <w:pPr>
              <w:rPr>
                <w:rFonts w:cs="Arial"/>
              </w:rPr>
            </w:pPr>
            <w:ins w:id="41" w:author="Michaela Pechová" w:date="2024-06-10T09:52:00Z">
              <w:r>
                <w:rPr>
                  <w:rFonts w:cs="Arial"/>
                </w:rPr>
                <w:t>Doplnění následné péče o trávníky</w:t>
              </w:r>
            </w:ins>
          </w:p>
        </w:tc>
      </w:tr>
      <w:tr w:rsidR="00521B05" w:rsidDel="00BE6489" w14:paraId="330CFBE1" w14:textId="77777777" w:rsidTr="006F219E">
        <w:trPr>
          <w:trHeight w:val="170"/>
        </w:trPr>
        <w:tc>
          <w:tcPr>
            <w:tcW w:w="1838" w:type="dxa"/>
          </w:tcPr>
          <w:p w14:paraId="0554041F" w14:textId="2D50EE40" w:rsidR="00521B05" w:rsidRPr="00001754" w:rsidRDefault="00866F2D" w:rsidP="00521B05">
            <w:pPr>
              <w:rPr>
                <w:rFonts w:cs="Arial"/>
                <w:b/>
              </w:rPr>
            </w:pPr>
            <w:ins w:id="42" w:author="Michaela Pechová" w:date="2024-06-10T09:52:00Z">
              <w:r>
                <w:rPr>
                  <w:rFonts w:cs="Arial"/>
                  <w:b/>
                </w:rPr>
                <w:t>D.2.1.1 g)</w:t>
              </w:r>
            </w:ins>
          </w:p>
        </w:tc>
        <w:tc>
          <w:tcPr>
            <w:tcW w:w="7337" w:type="dxa"/>
          </w:tcPr>
          <w:p w14:paraId="032EBCC8" w14:textId="15C02A8B" w:rsidR="00521B05" w:rsidDel="00BE6489" w:rsidRDefault="00866F2D" w:rsidP="00521B05">
            <w:pPr>
              <w:rPr>
                <w:rFonts w:cs="Arial"/>
              </w:rPr>
            </w:pPr>
            <w:ins w:id="43" w:author="Michaela Pechová" w:date="2024-06-10T09:53:00Z">
              <w:r>
                <w:rPr>
                  <w:rFonts w:cs="Arial"/>
                </w:rPr>
                <w:t>Doplnění následné péče o trávníky</w:t>
              </w:r>
            </w:ins>
          </w:p>
        </w:tc>
      </w:tr>
      <w:tr w:rsidR="00521B05" w:rsidDel="00BE6489" w14:paraId="0AA8839F" w14:textId="77777777" w:rsidTr="006F219E">
        <w:trPr>
          <w:trHeight w:val="170"/>
        </w:trPr>
        <w:tc>
          <w:tcPr>
            <w:tcW w:w="1838" w:type="dxa"/>
          </w:tcPr>
          <w:p w14:paraId="4EFFBC05" w14:textId="03775659" w:rsidR="00521B05" w:rsidRPr="00001754" w:rsidRDefault="00866F2D" w:rsidP="00521B05">
            <w:pPr>
              <w:rPr>
                <w:rFonts w:cs="Arial"/>
                <w:b/>
              </w:rPr>
            </w:pPr>
            <w:ins w:id="44" w:author="Michaela Pechová" w:date="2024-06-10T09:53:00Z">
              <w:r>
                <w:rPr>
                  <w:rFonts w:cs="Arial"/>
                  <w:b/>
                </w:rPr>
                <w:t>D.2.1.1 i)</w:t>
              </w:r>
            </w:ins>
          </w:p>
        </w:tc>
        <w:tc>
          <w:tcPr>
            <w:tcW w:w="7337" w:type="dxa"/>
          </w:tcPr>
          <w:p w14:paraId="43DCDA1E" w14:textId="4FE0CAEA" w:rsidR="00521B05" w:rsidRDefault="00866F2D" w:rsidP="00521B05">
            <w:pPr>
              <w:rPr>
                <w:rFonts w:cs="Arial"/>
              </w:rPr>
            </w:pPr>
            <w:ins w:id="45" w:author="Michaela Pechová" w:date="2024-06-10T09:53:00Z">
              <w:r>
                <w:rPr>
                  <w:rFonts w:cs="Arial"/>
                </w:rPr>
                <w:t>Doplnění následné péče o trávníky</w:t>
              </w:r>
            </w:ins>
          </w:p>
        </w:tc>
      </w:tr>
      <w:tr w:rsidR="00521B05" w:rsidDel="00BE6489" w14:paraId="5BCEE25F" w14:textId="77777777" w:rsidTr="006F219E">
        <w:trPr>
          <w:trHeight w:val="170"/>
        </w:trPr>
        <w:tc>
          <w:tcPr>
            <w:tcW w:w="1838" w:type="dxa"/>
          </w:tcPr>
          <w:p w14:paraId="18B283FA" w14:textId="2674EB32" w:rsidR="00521B05" w:rsidRPr="00001754" w:rsidDel="00BE6489" w:rsidRDefault="00866F2D" w:rsidP="00521B05">
            <w:pPr>
              <w:rPr>
                <w:rFonts w:cs="Arial"/>
                <w:b/>
              </w:rPr>
            </w:pPr>
            <w:ins w:id="46" w:author="Michaela Pechová" w:date="2024-06-10T09:57:00Z">
              <w:r>
                <w:rPr>
                  <w:rFonts w:cs="Arial"/>
                  <w:b/>
                </w:rPr>
                <w:t>D.2.1.2 g)</w:t>
              </w:r>
            </w:ins>
          </w:p>
        </w:tc>
        <w:tc>
          <w:tcPr>
            <w:tcW w:w="7337" w:type="dxa"/>
          </w:tcPr>
          <w:p w14:paraId="137DCA84" w14:textId="6C9333C7" w:rsidR="00521B05" w:rsidDel="00BE6489" w:rsidRDefault="00866F2D" w:rsidP="00521B05">
            <w:pPr>
              <w:rPr>
                <w:rFonts w:cs="Arial"/>
              </w:rPr>
            </w:pPr>
            <w:ins w:id="47" w:author="Michaela Pechová" w:date="2024-06-10T09:57:00Z">
              <w:r>
                <w:rPr>
                  <w:rFonts w:cs="Arial"/>
                </w:rPr>
                <w:t>Doplnění následné péče o trávníky</w:t>
              </w:r>
            </w:ins>
          </w:p>
        </w:tc>
      </w:tr>
      <w:tr w:rsidR="00521B05" w:rsidDel="00BE6489" w14:paraId="418C2C22" w14:textId="77777777" w:rsidTr="006F219E">
        <w:trPr>
          <w:trHeight w:val="170"/>
        </w:trPr>
        <w:tc>
          <w:tcPr>
            <w:tcW w:w="1838" w:type="dxa"/>
          </w:tcPr>
          <w:p w14:paraId="2ACF4E19" w14:textId="37962F59" w:rsidR="00521B05" w:rsidRPr="00001754" w:rsidDel="00BE6489" w:rsidRDefault="00866F2D" w:rsidP="00521B05">
            <w:pPr>
              <w:rPr>
                <w:rFonts w:cs="Arial"/>
                <w:b/>
              </w:rPr>
            </w:pPr>
            <w:ins w:id="48" w:author="Michaela Pechová" w:date="2024-06-10T09:57:00Z">
              <w:r>
                <w:rPr>
                  <w:rFonts w:cs="Arial"/>
                  <w:b/>
                </w:rPr>
                <w:t xml:space="preserve">D.2.1.3 </w:t>
              </w:r>
            </w:ins>
          </w:p>
        </w:tc>
        <w:tc>
          <w:tcPr>
            <w:tcW w:w="7337" w:type="dxa"/>
          </w:tcPr>
          <w:p w14:paraId="6DF3EB06" w14:textId="184A394D" w:rsidR="00521B05" w:rsidDel="00BE6489" w:rsidRDefault="00866F2D" w:rsidP="00521B05">
            <w:pPr>
              <w:rPr>
                <w:rFonts w:cs="Arial"/>
              </w:rPr>
            </w:pPr>
            <w:ins w:id="49" w:author="Michaela Pechová" w:date="2024-06-10T09:57:00Z">
              <w:r>
                <w:rPr>
                  <w:rFonts w:cs="Arial"/>
                </w:rPr>
                <w:t>Doplnění poznámek ke způsobilým výdajům</w:t>
              </w:r>
            </w:ins>
          </w:p>
        </w:tc>
      </w:tr>
      <w:tr w:rsidR="00D80284" w:rsidDel="00BE6489" w14:paraId="08FC1983" w14:textId="77777777" w:rsidTr="006F219E">
        <w:trPr>
          <w:trHeight w:val="170"/>
          <w:ins w:id="50" w:author="Martina Muchová" w:date="2024-06-13T12:12:00Z"/>
        </w:trPr>
        <w:tc>
          <w:tcPr>
            <w:tcW w:w="1838" w:type="dxa"/>
          </w:tcPr>
          <w:p w14:paraId="29D8BB25" w14:textId="592123A1" w:rsidR="00D80284" w:rsidRDefault="00D80284" w:rsidP="00D80284">
            <w:pPr>
              <w:rPr>
                <w:ins w:id="51" w:author="Martina Muchová" w:date="2024-06-13T12:12:00Z"/>
                <w:rFonts w:cs="Arial"/>
                <w:b/>
              </w:rPr>
            </w:pPr>
            <w:ins w:id="52" w:author="Martina Muchová" w:date="2024-06-13T12:12:00Z">
              <w:r>
                <w:rPr>
                  <w:rFonts w:cs="Arial"/>
                  <w:b/>
                </w:rPr>
                <w:t>E.2.2.1</w:t>
              </w:r>
            </w:ins>
          </w:p>
        </w:tc>
        <w:tc>
          <w:tcPr>
            <w:tcW w:w="7337" w:type="dxa"/>
          </w:tcPr>
          <w:p w14:paraId="7A9032DC" w14:textId="6760AE41" w:rsidR="00D80284" w:rsidRDefault="00D80284" w:rsidP="00D80284">
            <w:pPr>
              <w:rPr>
                <w:ins w:id="53" w:author="Martina Muchová" w:date="2024-06-13T12:12:00Z"/>
                <w:rFonts w:cs="Arial"/>
              </w:rPr>
            </w:pPr>
            <w:ins w:id="54" w:author="Martina Muchová" w:date="2024-06-13T12:12:00Z">
              <w:r>
                <w:rPr>
                  <w:rFonts w:cs="Arial"/>
                </w:rPr>
                <w:t>Úprava rámečku ohledně možnosti realizace nového projektu na lokalitě, kde stále běží udržitelnost projektu z minulého programového období. Celý rámeček přesunut do kapitoly E.3</w:t>
              </w:r>
            </w:ins>
          </w:p>
        </w:tc>
      </w:tr>
      <w:tr w:rsidR="00D80284" w:rsidDel="00BE6489" w14:paraId="4C601AF1" w14:textId="77777777" w:rsidTr="006F219E">
        <w:trPr>
          <w:trHeight w:val="170"/>
          <w:ins w:id="55" w:author="Michaela Pechová" w:date="2024-06-10T12:03:00Z"/>
        </w:trPr>
        <w:tc>
          <w:tcPr>
            <w:tcW w:w="1838" w:type="dxa"/>
          </w:tcPr>
          <w:p w14:paraId="30520616" w14:textId="455E5CEB" w:rsidR="00D80284" w:rsidRDefault="00D80284" w:rsidP="00D80284">
            <w:pPr>
              <w:rPr>
                <w:ins w:id="56" w:author="Michaela Pechová" w:date="2024-06-10T12:03:00Z"/>
                <w:rFonts w:cs="Arial"/>
                <w:b/>
              </w:rPr>
            </w:pPr>
            <w:ins w:id="57" w:author="Michaela Pechová" w:date="2024-06-10T12:03:00Z">
              <w:r>
                <w:rPr>
                  <w:rFonts w:cs="Arial"/>
                  <w:b/>
                </w:rPr>
                <w:t>E.3</w:t>
              </w:r>
            </w:ins>
          </w:p>
        </w:tc>
        <w:tc>
          <w:tcPr>
            <w:tcW w:w="7337" w:type="dxa"/>
          </w:tcPr>
          <w:p w14:paraId="55C04691" w14:textId="65053202" w:rsidR="00D80284" w:rsidRDefault="00D80284" w:rsidP="00D80284">
            <w:pPr>
              <w:rPr>
                <w:ins w:id="58" w:author="Michaela Pechová" w:date="2024-06-10T12:03:00Z"/>
                <w:rFonts w:cs="Arial"/>
              </w:rPr>
            </w:pPr>
            <w:ins w:id="59" w:author="Michaela Pechová" w:date="2024-06-10T12:04:00Z">
              <w:r>
                <w:rPr>
                  <w:rFonts w:cs="Arial"/>
                </w:rPr>
                <w:t xml:space="preserve">Doplnění lhůty pro podání </w:t>
              </w:r>
            </w:ins>
            <w:ins w:id="60" w:author="Michaela Pechová" w:date="2024-06-10T12:05:00Z">
              <w:r>
                <w:rPr>
                  <w:rFonts w:cs="Arial"/>
                </w:rPr>
                <w:t>Zprávy o udržitelnosti</w:t>
              </w:r>
            </w:ins>
          </w:p>
        </w:tc>
      </w:tr>
      <w:tr w:rsidR="00D80284" w:rsidRPr="00C77B14" w14:paraId="00FC65F8" w14:textId="77777777" w:rsidTr="006F219E">
        <w:trPr>
          <w:trHeight w:val="170"/>
        </w:trPr>
        <w:tc>
          <w:tcPr>
            <w:tcW w:w="1838" w:type="dxa"/>
          </w:tcPr>
          <w:p w14:paraId="3985DE02" w14:textId="03B636F7" w:rsidR="00D80284" w:rsidRPr="00001754" w:rsidRDefault="00D80284" w:rsidP="00D80284">
            <w:pPr>
              <w:rPr>
                <w:rFonts w:cs="Arial"/>
                <w:b/>
              </w:rPr>
            </w:pPr>
            <w:ins w:id="61" w:author="Michaela Pechová" w:date="2024-06-10T09:59:00Z">
              <w:r>
                <w:rPr>
                  <w:rFonts w:cs="Arial"/>
                  <w:b/>
                </w:rPr>
                <w:t>Příloha č. 1</w:t>
              </w:r>
            </w:ins>
          </w:p>
        </w:tc>
        <w:tc>
          <w:tcPr>
            <w:tcW w:w="7337" w:type="dxa"/>
          </w:tcPr>
          <w:p w14:paraId="5FA2BB68" w14:textId="200EFEB2" w:rsidR="00D80284" w:rsidRPr="00C77B14" w:rsidRDefault="00D80284" w:rsidP="00D80284">
            <w:pPr>
              <w:rPr>
                <w:rFonts w:cs="Arial"/>
              </w:rPr>
            </w:pPr>
            <w:ins w:id="62" w:author="Michaela Pechová" w:date="2024-06-10T09:59:00Z">
              <w:r>
                <w:rPr>
                  <w:rFonts w:cs="Arial"/>
                </w:rPr>
                <w:t>Úprava způsobilých žadatelů</w:t>
              </w:r>
            </w:ins>
          </w:p>
        </w:tc>
      </w:tr>
      <w:tr w:rsidR="00D80284" w:rsidRPr="00C77B14" w14:paraId="46FE17E2" w14:textId="77777777" w:rsidTr="006F219E">
        <w:trPr>
          <w:trHeight w:val="170"/>
          <w:ins w:id="63" w:author="Michaela Pechová" w:date="2024-06-10T11:36:00Z"/>
        </w:trPr>
        <w:tc>
          <w:tcPr>
            <w:tcW w:w="1838" w:type="dxa"/>
          </w:tcPr>
          <w:p w14:paraId="6BB598C3" w14:textId="20B8FEE6" w:rsidR="00D80284" w:rsidRDefault="00D80284" w:rsidP="00D80284">
            <w:pPr>
              <w:rPr>
                <w:ins w:id="64" w:author="Michaela Pechová" w:date="2024-06-10T11:36:00Z"/>
                <w:rFonts w:cs="Arial"/>
                <w:b/>
              </w:rPr>
            </w:pPr>
            <w:ins w:id="65" w:author="Michaela Pechová" w:date="2024-06-10T11:36:00Z">
              <w:r>
                <w:rPr>
                  <w:rFonts w:cs="Arial"/>
                  <w:b/>
                </w:rPr>
                <w:t>Příloha č.</w:t>
              </w:r>
            </w:ins>
            <w:ins w:id="66" w:author="Michaela Pechová" w:date="2024-06-10T11:54:00Z">
              <w:r>
                <w:rPr>
                  <w:rFonts w:cs="Arial"/>
                  <w:b/>
                </w:rPr>
                <w:t xml:space="preserve"> 3</w:t>
              </w:r>
            </w:ins>
          </w:p>
        </w:tc>
        <w:tc>
          <w:tcPr>
            <w:tcW w:w="7337" w:type="dxa"/>
          </w:tcPr>
          <w:p w14:paraId="2F7DB84F" w14:textId="02D51EBD" w:rsidR="00D80284" w:rsidRDefault="00D80284" w:rsidP="00D80284">
            <w:pPr>
              <w:rPr>
                <w:ins w:id="67" w:author="Michaela Pechová" w:date="2024-06-10T12:01:00Z"/>
                <w:rFonts w:cs="Arial"/>
              </w:rPr>
            </w:pPr>
            <w:ins w:id="68" w:author="Michaela Pechová" w:date="2024-06-10T11:56:00Z">
              <w:r>
                <w:rPr>
                  <w:rFonts w:cs="Arial"/>
                </w:rPr>
                <w:t>Úprava znění v návazn</w:t>
              </w:r>
              <w:r w:rsidR="00A45BB0">
                <w:rPr>
                  <w:rFonts w:cs="Arial"/>
                </w:rPr>
                <w:t>osti na změnu stavebního zákona</w:t>
              </w:r>
            </w:ins>
          </w:p>
          <w:p w14:paraId="63853865" w14:textId="72EB1165" w:rsidR="00A45BB0" w:rsidRDefault="00D80284" w:rsidP="00D80284">
            <w:pPr>
              <w:rPr>
                <w:ins w:id="69" w:author="Michaela Pechová" w:date="2024-06-13T13:38:00Z"/>
                <w:rFonts w:cs="Arial"/>
              </w:rPr>
            </w:pPr>
            <w:ins w:id="70" w:author="Michaela Pechová" w:date="2024-06-10T12:01:00Z">
              <w:r>
                <w:rPr>
                  <w:rFonts w:cs="Arial"/>
                </w:rPr>
                <w:t>Úprava požadavku u příloh</w:t>
              </w:r>
            </w:ins>
            <w:ins w:id="71" w:author="Michaela Pechová" w:date="2024-06-10T12:02:00Z">
              <w:r>
                <w:rPr>
                  <w:rFonts w:cs="Arial"/>
                </w:rPr>
                <w:t>y</w:t>
              </w:r>
            </w:ins>
            <w:ins w:id="72" w:author="Michaela Pechová" w:date="2024-06-10T12:01:00Z">
              <w:r>
                <w:rPr>
                  <w:rFonts w:cs="Arial"/>
                </w:rPr>
                <w:t xml:space="preserve"> </w:t>
              </w:r>
            </w:ins>
            <w:ins w:id="73" w:author="Michaela Pechová" w:date="2024-06-10T12:02:00Z">
              <w:r>
                <w:rPr>
                  <w:rFonts w:cs="Arial"/>
                </w:rPr>
                <w:t>Rozdělení investičních a neinvestičních nákladů v případě aktivity 1.3.2</w:t>
              </w:r>
            </w:ins>
          </w:p>
          <w:p w14:paraId="30B265F4" w14:textId="279844E1" w:rsidR="00D80284" w:rsidRDefault="00A45BB0" w:rsidP="00D80284">
            <w:pPr>
              <w:rPr>
                <w:ins w:id="74" w:author="Michaela Pechová" w:date="2024-06-10T11:36:00Z"/>
                <w:rFonts w:cs="Arial"/>
              </w:rPr>
            </w:pPr>
            <w:ins w:id="75" w:author="Michaela Pechová" w:date="2024-06-13T13:38:00Z">
              <w:r>
                <w:rPr>
                  <w:rFonts w:cs="Arial"/>
                </w:rPr>
                <w:t>P</w:t>
              </w:r>
            </w:ins>
            <w:ins w:id="76" w:author="Michaela Pechová" w:date="2024-06-13T13:39:00Z">
              <w:r>
                <w:rPr>
                  <w:rFonts w:cs="Arial"/>
                </w:rPr>
                <w:t>řidání povinné přílohy k aktivitě 1.3.2</w:t>
              </w:r>
            </w:ins>
          </w:p>
        </w:tc>
      </w:tr>
      <w:tr w:rsidR="00D80284" w:rsidRPr="00C77B14" w14:paraId="0EA02EE8" w14:textId="77777777" w:rsidTr="006F219E">
        <w:trPr>
          <w:trHeight w:val="170"/>
          <w:ins w:id="77" w:author="Michaela Pechová" w:date="2024-06-10T11:55:00Z"/>
        </w:trPr>
        <w:tc>
          <w:tcPr>
            <w:tcW w:w="1838" w:type="dxa"/>
          </w:tcPr>
          <w:p w14:paraId="181A4940" w14:textId="524EAA58" w:rsidR="00D80284" w:rsidRDefault="00D80284" w:rsidP="00D80284">
            <w:pPr>
              <w:rPr>
                <w:ins w:id="78" w:author="Michaela Pechová" w:date="2024-06-10T11:55:00Z"/>
                <w:rFonts w:cs="Arial"/>
                <w:b/>
              </w:rPr>
            </w:pPr>
            <w:ins w:id="79" w:author="Michaela Pechová" w:date="2024-06-10T11:55:00Z">
              <w:r>
                <w:rPr>
                  <w:rFonts w:cs="Arial"/>
                  <w:b/>
                </w:rPr>
                <w:t>Příloha č. 4</w:t>
              </w:r>
            </w:ins>
          </w:p>
        </w:tc>
        <w:tc>
          <w:tcPr>
            <w:tcW w:w="7337" w:type="dxa"/>
          </w:tcPr>
          <w:p w14:paraId="69625DDA" w14:textId="48992830" w:rsidR="00D80284" w:rsidRDefault="00D80284" w:rsidP="00D80284">
            <w:pPr>
              <w:rPr>
                <w:ins w:id="80" w:author="Michaela Pechová" w:date="2024-06-10T11:57:00Z"/>
                <w:rFonts w:cs="Arial"/>
              </w:rPr>
            </w:pPr>
            <w:ins w:id="81" w:author="Michaela Pechová" w:date="2024-06-10T11:56:00Z">
              <w:r>
                <w:rPr>
                  <w:rFonts w:cs="Arial"/>
                </w:rPr>
                <w:t>Úprava znění v návazn</w:t>
              </w:r>
              <w:r w:rsidR="00A45BB0">
                <w:rPr>
                  <w:rFonts w:cs="Arial"/>
                </w:rPr>
                <w:t>osti na změnu stavebního zákona</w:t>
              </w:r>
            </w:ins>
          </w:p>
          <w:p w14:paraId="4378DC17" w14:textId="0E7A59F9" w:rsidR="00D80284" w:rsidRDefault="00D80284" w:rsidP="00D80284">
            <w:pPr>
              <w:rPr>
                <w:ins w:id="82" w:author="Michaela Pechová" w:date="2024-06-10T11:55:00Z"/>
                <w:rFonts w:cs="Arial"/>
              </w:rPr>
            </w:pPr>
            <w:ins w:id="83" w:author="Michaela Pechová" w:date="2024-06-10T11:57:00Z">
              <w:r>
                <w:rPr>
                  <w:rFonts w:cs="Arial"/>
                </w:rPr>
                <w:t>Doplnění postupu v p</w:t>
              </w:r>
              <w:r w:rsidR="00A45BB0">
                <w:rPr>
                  <w:rFonts w:cs="Arial"/>
                </w:rPr>
                <w:t>řípadě neschváleného plánu péče</w:t>
              </w:r>
            </w:ins>
          </w:p>
        </w:tc>
      </w:tr>
      <w:tr w:rsidR="00D80284" w:rsidRPr="00C77B14" w14:paraId="58C398A2" w14:textId="77777777" w:rsidTr="006F219E">
        <w:trPr>
          <w:trHeight w:val="170"/>
          <w:ins w:id="84" w:author="Michaela Pechová" w:date="2024-06-10T11:57:00Z"/>
        </w:trPr>
        <w:tc>
          <w:tcPr>
            <w:tcW w:w="1838" w:type="dxa"/>
          </w:tcPr>
          <w:p w14:paraId="3DCD9FCB" w14:textId="7E837ABA" w:rsidR="00D80284" w:rsidRDefault="00D80284" w:rsidP="00D80284">
            <w:pPr>
              <w:rPr>
                <w:ins w:id="85" w:author="Michaela Pechová" w:date="2024-06-10T11:57:00Z"/>
                <w:rFonts w:cs="Arial"/>
                <w:b/>
              </w:rPr>
            </w:pPr>
            <w:ins w:id="86" w:author="Michaela Pechová" w:date="2024-06-10T11:58:00Z">
              <w:r>
                <w:rPr>
                  <w:rFonts w:cs="Arial"/>
                  <w:b/>
                </w:rPr>
                <w:t>Příloha č. 6</w:t>
              </w:r>
            </w:ins>
          </w:p>
        </w:tc>
        <w:tc>
          <w:tcPr>
            <w:tcW w:w="7337" w:type="dxa"/>
          </w:tcPr>
          <w:p w14:paraId="1477F375" w14:textId="4BA6049F" w:rsidR="00D80284" w:rsidRDefault="00D80284" w:rsidP="00D80284">
            <w:pPr>
              <w:rPr>
                <w:ins w:id="87" w:author="Michaela Pechová" w:date="2024-06-10T11:57:00Z"/>
                <w:rFonts w:cs="Arial"/>
              </w:rPr>
            </w:pPr>
            <w:ins w:id="88" w:author="Michaela Pechová" w:date="2024-06-10T11:59:00Z">
              <w:r>
                <w:rPr>
                  <w:rFonts w:cs="Arial"/>
                </w:rPr>
                <w:t>Úprava kritéria přijatelnosti u podaktivity 1.3.2.1.3.095_06</w:t>
              </w:r>
            </w:ins>
          </w:p>
        </w:tc>
      </w:tr>
      <w:tr w:rsidR="00D80284" w:rsidRPr="00C77B14" w14:paraId="1DABC89F" w14:textId="77777777" w:rsidTr="006F219E">
        <w:trPr>
          <w:trHeight w:val="170"/>
          <w:ins w:id="89" w:author="Michaela Pechová" w:date="2024-06-10T11:58:00Z"/>
        </w:trPr>
        <w:tc>
          <w:tcPr>
            <w:tcW w:w="1838" w:type="dxa"/>
          </w:tcPr>
          <w:p w14:paraId="05A83ADA" w14:textId="5E9436C8" w:rsidR="00D80284" w:rsidRDefault="00D80284" w:rsidP="00D80284">
            <w:pPr>
              <w:rPr>
                <w:ins w:id="90" w:author="Michaela Pechová" w:date="2024-06-10T11:58:00Z"/>
                <w:rFonts w:cs="Arial"/>
                <w:b/>
              </w:rPr>
            </w:pPr>
            <w:ins w:id="91" w:author="Michaela Pechová" w:date="2024-06-10T11:58:00Z">
              <w:r>
                <w:rPr>
                  <w:rFonts w:cs="Arial"/>
                  <w:b/>
                </w:rPr>
                <w:t>Příloha č. 7</w:t>
              </w:r>
            </w:ins>
          </w:p>
        </w:tc>
        <w:tc>
          <w:tcPr>
            <w:tcW w:w="7337" w:type="dxa"/>
          </w:tcPr>
          <w:p w14:paraId="21E65DDE" w14:textId="67C94001" w:rsidR="00D80284" w:rsidRDefault="00D80284" w:rsidP="00D80284">
            <w:pPr>
              <w:rPr>
                <w:ins w:id="92" w:author="Michaela Pechová" w:date="2024-06-10T11:58:00Z"/>
                <w:rFonts w:cs="Arial"/>
              </w:rPr>
            </w:pPr>
            <w:ins w:id="93" w:author="Michaela Pechová" w:date="2024-06-10T11:58:00Z">
              <w:r>
                <w:rPr>
                  <w:rFonts w:cs="Arial"/>
                </w:rPr>
                <w:t>Úprava kritéria přijatelnosti u podaktivity 1.6.1.3.</w:t>
              </w:r>
            </w:ins>
            <w:ins w:id="94" w:author="Michaela Pechová" w:date="2024-06-10T11:59:00Z">
              <w:r>
                <w:rPr>
                  <w:rFonts w:cs="Arial"/>
                </w:rPr>
                <w:t>1.080_10</w:t>
              </w:r>
            </w:ins>
          </w:p>
        </w:tc>
      </w:tr>
    </w:tbl>
    <w:p w14:paraId="27E88B94" w14:textId="3F9AB3FD" w:rsidR="00BE1BF5" w:rsidRDefault="00BE1BF5" w:rsidP="009A7DB2">
      <w:pPr>
        <w:spacing w:line="276" w:lineRule="auto"/>
      </w:pPr>
      <w:bookmarkStart w:id="95" w:name="_Toc100568245"/>
      <w:bookmarkStart w:id="96" w:name="_Toc105424082"/>
    </w:p>
    <w:p w14:paraId="718CBF7B" w14:textId="795C51CA" w:rsidR="00AC049C" w:rsidRDefault="00BE1BF5" w:rsidP="00BE1BF5">
      <w:pPr>
        <w:spacing w:after="160" w:line="259" w:lineRule="auto"/>
        <w:jc w:val="left"/>
      </w:pPr>
      <w:r>
        <w:br w:type="page"/>
      </w:r>
    </w:p>
    <w:p w14:paraId="03A75EF4" w14:textId="346BBE0B" w:rsidR="003F3CA6" w:rsidRPr="00E13B2D" w:rsidRDefault="003F3CA6" w:rsidP="000232E1">
      <w:pPr>
        <w:pStyle w:val="Nadpis2"/>
      </w:pPr>
      <w:bookmarkStart w:id="97" w:name="_Toc157596616"/>
      <w:r w:rsidRPr="00E13B2D">
        <w:lastRenderedPageBreak/>
        <w:t>Úvod</w:t>
      </w:r>
      <w:bookmarkEnd w:id="95"/>
      <w:bookmarkEnd w:id="96"/>
      <w:bookmarkEnd w:id="97"/>
    </w:p>
    <w:p w14:paraId="2A904A9B" w14:textId="62A0CB7E" w:rsidR="00634A16" w:rsidRDefault="003F3CA6" w:rsidP="009A7DB2">
      <w:pPr>
        <w:spacing w:line="276" w:lineRule="auto"/>
        <w:rPr>
          <w:rFonts w:cs="Arial"/>
          <w:lang w:eastAsia="cs-CZ"/>
        </w:rPr>
      </w:pPr>
      <w:r w:rsidRPr="009A7DB2">
        <w:rPr>
          <w:rFonts w:cs="Arial"/>
          <w:b/>
        </w:rPr>
        <w:t>T</w:t>
      </w:r>
      <w:r w:rsidR="00BC3A33" w:rsidRPr="009A7DB2">
        <w:rPr>
          <w:rFonts w:cs="Arial"/>
          <w:b/>
        </w:rPr>
        <w:t>a</w:t>
      </w:r>
      <w:r w:rsidR="00DC06F0" w:rsidRPr="009A7DB2">
        <w:rPr>
          <w:rFonts w:cs="Arial"/>
          <w:b/>
        </w:rPr>
        <w:t>to příručka</w:t>
      </w:r>
      <w:r w:rsidRPr="009A7DB2">
        <w:rPr>
          <w:rFonts w:cs="Arial"/>
          <w:b/>
        </w:rPr>
        <w:t xml:space="preserve"> se týk</w:t>
      </w:r>
      <w:r w:rsidR="00BC3A33" w:rsidRPr="009A7DB2">
        <w:rPr>
          <w:rFonts w:cs="Arial"/>
          <w:b/>
        </w:rPr>
        <w:t>á</w:t>
      </w:r>
      <w:r w:rsidRPr="009A7DB2">
        <w:rPr>
          <w:rFonts w:cs="Arial"/>
          <w:b/>
        </w:rPr>
        <w:t xml:space="preserve"> </w:t>
      </w:r>
      <w:r w:rsidR="004E5A33" w:rsidRPr="009A7DB2">
        <w:rPr>
          <w:rFonts w:cs="Arial"/>
          <w:b/>
        </w:rPr>
        <w:t xml:space="preserve">vybraných typů </w:t>
      </w:r>
      <w:r w:rsidR="00CC3E37" w:rsidRPr="009A7DB2">
        <w:rPr>
          <w:rFonts w:cs="Arial"/>
          <w:b/>
        </w:rPr>
        <w:t>projektů</w:t>
      </w:r>
      <w:r w:rsidRPr="009A7DB2">
        <w:rPr>
          <w:rFonts w:cs="Arial"/>
          <w:b/>
        </w:rPr>
        <w:t xml:space="preserve"> </w:t>
      </w:r>
      <w:r w:rsidR="004E5A33" w:rsidRPr="009A7DB2">
        <w:rPr>
          <w:rFonts w:cs="Arial"/>
          <w:b/>
        </w:rPr>
        <w:t xml:space="preserve">s celkovými výdaji </w:t>
      </w:r>
      <w:r w:rsidR="00D6429C" w:rsidRPr="009A7DB2">
        <w:rPr>
          <w:rFonts w:cs="Arial"/>
          <w:b/>
        </w:rPr>
        <w:t xml:space="preserve">nepřesahujícími </w:t>
      </w:r>
      <w:r w:rsidRPr="009A7DB2">
        <w:rPr>
          <w:rFonts w:cs="Arial"/>
          <w:b/>
        </w:rPr>
        <w:t>200</w:t>
      </w:r>
      <w:r w:rsidR="00263208" w:rsidRPr="009A7DB2">
        <w:rPr>
          <w:rFonts w:cs="Arial"/>
          <w:b/>
        </w:rPr>
        <w:t> </w:t>
      </w:r>
      <w:r w:rsidR="00D6429C" w:rsidRPr="009A7DB2">
        <w:rPr>
          <w:rFonts w:cs="Arial"/>
          <w:b/>
        </w:rPr>
        <w:t>000</w:t>
      </w:r>
      <w:r w:rsidR="00263208" w:rsidRPr="009A7DB2">
        <w:rPr>
          <w:rFonts w:cs="Arial"/>
          <w:b/>
        </w:rPr>
        <w:t> </w:t>
      </w:r>
      <w:r w:rsidRPr="009A7DB2">
        <w:rPr>
          <w:rFonts w:cs="Arial"/>
          <w:b/>
        </w:rPr>
        <w:t>EUR ze specifických cílů</w:t>
      </w:r>
      <w:r w:rsidRPr="00E13B2D">
        <w:rPr>
          <w:rFonts w:cs="Arial"/>
        </w:rPr>
        <w:t xml:space="preserve"> </w:t>
      </w:r>
      <w:r w:rsidR="009A068D">
        <w:rPr>
          <w:rFonts w:cs="Arial"/>
        </w:rPr>
        <w:t xml:space="preserve">(dále jen „SC“) </w:t>
      </w:r>
      <w:r w:rsidRPr="009A7DB2">
        <w:rPr>
          <w:rFonts w:cs="Arial"/>
          <w:b/>
        </w:rPr>
        <w:t xml:space="preserve">1.3 a 1.6 </w:t>
      </w:r>
      <w:r w:rsidR="008B27FF" w:rsidRPr="009A7DB2">
        <w:rPr>
          <w:rFonts w:cs="Arial"/>
          <w:b/>
        </w:rPr>
        <w:t>OPŽP</w:t>
      </w:r>
      <w:r w:rsidRPr="009A7DB2">
        <w:rPr>
          <w:rFonts w:cs="Arial"/>
          <w:b/>
        </w:rPr>
        <w:t xml:space="preserve"> pro období 2021–2027</w:t>
      </w:r>
      <w:r w:rsidR="00B55CD2" w:rsidRPr="009A7DB2">
        <w:rPr>
          <w:rFonts w:cs="Arial"/>
          <w:b/>
        </w:rPr>
        <w:t>,</w:t>
      </w:r>
      <w:r w:rsidRPr="009A7DB2">
        <w:rPr>
          <w:rFonts w:cs="Arial"/>
          <w:b/>
        </w:rPr>
        <w:t xml:space="preserve"> které </w:t>
      </w:r>
      <w:r w:rsidR="004E5A33" w:rsidRPr="009A7DB2">
        <w:rPr>
          <w:rFonts w:cs="Arial"/>
          <w:b/>
        </w:rPr>
        <w:t>jsou vykazovány zjednodušenou metodou</w:t>
      </w:r>
      <w:r w:rsidR="008C687E" w:rsidRPr="00E13B2D">
        <w:rPr>
          <w:rFonts w:cs="Arial"/>
        </w:rPr>
        <w:t xml:space="preserve"> ve formě</w:t>
      </w:r>
      <w:r w:rsidR="004E5A33" w:rsidRPr="00E13B2D">
        <w:rPr>
          <w:rFonts w:cs="Arial"/>
        </w:rPr>
        <w:t xml:space="preserve"> jednorázové částky dle </w:t>
      </w:r>
      <w:r w:rsidR="00DD0E0F" w:rsidRPr="00E13B2D">
        <w:rPr>
          <w:rFonts w:cs="Arial"/>
        </w:rPr>
        <w:t xml:space="preserve">Nákladů obvyklých opatření </w:t>
      </w:r>
      <w:r w:rsidR="000638F7" w:rsidRPr="00E13B2D">
        <w:rPr>
          <w:rFonts w:cs="Arial"/>
        </w:rPr>
        <w:t xml:space="preserve">Ministerstva životního prostředí </w:t>
      </w:r>
      <w:r w:rsidR="00DD0E0F" w:rsidRPr="00E13B2D">
        <w:rPr>
          <w:rFonts w:cs="Arial"/>
        </w:rPr>
        <w:t xml:space="preserve">(dále jen </w:t>
      </w:r>
      <w:r w:rsidR="00B6446C" w:rsidRPr="00E13B2D">
        <w:rPr>
          <w:rFonts w:cs="Arial"/>
        </w:rPr>
        <w:t>„</w:t>
      </w:r>
      <w:r w:rsidR="004E5A33" w:rsidRPr="00E13B2D">
        <w:rPr>
          <w:rFonts w:cs="Arial"/>
        </w:rPr>
        <w:t>NOO</w:t>
      </w:r>
      <w:r w:rsidR="00B6446C" w:rsidRPr="00E13B2D">
        <w:rPr>
          <w:rFonts w:cs="Arial"/>
        </w:rPr>
        <w:t>“</w:t>
      </w:r>
      <w:r w:rsidR="00DD0E0F" w:rsidRPr="00E13B2D">
        <w:rPr>
          <w:rFonts w:cs="Arial"/>
        </w:rPr>
        <w:t>)</w:t>
      </w:r>
      <w:r w:rsidR="00B36291">
        <w:rPr>
          <w:rFonts w:cs="Arial"/>
        </w:rPr>
        <w:t>,</w:t>
      </w:r>
      <w:r w:rsidR="009D06DE" w:rsidRPr="00E13B2D">
        <w:rPr>
          <w:rFonts w:cs="Arial"/>
        </w:rPr>
        <w:t xml:space="preserve"> </w:t>
      </w:r>
      <w:r w:rsidR="004E5A33" w:rsidRPr="00E13B2D">
        <w:rPr>
          <w:rFonts w:cs="Arial"/>
        </w:rPr>
        <w:t xml:space="preserve">a které </w:t>
      </w:r>
      <w:r w:rsidRPr="00E13B2D">
        <w:rPr>
          <w:rFonts w:cs="Arial"/>
        </w:rPr>
        <w:t xml:space="preserve">administruje </w:t>
      </w:r>
      <w:r w:rsidR="00F407C0">
        <w:rPr>
          <w:rFonts w:cs="Arial"/>
        </w:rPr>
        <w:t>AOPK ČR</w:t>
      </w:r>
      <w:r w:rsidR="002F376D" w:rsidRPr="00E13B2D">
        <w:rPr>
          <w:rFonts w:cs="Arial"/>
        </w:rPr>
        <w:t xml:space="preserve"> v rámci tzv. Projektového schématu</w:t>
      </w:r>
      <w:r w:rsidRPr="00E13B2D">
        <w:rPr>
          <w:rFonts w:cs="Arial"/>
        </w:rPr>
        <w:t xml:space="preserve">. </w:t>
      </w:r>
      <w:r w:rsidR="00634A16" w:rsidRPr="00E13B2D">
        <w:rPr>
          <w:rFonts w:cs="Arial"/>
          <w:lang w:eastAsia="cs-CZ"/>
        </w:rPr>
        <w:t xml:space="preserve">Přidělené finance v rámci tohoto </w:t>
      </w:r>
      <w:r w:rsidR="003519CF">
        <w:rPr>
          <w:rFonts w:cs="Arial"/>
          <w:lang w:eastAsia="cs-CZ"/>
        </w:rPr>
        <w:t xml:space="preserve">Projektového schématu bude </w:t>
      </w:r>
      <w:r w:rsidR="00F407C0">
        <w:rPr>
          <w:rFonts w:cs="Arial"/>
          <w:lang w:eastAsia="cs-CZ"/>
        </w:rPr>
        <w:t>AOPK ČR</w:t>
      </w:r>
      <w:r w:rsidR="00634A16" w:rsidRPr="00E13B2D">
        <w:rPr>
          <w:rFonts w:cs="Arial"/>
          <w:lang w:eastAsia="cs-CZ"/>
        </w:rPr>
        <w:t xml:space="preserve"> poskytovat konečným příjemcům (soukromoprávním a</w:t>
      </w:r>
      <w:r w:rsidR="00AE21CE">
        <w:rPr>
          <w:rFonts w:cs="Arial"/>
          <w:lang w:eastAsia="cs-CZ"/>
        </w:rPr>
        <w:t> </w:t>
      </w:r>
      <w:r w:rsidR="00634A16" w:rsidRPr="00E13B2D">
        <w:rPr>
          <w:rFonts w:cs="Arial"/>
          <w:lang w:eastAsia="cs-CZ"/>
        </w:rPr>
        <w:t xml:space="preserve">veřejnoprávním subjektům). </w:t>
      </w:r>
    </w:p>
    <w:p w14:paraId="280E4D2D" w14:textId="054922DD" w:rsidR="001378DE" w:rsidRPr="009A7DB2" w:rsidRDefault="00A65834"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xml:space="preserve">Maximální celkové výdaje projektu jsou 200 000 EUR dle kurzu měny v měsíci </w:t>
      </w:r>
      <w:r w:rsidR="00986457" w:rsidRPr="009A7DB2">
        <w:rPr>
          <w:rFonts w:cstheme="minorHAnsi"/>
          <w:b/>
          <w:i/>
        </w:rPr>
        <w:t xml:space="preserve">registrace žádosti i v měsíci </w:t>
      </w:r>
      <w:r w:rsidRPr="009A7DB2">
        <w:rPr>
          <w:rFonts w:cstheme="minorHAnsi"/>
          <w:b/>
          <w:i/>
        </w:rPr>
        <w:t>podepsání rozhodnutí o poskytnutí dotace</w:t>
      </w:r>
      <w:r w:rsidR="00986457" w:rsidRPr="009A7DB2">
        <w:rPr>
          <w:rFonts w:cstheme="minorHAnsi"/>
          <w:b/>
          <w:i/>
        </w:rPr>
        <w:t xml:space="preserve">. </w:t>
      </w:r>
      <w:r w:rsidRPr="009A7DB2">
        <w:rPr>
          <w:rFonts w:cstheme="minorHAnsi"/>
          <w:b/>
          <w:i/>
        </w:rPr>
        <w:t>Vzhledem k fluktuaci kurzu eura doporučujeme nepodávat žádost na horní hranici limitu.</w:t>
      </w:r>
    </w:p>
    <w:p w14:paraId="165845A1" w14:textId="3FD66CCC" w:rsidR="00A65834" w:rsidRPr="009A7DB2" w:rsidRDefault="00A65834" w:rsidP="009A7DB2">
      <w:pPr>
        <w:pBdr>
          <w:top w:val="single" w:sz="36" w:space="8" w:color="006B4D"/>
          <w:left w:val="single" w:sz="36" w:space="2" w:color="006B4D"/>
          <w:bottom w:val="single" w:sz="36" w:space="6" w:color="006B4D"/>
          <w:right w:val="single" w:sz="36" w:space="2" w:color="006B4D"/>
        </w:pBdr>
        <w:spacing w:before="240" w:line="276" w:lineRule="auto"/>
        <w:jc w:val="center"/>
        <w:rPr>
          <w:b/>
          <w:i/>
        </w:rPr>
      </w:pPr>
      <w:r w:rsidRPr="009A7DB2">
        <w:rPr>
          <w:rFonts w:cstheme="minorHAnsi"/>
          <w:b/>
          <w:i/>
        </w:rPr>
        <w:t>Minimální částka způsobilých přímých realizačních výdajů pro žádost o dotaci je 250 000 Kč</w:t>
      </w:r>
      <w:r w:rsidR="007C59D4" w:rsidRPr="009A7DB2">
        <w:rPr>
          <w:rFonts w:cstheme="minorHAnsi"/>
          <w:b/>
          <w:i/>
        </w:rPr>
        <w:t xml:space="preserve"> bez DPH</w:t>
      </w:r>
      <w:r w:rsidR="00FF4239" w:rsidRPr="009A7DB2">
        <w:rPr>
          <w:rFonts w:cstheme="minorHAnsi"/>
          <w:b/>
          <w:i/>
        </w:rPr>
        <w:t xml:space="preserve">, </w:t>
      </w:r>
      <w:r w:rsidR="00A41C5E" w:rsidRPr="009A7DB2">
        <w:rPr>
          <w:rFonts w:cstheme="minorHAnsi"/>
          <w:b/>
          <w:i/>
        </w:rPr>
        <w:t>pokud není v textu výzvy stanoveno jinak</w:t>
      </w:r>
      <w:r w:rsidRPr="009A7DB2">
        <w:rPr>
          <w:rFonts w:cstheme="minorHAnsi"/>
          <w:b/>
          <w:i/>
        </w:rPr>
        <w:t xml:space="preserve">. </w:t>
      </w:r>
    </w:p>
    <w:p w14:paraId="5BCF9EBA" w14:textId="3704AF23" w:rsidR="003F3CA6" w:rsidRDefault="00DC06F0" w:rsidP="009A7DB2">
      <w:pPr>
        <w:spacing w:before="240" w:line="276" w:lineRule="auto"/>
        <w:rPr>
          <w:rFonts w:cs="Arial"/>
        </w:rPr>
      </w:pPr>
      <w:r>
        <w:rPr>
          <w:rFonts w:cs="Arial"/>
        </w:rPr>
        <w:t>P</w:t>
      </w:r>
      <w:r w:rsidRPr="00E13B2D">
        <w:rPr>
          <w:rFonts w:cs="Arial"/>
        </w:rPr>
        <w:t>říručka</w:t>
      </w:r>
      <w:r>
        <w:rPr>
          <w:rFonts w:cs="Arial"/>
        </w:rPr>
        <w:t xml:space="preserve"> </w:t>
      </w:r>
      <w:r w:rsidR="00F407C0">
        <w:rPr>
          <w:rFonts w:cs="Arial"/>
        </w:rPr>
        <w:t>AOPK ČR</w:t>
      </w:r>
      <w:r w:rsidR="003F3CA6" w:rsidRPr="00E13B2D">
        <w:rPr>
          <w:rFonts w:cs="Arial"/>
        </w:rPr>
        <w:t xml:space="preserve"> je rozdělena do </w:t>
      </w:r>
      <w:r w:rsidR="00F41CF9" w:rsidRPr="00175096">
        <w:rPr>
          <w:rFonts w:cs="Arial"/>
        </w:rPr>
        <w:t>8</w:t>
      </w:r>
      <w:r w:rsidR="003F3CA6" w:rsidRPr="00E13B2D">
        <w:rPr>
          <w:rFonts w:cs="Arial"/>
        </w:rPr>
        <w:t xml:space="preserve"> částí</w:t>
      </w:r>
      <w:r w:rsidR="008574CC" w:rsidRPr="00E13B2D">
        <w:rPr>
          <w:rFonts w:cs="Arial"/>
        </w:rPr>
        <w:t xml:space="preserve"> a</w:t>
      </w:r>
      <w:r w:rsidR="003F3CA6" w:rsidRPr="00E13B2D">
        <w:rPr>
          <w:rFonts w:cs="Arial"/>
        </w:rPr>
        <w:t xml:space="preserve"> provede </w:t>
      </w:r>
      <w:r w:rsidR="005011C4" w:rsidRPr="00E13B2D">
        <w:rPr>
          <w:rFonts w:cs="Arial"/>
        </w:rPr>
        <w:t>žadatele</w:t>
      </w:r>
      <w:r w:rsidR="003F3CA6" w:rsidRPr="00E13B2D">
        <w:rPr>
          <w:rFonts w:cs="Arial"/>
        </w:rPr>
        <w:t xml:space="preserve"> procesem od podání žádosti přes realizaci projektu, proplacení finančních prostředků až po jeho udržitelnost</w:t>
      </w:r>
      <w:r w:rsidR="00634A16" w:rsidRPr="00E13B2D">
        <w:rPr>
          <w:rFonts w:cs="Arial"/>
        </w:rPr>
        <w:t>. Zároveň</w:t>
      </w:r>
      <w:r w:rsidR="003F3CA6" w:rsidRPr="00E13B2D">
        <w:rPr>
          <w:rFonts w:cs="Arial"/>
        </w:rPr>
        <w:t xml:space="preserve"> poskyt</w:t>
      </w:r>
      <w:r w:rsidR="00634A16" w:rsidRPr="00E13B2D">
        <w:rPr>
          <w:rFonts w:cs="Arial"/>
        </w:rPr>
        <w:t>uje</w:t>
      </w:r>
      <w:r w:rsidR="003F3CA6" w:rsidRPr="00E13B2D">
        <w:rPr>
          <w:rFonts w:cs="Arial"/>
        </w:rPr>
        <w:t xml:space="preserve"> informace k jednotlivým </w:t>
      </w:r>
      <w:r w:rsidR="0001149E">
        <w:rPr>
          <w:rFonts w:cs="Arial"/>
        </w:rPr>
        <w:t>SC</w:t>
      </w:r>
      <w:r w:rsidR="00943F11" w:rsidRPr="00E13B2D">
        <w:rPr>
          <w:rFonts w:cs="Arial"/>
        </w:rPr>
        <w:t xml:space="preserve"> a opatřením.</w:t>
      </w:r>
    </w:p>
    <w:p w14:paraId="470922B5" w14:textId="42432979" w:rsidR="003F3CA6" w:rsidRPr="00E13B2D" w:rsidRDefault="003F3CA6" w:rsidP="000232E1">
      <w:pPr>
        <w:pStyle w:val="Nadpis3"/>
      </w:pPr>
      <w:bookmarkStart w:id="98" w:name="_Toc105424083"/>
      <w:bookmarkStart w:id="99" w:name="_Toc157596617"/>
      <w:r w:rsidRPr="00E13B2D">
        <w:t>Zjednodušené metody vykazování</w:t>
      </w:r>
      <w:bookmarkEnd w:id="98"/>
      <w:bookmarkEnd w:id="99"/>
      <w:r w:rsidRPr="00E13B2D">
        <w:t xml:space="preserve"> </w:t>
      </w:r>
    </w:p>
    <w:p w14:paraId="41FD02F7" w14:textId="51A8F231" w:rsidR="006B5144" w:rsidRDefault="003F3CA6" w:rsidP="009A7DB2">
      <w:pPr>
        <w:spacing w:line="276" w:lineRule="auto"/>
        <w:rPr>
          <w:rFonts w:cs="Arial"/>
        </w:rPr>
      </w:pPr>
      <w:r w:rsidRPr="00E13B2D">
        <w:rPr>
          <w:rFonts w:cs="Arial"/>
        </w:rPr>
        <w:t>Zjednodušené</w:t>
      </w:r>
      <w:r w:rsidR="008C687E" w:rsidRPr="00E13B2D">
        <w:rPr>
          <w:rFonts w:cs="Arial"/>
        </w:rPr>
        <w:t xml:space="preserve"> metody </w:t>
      </w:r>
      <w:r w:rsidRPr="00E13B2D">
        <w:rPr>
          <w:rFonts w:cs="Arial"/>
        </w:rPr>
        <w:t>vykazování</w:t>
      </w:r>
      <w:r w:rsidR="008C687E" w:rsidRPr="00E13B2D">
        <w:rPr>
          <w:rFonts w:cs="Arial"/>
        </w:rPr>
        <w:t xml:space="preserve"> (dále jen </w:t>
      </w:r>
      <w:r w:rsidR="008574CC" w:rsidRPr="00E13B2D">
        <w:rPr>
          <w:rFonts w:cs="Arial"/>
        </w:rPr>
        <w:t>„</w:t>
      </w:r>
      <w:r w:rsidR="008C687E" w:rsidRPr="00E13B2D">
        <w:rPr>
          <w:rFonts w:cs="Arial"/>
        </w:rPr>
        <w:t>ZMV</w:t>
      </w:r>
      <w:r w:rsidR="008574CC" w:rsidRPr="00E13B2D">
        <w:rPr>
          <w:rFonts w:cs="Arial"/>
        </w:rPr>
        <w:t>“</w:t>
      </w:r>
      <w:r w:rsidR="008C687E" w:rsidRPr="00E13B2D">
        <w:rPr>
          <w:rFonts w:cs="Arial"/>
        </w:rPr>
        <w:t>)</w:t>
      </w:r>
      <w:r w:rsidR="00635B08">
        <w:rPr>
          <w:rFonts w:cs="Arial"/>
        </w:rPr>
        <w:t xml:space="preserve"> </w:t>
      </w:r>
      <w:r w:rsidRPr="00E13B2D">
        <w:rPr>
          <w:rFonts w:cs="Arial"/>
        </w:rPr>
        <w:t>výdajů</w:t>
      </w:r>
      <w:r w:rsidR="00635B08">
        <w:rPr>
          <w:rFonts w:cs="Arial"/>
        </w:rPr>
        <w:t xml:space="preserve"> </w:t>
      </w:r>
      <w:r w:rsidRPr="00E13B2D">
        <w:rPr>
          <w:rFonts w:cs="Arial"/>
        </w:rPr>
        <w:t>j</w:t>
      </w:r>
      <w:r w:rsidR="008C687E" w:rsidRPr="00E13B2D">
        <w:rPr>
          <w:rFonts w:cs="Arial"/>
        </w:rPr>
        <w:t>sou</w:t>
      </w:r>
      <w:r w:rsidR="00222114">
        <w:rPr>
          <w:rFonts w:cs="Arial"/>
        </w:rPr>
        <w:t xml:space="preserve"> </w:t>
      </w:r>
      <w:r w:rsidR="00D26BC9" w:rsidRPr="00E13B2D">
        <w:rPr>
          <w:rFonts w:cs="Arial"/>
        </w:rPr>
        <w:t>novou plnohodnotnou</w:t>
      </w:r>
      <w:r w:rsidR="00222114">
        <w:rPr>
          <w:rFonts w:cs="Arial"/>
        </w:rPr>
        <w:t xml:space="preserve"> </w:t>
      </w:r>
      <w:r w:rsidRPr="00E13B2D">
        <w:rPr>
          <w:rFonts w:cs="Arial"/>
        </w:rPr>
        <w:t xml:space="preserve">metodou pro výpočet způsobilých nákladů projektu oproti metodě skutečně vzniklých nákladů. Žadatel bude žádat o jednorázovou částku </w:t>
      </w:r>
      <w:r w:rsidR="006030D9" w:rsidRPr="00E13B2D">
        <w:rPr>
          <w:rFonts w:cs="Arial"/>
        </w:rPr>
        <w:t xml:space="preserve">na přímé realizační výdaje </w:t>
      </w:r>
      <w:r w:rsidRPr="00E13B2D">
        <w:rPr>
          <w:rFonts w:cs="Arial"/>
        </w:rPr>
        <w:t xml:space="preserve">vypočtenou na základě </w:t>
      </w:r>
      <w:r w:rsidR="00D26BC9" w:rsidRPr="00E13B2D">
        <w:rPr>
          <w:rFonts w:cs="Arial"/>
        </w:rPr>
        <w:t xml:space="preserve">platných </w:t>
      </w:r>
      <w:r w:rsidR="000638F7" w:rsidRPr="00E13B2D">
        <w:rPr>
          <w:rFonts w:cs="Arial"/>
        </w:rPr>
        <w:t>NOO</w:t>
      </w:r>
      <w:r w:rsidR="000B2003" w:rsidRPr="00E13B2D">
        <w:rPr>
          <w:rFonts w:cs="Arial"/>
        </w:rPr>
        <w:t>.</w:t>
      </w:r>
      <w:r w:rsidR="006030D9" w:rsidRPr="00E13B2D">
        <w:rPr>
          <w:rFonts w:cs="Arial"/>
        </w:rPr>
        <w:t xml:space="preserve"> Jednorázová částka dle NOO je základnou pro výpočet paušální sazby ve výši 7 % na financování nákladů nepřímých.</w:t>
      </w:r>
      <w:r w:rsidR="006B5144">
        <w:rPr>
          <w:rFonts w:cs="Arial"/>
        </w:rPr>
        <w:t xml:space="preserve"> </w:t>
      </w:r>
    </w:p>
    <w:p w14:paraId="305F4E46" w14:textId="76225504" w:rsidR="006030D9" w:rsidRPr="00E13B2D" w:rsidRDefault="006030D9" w:rsidP="009A7DB2">
      <w:pPr>
        <w:spacing w:line="276" w:lineRule="auto"/>
        <w:rPr>
          <w:rFonts w:cs="Arial"/>
        </w:rPr>
      </w:pPr>
      <w:r w:rsidRPr="00E13B2D">
        <w:rPr>
          <w:rFonts w:cs="Arial"/>
        </w:rPr>
        <w:t>Na uvedené částky má příjemce podpory</w:t>
      </w:r>
      <w:r w:rsidR="004872E4" w:rsidRPr="00E13B2D">
        <w:rPr>
          <w:rFonts w:cs="Arial"/>
        </w:rPr>
        <w:t>,</w:t>
      </w:r>
      <w:r w:rsidRPr="00E13B2D">
        <w:rPr>
          <w:rFonts w:cs="Arial"/>
        </w:rPr>
        <w:t xml:space="preserve"> po splnění všech podmínek</w:t>
      </w:r>
      <w:r w:rsidR="004872E4" w:rsidRPr="00E13B2D">
        <w:rPr>
          <w:rFonts w:cs="Arial"/>
        </w:rPr>
        <w:t>,</w:t>
      </w:r>
      <w:r w:rsidRPr="00E13B2D">
        <w:rPr>
          <w:rFonts w:cs="Arial"/>
        </w:rPr>
        <w:t xml:space="preserve"> nárok bez ohledu na</w:t>
      </w:r>
      <w:r w:rsidR="00486166">
        <w:rPr>
          <w:rFonts w:cs="Arial"/>
        </w:rPr>
        <w:t> </w:t>
      </w:r>
      <w:r w:rsidRPr="00E13B2D">
        <w:rPr>
          <w:rFonts w:cs="Arial"/>
        </w:rPr>
        <w:t>reálné náklady na realizaci projektu</w:t>
      </w:r>
      <w:r w:rsidR="00BE333D" w:rsidRPr="00E13B2D">
        <w:rPr>
          <w:rFonts w:cs="Arial"/>
        </w:rPr>
        <w:t xml:space="preserve"> (např. bez ohledu na částku po uskutečnění výběrového řízení). Výhodou ZMV je to, že příjemce dotace není povinen dokládat </w:t>
      </w:r>
      <w:r w:rsidR="00EB6DB8" w:rsidRPr="00E13B2D">
        <w:rPr>
          <w:rFonts w:cs="Arial"/>
        </w:rPr>
        <w:t xml:space="preserve">poskytovateli dotace </w:t>
      </w:r>
      <w:r w:rsidR="00BE333D" w:rsidRPr="00E13B2D">
        <w:rPr>
          <w:rFonts w:cs="Arial"/>
        </w:rPr>
        <w:t>skutečné výdaje na základě finančních dokladů a nepředkládá</w:t>
      </w:r>
      <w:r w:rsidR="00EB6DB8" w:rsidRPr="00E13B2D">
        <w:rPr>
          <w:rFonts w:cs="Arial"/>
        </w:rPr>
        <w:t xml:space="preserve"> mu ke</w:t>
      </w:r>
      <w:r w:rsidR="00486166">
        <w:rPr>
          <w:rFonts w:cs="Arial"/>
        </w:rPr>
        <w:t> </w:t>
      </w:r>
      <w:r w:rsidR="00EB6DB8" w:rsidRPr="00E13B2D">
        <w:rPr>
          <w:rFonts w:cs="Arial"/>
        </w:rPr>
        <w:t>kontrole ani</w:t>
      </w:r>
      <w:r w:rsidR="00BE333D" w:rsidRPr="00E13B2D">
        <w:rPr>
          <w:rFonts w:cs="Arial"/>
        </w:rPr>
        <w:t xml:space="preserve"> doklady k veřejným zakázkám</w:t>
      </w:r>
      <w:r w:rsidR="00EB6DB8" w:rsidRPr="00E13B2D">
        <w:rPr>
          <w:rFonts w:cs="Arial"/>
        </w:rPr>
        <w:t>.</w:t>
      </w:r>
    </w:p>
    <w:p w14:paraId="000F0D91" w14:textId="5DF09B6A" w:rsidR="00E33061" w:rsidRDefault="003F3CA6" w:rsidP="009A7DB2">
      <w:pPr>
        <w:spacing w:line="276" w:lineRule="auto"/>
        <w:rPr>
          <w:rFonts w:cs="Arial"/>
        </w:rPr>
      </w:pPr>
      <w:r w:rsidRPr="00E13B2D">
        <w:rPr>
          <w:rFonts w:cs="Arial"/>
        </w:rPr>
        <w:t>Žádosti budou registrovány přes Jednotný dotační portál Ministerstva financí</w:t>
      </w:r>
      <w:r w:rsidR="004B4FD0">
        <w:rPr>
          <w:rFonts w:cs="Arial"/>
        </w:rPr>
        <w:t>.</w:t>
      </w:r>
      <w:r w:rsidR="00684A3F">
        <w:rPr>
          <w:rFonts w:cs="Arial"/>
        </w:rPr>
        <w:t xml:space="preserve"> </w:t>
      </w:r>
      <w:r w:rsidR="00635B08">
        <w:rPr>
          <w:rFonts w:cs="Arial"/>
        </w:rPr>
        <w:t>V</w:t>
      </w:r>
      <w:r w:rsidRPr="00E13B2D">
        <w:rPr>
          <w:rFonts w:cs="Arial"/>
        </w:rPr>
        <w:t xml:space="preserve">ygenerovanou podepsanou žádost </w:t>
      </w:r>
      <w:r w:rsidR="00EB6DB8" w:rsidRPr="00E13B2D">
        <w:rPr>
          <w:rFonts w:cs="Arial"/>
        </w:rPr>
        <w:t>spolu s povinnými přílohami</w:t>
      </w:r>
      <w:r w:rsidRPr="00E13B2D">
        <w:rPr>
          <w:rFonts w:cs="Arial"/>
        </w:rPr>
        <w:t xml:space="preserve"> (projektovou </w:t>
      </w:r>
      <w:r w:rsidR="00EB6DB8" w:rsidRPr="00E13B2D">
        <w:rPr>
          <w:rFonts w:cs="Arial"/>
        </w:rPr>
        <w:t>dokumentací</w:t>
      </w:r>
      <w:r w:rsidRPr="00E13B2D">
        <w:rPr>
          <w:rFonts w:cs="Arial"/>
        </w:rPr>
        <w:t>, vyjádření</w:t>
      </w:r>
      <w:r w:rsidR="00C51566">
        <w:rPr>
          <w:rFonts w:cs="Arial"/>
        </w:rPr>
        <w:t>mi</w:t>
      </w:r>
      <w:r w:rsidRPr="00E13B2D">
        <w:rPr>
          <w:rFonts w:cs="Arial"/>
        </w:rPr>
        <w:t xml:space="preserve"> orgánů státní správy aj.) žadatel doručí na příslušné </w:t>
      </w:r>
      <w:hyperlink r:id="rId14" w:history="1">
        <w:r w:rsidR="00E33061" w:rsidRPr="00F407C0">
          <w:rPr>
            <w:rStyle w:val="Hypertextovodkaz"/>
            <w:rFonts w:cs="Arial"/>
          </w:rPr>
          <w:t>r</w:t>
        </w:r>
        <w:r w:rsidRPr="00F407C0">
          <w:rPr>
            <w:rStyle w:val="Hypertextovodkaz"/>
            <w:rFonts w:cs="Arial"/>
          </w:rPr>
          <w:t>egionální pracoviště</w:t>
        </w:r>
      </w:hyperlink>
      <w:r w:rsidR="00E33061" w:rsidRPr="00E13B2D">
        <w:rPr>
          <w:rFonts w:cs="Arial"/>
        </w:rPr>
        <w:t xml:space="preserve"> (dále jen „RP“)</w:t>
      </w:r>
      <w:r w:rsidR="001534E8" w:rsidRPr="00E13B2D">
        <w:rPr>
          <w:rFonts w:cs="Arial"/>
        </w:rPr>
        <w:t xml:space="preserve"> </w:t>
      </w:r>
      <w:r w:rsidR="00F407C0">
        <w:rPr>
          <w:rStyle w:val="Hypertextovodkaz"/>
          <w:rFonts w:cs="Arial"/>
          <w:color w:val="auto"/>
          <w:u w:val="none"/>
        </w:rPr>
        <w:t>AOPK ČR</w:t>
      </w:r>
      <w:r w:rsidRPr="00F407C0">
        <w:rPr>
          <w:rFonts w:cs="Arial"/>
        </w:rPr>
        <w:t>.</w:t>
      </w:r>
    </w:p>
    <w:p w14:paraId="4CB9D244" w14:textId="77777777" w:rsidR="00A65834" w:rsidRPr="009A7DB2" w:rsidRDefault="00A65834"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rFonts w:cstheme="minorHAnsi"/>
          <w:b/>
          <w:i/>
        </w:rPr>
        <w:t xml:space="preserve">Konzultujte své projekty ještě před podáním žádosti na příslušném RP AOPK ČR. </w:t>
      </w:r>
    </w:p>
    <w:p w14:paraId="3A8DA993" w14:textId="18CC1B6B" w:rsidR="003F3CA6" w:rsidRPr="00E13B2D" w:rsidRDefault="003F3CA6" w:rsidP="009A7DB2">
      <w:pPr>
        <w:spacing w:line="276" w:lineRule="auto"/>
        <w:rPr>
          <w:rFonts w:cs="Arial"/>
        </w:rPr>
      </w:pPr>
      <w:r w:rsidRPr="00E13B2D">
        <w:rPr>
          <w:rFonts w:cs="Arial"/>
        </w:rPr>
        <w:t xml:space="preserve">V případě úspěchu projektu v hodnocení a po jeho následné realizaci bude projekt zkontrolován </w:t>
      </w:r>
      <w:r w:rsidR="00BC3A33" w:rsidRPr="00E13B2D">
        <w:rPr>
          <w:rFonts w:cs="Arial"/>
        </w:rPr>
        <w:t xml:space="preserve">projektovým </w:t>
      </w:r>
      <w:r w:rsidRPr="00E13B2D">
        <w:rPr>
          <w:rFonts w:cs="Arial"/>
        </w:rPr>
        <w:t xml:space="preserve">manažerem </w:t>
      </w:r>
      <w:r w:rsidR="00BC3A33" w:rsidRPr="00E13B2D">
        <w:rPr>
          <w:rFonts w:cs="Arial"/>
        </w:rPr>
        <w:t>(dále jen „P</w:t>
      </w:r>
      <w:r w:rsidR="001F4EE6">
        <w:rPr>
          <w:rFonts w:cs="Arial"/>
        </w:rPr>
        <w:t>M</w:t>
      </w:r>
      <w:r w:rsidR="00BC3A33" w:rsidRPr="00E13B2D">
        <w:rPr>
          <w:rFonts w:cs="Arial"/>
        </w:rPr>
        <w:t>“)</w:t>
      </w:r>
      <w:r w:rsidRPr="00E13B2D">
        <w:rPr>
          <w:rFonts w:cs="Arial"/>
        </w:rPr>
        <w:t>, který ověří splnění jeho cílů stanovených v</w:t>
      </w:r>
      <w:r w:rsidR="00C51566">
        <w:rPr>
          <w:rFonts w:cs="Arial"/>
        </w:rPr>
        <w:t> Rozhodnutí o poskytnutí dotace (dále jen „</w:t>
      </w:r>
      <w:r w:rsidR="00D26BC9" w:rsidRPr="00E13B2D">
        <w:rPr>
          <w:rFonts w:cs="Arial"/>
        </w:rPr>
        <w:t>RoPD</w:t>
      </w:r>
      <w:r w:rsidR="00C51566">
        <w:rPr>
          <w:rFonts w:cs="Arial"/>
        </w:rPr>
        <w:t>“)</w:t>
      </w:r>
      <w:r w:rsidR="00D26BC9" w:rsidRPr="00E13B2D">
        <w:rPr>
          <w:rFonts w:cs="Arial"/>
        </w:rPr>
        <w:t>.</w:t>
      </w:r>
    </w:p>
    <w:p w14:paraId="7332D685" w14:textId="77777777" w:rsidR="00A65834" w:rsidRPr="009A7DB2" w:rsidRDefault="00A65834" w:rsidP="009A7DB2">
      <w:pPr>
        <w:pBdr>
          <w:top w:val="single" w:sz="36" w:space="8" w:color="F68B1F"/>
          <w:left w:val="single" w:sz="36" w:space="2" w:color="F68B1F"/>
          <w:bottom w:val="single" w:sz="36" w:space="6" w:color="F68B1F"/>
          <w:right w:val="single" w:sz="36" w:space="2" w:color="F68B1F"/>
        </w:pBdr>
        <w:spacing w:line="276" w:lineRule="auto"/>
        <w:jc w:val="center"/>
        <w:rPr>
          <w:rFonts w:cstheme="minorHAnsi"/>
          <w:b/>
          <w:i/>
        </w:rPr>
      </w:pPr>
      <w:r w:rsidRPr="009A7DB2">
        <w:rPr>
          <w:rFonts w:cstheme="minorHAnsi"/>
          <w:b/>
          <w:i/>
        </w:rPr>
        <w:lastRenderedPageBreak/>
        <w:t xml:space="preserve">Principem jednorázové částky je „všechno nebo nic“. Projekt musí být realizován dle předložené projektové dokumentace a dalších příloh žádosti o podporu, veškeré změny je třeba řešit žádostmi o změnu. </w:t>
      </w:r>
    </w:p>
    <w:p w14:paraId="0F741413" w14:textId="1E247EDB" w:rsidR="00A65834" w:rsidRPr="00E13B2D" w:rsidRDefault="00A65834" w:rsidP="009A7DB2">
      <w:pPr>
        <w:pBdr>
          <w:top w:val="single" w:sz="36" w:space="8" w:color="F68B1F"/>
          <w:left w:val="single" w:sz="36" w:space="2" w:color="F68B1F"/>
          <w:bottom w:val="single" w:sz="36" w:space="6" w:color="F68B1F"/>
          <w:right w:val="single" w:sz="36" w:space="2" w:color="F68B1F"/>
        </w:pBdr>
        <w:spacing w:line="276" w:lineRule="auto"/>
        <w:jc w:val="center"/>
        <w:rPr>
          <w:rFonts w:cs="Arial"/>
        </w:rPr>
      </w:pPr>
      <w:r w:rsidRPr="009A7DB2">
        <w:rPr>
          <w:rFonts w:cstheme="minorHAnsi"/>
          <w:b/>
          <w:i/>
        </w:rPr>
        <w:t xml:space="preserve">Pokud budou při kontrole výstupů projektu před proplacením dotace nalezeny nedostatky, dotace nebude vyplacena a projekt je vyřazen z další administrace. </w:t>
      </w:r>
    </w:p>
    <w:p w14:paraId="67AF36A7" w14:textId="37CFF012" w:rsidR="003F3CA6" w:rsidRPr="00684A3F" w:rsidRDefault="003F3CA6" w:rsidP="000232E1">
      <w:pPr>
        <w:pStyle w:val="Nadpis3"/>
      </w:pPr>
      <w:bookmarkStart w:id="100" w:name="_Toc105424084"/>
      <w:bookmarkStart w:id="101" w:name="_Toc157596618"/>
      <w:r w:rsidRPr="00684A3F">
        <w:t>Podporovan</w:t>
      </w:r>
      <w:r w:rsidR="00B12312">
        <w:t>á</w:t>
      </w:r>
      <w:r w:rsidR="00B3638C">
        <w:t xml:space="preserve"> </w:t>
      </w:r>
      <w:r w:rsidR="00B12312">
        <w:t>opatření a</w:t>
      </w:r>
      <w:r w:rsidR="00263208">
        <w:t xml:space="preserve"> </w:t>
      </w:r>
      <w:r w:rsidR="00DC734F" w:rsidRPr="00684A3F">
        <w:t>aktivity</w:t>
      </w:r>
      <w:r w:rsidRPr="00684A3F">
        <w:t xml:space="preserve"> vykazovan</w:t>
      </w:r>
      <w:r w:rsidR="00DC734F" w:rsidRPr="00684A3F">
        <w:t>é</w:t>
      </w:r>
      <w:r w:rsidRPr="00684A3F">
        <w:t xml:space="preserve"> </w:t>
      </w:r>
      <w:r w:rsidR="008C50E6" w:rsidRPr="00684A3F">
        <w:t>zjednodušenými metodami</w:t>
      </w:r>
      <w:bookmarkEnd w:id="100"/>
      <w:r w:rsidR="001F4EE6" w:rsidRPr="00684A3F">
        <w:t xml:space="preserve"> v Projektovém schématu</w:t>
      </w:r>
      <w:bookmarkEnd w:id="101"/>
    </w:p>
    <w:p w14:paraId="41A6B1E5" w14:textId="4DAB8F5E" w:rsidR="004207A8" w:rsidRPr="00E13B2D" w:rsidRDefault="00F407C0" w:rsidP="009A7DB2">
      <w:pPr>
        <w:spacing w:before="240" w:line="276" w:lineRule="auto"/>
        <w:rPr>
          <w:rFonts w:cs="Arial"/>
        </w:rPr>
      </w:pPr>
      <w:r>
        <w:rPr>
          <w:rFonts w:cs="Arial"/>
        </w:rPr>
        <w:t>AOPK ČR</w:t>
      </w:r>
      <w:r w:rsidR="003F3CA6" w:rsidRPr="00E13B2D">
        <w:rPr>
          <w:rFonts w:cs="Arial"/>
        </w:rPr>
        <w:t xml:space="preserve"> bude administrovat </w:t>
      </w:r>
      <w:r w:rsidR="00373B51" w:rsidRPr="00E13B2D">
        <w:rPr>
          <w:rFonts w:cs="Arial"/>
        </w:rPr>
        <w:t xml:space="preserve">a poskytovat dotaci na </w:t>
      </w:r>
      <w:r w:rsidR="003F3CA6" w:rsidRPr="00E13B2D">
        <w:rPr>
          <w:rFonts w:cs="Arial"/>
        </w:rPr>
        <w:t>níže uveden</w:t>
      </w:r>
      <w:r w:rsidR="00DC734F" w:rsidRPr="00E13B2D">
        <w:rPr>
          <w:rFonts w:cs="Arial"/>
        </w:rPr>
        <w:t>é</w:t>
      </w:r>
      <w:r w:rsidR="003F3CA6" w:rsidRPr="00E13B2D">
        <w:rPr>
          <w:rFonts w:cs="Arial"/>
        </w:rPr>
        <w:t xml:space="preserve"> </w:t>
      </w:r>
      <w:r w:rsidR="00DC734F" w:rsidRPr="00E13B2D">
        <w:rPr>
          <w:rFonts w:cs="Arial"/>
        </w:rPr>
        <w:t>aktivity</w:t>
      </w:r>
      <w:r w:rsidR="003F3CA6" w:rsidRPr="00E13B2D">
        <w:rPr>
          <w:rFonts w:cs="Arial"/>
        </w:rPr>
        <w:t xml:space="preserve">, jejich podrobnější specifikaci </w:t>
      </w:r>
      <w:r w:rsidR="003A0C9D">
        <w:rPr>
          <w:rFonts w:cs="Arial"/>
        </w:rPr>
        <w:t>a</w:t>
      </w:r>
      <w:r w:rsidR="005A5C6D">
        <w:rPr>
          <w:rFonts w:cs="Arial"/>
        </w:rPr>
        <w:t>ž</w:t>
      </w:r>
      <w:r w:rsidR="003A0C9D">
        <w:rPr>
          <w:rFonts w:cs="Arial"/>
        </w:rPr>
        <w:t xml:space="preserve"> do úrovně</w:t>
      </w:r>
      <w:r w:rsidR="003A0C9D" w:rsidRPr="00E13B2D">
        <w:rPr>
          <w:rFonts w:cs="Arial"/>
        </w:rPr>
        <w:t xml:space="preserve"> </w:t>
      </w:r>
      <w:r w:rsidR="003F3CA6" w:rsidRPr="00E13B2D">
        <w:rPr>
          <w:rFonts w:cs="Arial"/>
        </w:rPr>
        <w:t xml:space="preserve">podaktivit </w:t>
      </w:r>
      <w:r w:rsidR="00373B51" w:rsidRPr="00684A3F">
        <w:rPr>
          <w:rFonts w:cs="Arial"/>
        </w:rPr>
        <w:t>naleznete</w:t>
      </w:r>
      <w:r w:rsidR="003F3CA6" w:rsidRPr="00684A3F">
        <w:rPr>
          <w:rFonts w:cs="Arial"/>
        </w:rPr>
        <w:t xml:space="preserve"> v kapitole </w:t>
      </w:r>
      <w:r w:rsidR="00A17E6A" w:rsidRPr="00684A3F">
        <w:rPr>
          <w:rFonts w:cs="Arial"/>
        </w:rPr>
        <w:t>D</w:t>
      </w:r>
      <w:r w:rsidR="003F3CA6" w:rsidRPr="00684A3F">
        <w:rPr>
          <w:rFonts w:cs="Arial"/>
        </w:rPr>
        <w:t xml:space="preserve"> </w:t>
      </w:r>
      <w:r w:rsidR="003169FD" w:rsidRPr="00684A3F">
        <w:rPr>
          <w:rFonts w:cs="Arial"/>
        </w:rPr>
        <w:t>této Příručky</w:t>
      </w:r>
      <w:r w:rsidR="00D46E1F" w:rsidRPr="00684A3F">
        <w:rPr>
          <w:rFonts w:cs="Arial"/>
        </w:rPr>
        <w:t xml:space="preserve"> </w:t>
      </w:r>
      <w:r w:rsidR="0001149E">
        <w:rPr>
          <w:rFonts w:cs="Arial"/>
        </w:rPr>
        <w:t>Agentury ochrany přírody a krajin</w:t>
      </w:r>
      <w:r w:rsidR="005D4FAA">
        <w:rPr>
          <w:rFonts w:cs="Arial"/>
        </w:rPr>
        <w:t>y</w:t>
      </w:r>
      <w:r w:rsidR="0001149E">
        <w:rPr>
          <w:rFonts w:cs="Arial"/>
        </w:rPr>
        <w:t xml:space="preserve"> </w:t>
      </w:r>
      <w:r w:rsidR="00D46E1F" w:rsidRPr="00684A3F">
        <w:rPr>
          <w:rFonts w:cs="Arial"/>
        </w:rPr>
        <w:t>pro O</w:t>
      </w:r>
      <w:r w:rsidR="0001149E">
        <w:rPr>
          <w:rFonts w:cs="Arial"/>
        </w:rPr>
        <w:t>perační program Životní prostředí</w:t>
      </w:r>
      <w:r w:rsidR="00D46E1F" w:rsidRPr="00684A3F">
        <w:rPr>
          <w:rFonts w:cs="Arial"/>
        </w:rPr>
        <w:t xml:space="preserve"> 2021–2027</w:t>
      </w:r>
      <w:r w:rsidR="0001149E">
        <w:rPr>
          <w:rFonts w:cs="Arial"/>
        </w:rPr>
        <w:t>, Zjednodušené metody vykazování v Projektovém schématu</w:t>
      </w:r>
      <w:r w:rsidR="00D46E1F" w:rsidRPr="00684A3F">
        <w:rPr>
          <w:rFonts w:cs="Arial"/>
        </w:rPr>
        <w:t xml:space="preserve"> </w:t>
      </w:r>
      <w:r w:rsidR="008574CC" w:rsidRPr="00684A3F">
        <w:rPr>
          <w:rFonts w:cs="Arial"/>
        </w:rPr>
        <w:t>(dále jen „</w:t>
      </w:r>
      <w:r w:rsidR="00DC06F0">
        <w:rPr>
          <w:rFonts w:cs="Arial"/>
        </w:rPr>
        <w:t>P</w:t>
      </w:r>
      <w:r w:rsidR="00DC06F0" w:rsidRPr="00E13B2D">
        <w:rPr>
          <w:rFonts w:cs="Arial"/>
        </w:rPr>
        <w:t>říručka</w:t>
      </w:r>
      <w:r w:rsidR="00DC06F0">
        <w:rPr>
          <w:rFonts w:cs="Arial"/>
        </w:rPr>
        <w:t xml:space="preserve"> </w:t>
      </w:r>
      <w:r>
        <w:rPr>
          <w:rFonts w:cs="Arial"/>
        </w:rPr>
        <w:t>AOPK ČR</w:t>
      </w:r>
      <w:r w:rsidR="008574CC" w:rsidRPr="00684A3F">
        <w:rPr>
          <w:rFonts w:cs="Arial"/>
        </w:rPr>
        <w:t>“)</w:t>
      </w:r>
      <w:r w:rsidR="003F3CA6" w:rsidRPr="00684A3F">
        <w:rPr>
          <w:rFonts w:cs="Arial"/>
        </w:rPr>
        <w:t>.</w:t>
      </w:r>
      <w:r w:rsidR="003F3CA6" w:rsidRPr="00E13B2D">
        <w:rPr>
          <w:rFonts w:cs="Arial"/>
        </w:rPr>
        <w:t xml:space="preserve"> </w:t>
      </w:r>
    </w:p>
    <w:p w14:paraId="2A5A704C" w14:textId="448C57C6" w:rsidR="003F3CA6" w:rsidRPr="009A7DB2" w:rsidRDefault="003F3CA6" w:rsidP="009A7DB2">
      <w:pPr>
        <w:spacing w:line="276" w:lineRule="auto"/>
        <w:rPr>
          <w:rFonts w:cs="Arial"/>
          <w:b/>
        </w:rPr>
      </w:pPr>
      <w:r w:rsidRPr="009A7DB2">
        <w:rPr>
          <w:rFonts w:cs="Arial"/>
          <w:b/>
          <w:i/>
        </w:rPr>
        <w:t>Specifický cíl 1.3</w:t>
      </w:r>
      <w:r w:rsidRPr="009A7DB2">
        <w:rPr>
          <w:rFonts w:cs="Arial"/>
          <w:b/>
        </w:rPr>
        <w:t xml:space="preserve"> </w:t>
      </w:r>
      <w:r w:rsidR="004207A8">
        <w:rPr>
          <w:rFonts w:cs="Arial"/>
          <w:b/>
        </w:rPr>
        <w:tab/>
      </w:r>
      <w:r w:rsidRPr="009A7DB2">
        <w:rPr>
          <w:rFonts w:cs="Arial"/>
          <w:b/>
        </w:rPr>
        <w:t>Podpora přizpůsobení se změně klimatu, prevence rizika katastrof a</w:t>
      </w:r>
      <w:r w:rsidR="00486166" w:rsidRPr="009A7DB2">
        <w:rPr>
          <w:rFonts w:cs="Arial"/>
          <w:b/>
        </w:rPr>
        <w:t> </w:t>
      </w:r>
      <w:r w:rsidRPr="009A7DB2">
        <w:rPr>
          <w:rFonts w:cs="Arial"/>
          <w:b/>
        </w:rPr>
        <w:t>odolnosti vůči nim s přihlédnutím k ekosystémovým přístupům</w:t>
      </w:r>
    </w:p>
    <w:p w14:paraId="11FE56BF" w14:textId="4B055974" w:rsidR="00F13629" w:rsidRPr="00E13B2D" w:rsidRDefault="00F13629" w:rsidP="009A7DB2">
      <w:pPr>
        <w:pStyle w:val="Odstavecseseznamem"/>
        <w:numPr>
          <w:ilvl w:val="0"/>
          <w:numId w:val="33"/>
        </w:numPr>
        <w:spacing w:line="276" w:lineRule="auto"/>
        <w:ind w:left="360"/>
        <w:rPr>
          <w:rFonts w:cs="Arial"/>
          <w:b/>
        </w:rPr>
      </w:pPr>
      <w:r w:rsidRPr="009A7DB2">
        <w:rPr>
          <w:rFonts w:cs="Arial"/>
          <w:b/>
          <w:i/>
        </w:rPr>
        <w:t>Opatření 1.3.1</w:t>
      </w:r>
      <w:r w:rsidRPr="00E13B2D">
        <w:rPr>
          <w:rFonts w:cs="Arial"/>
          <w:b/>
        </w:rPr>
        <w:t xml:space="preserve"> </w:t>
      </w:r>
      <w:r w:rsidR="004207A8">
        <w:rPr>
          <w:rFonts w:cs="Arial"/>
          <w:b/>
        </w:rPr>
        <w:tab/>
      </w:r>
      <w:r w:rsidRPr="00E13B2D">
        <w:rPr>
          <w:rFonts w:cs="Arial"/>
          <w:b/>
        </w:rPr>
        <w:t>Podpora přírodě blízkých opatření v krajině a sídlech</w:t>
      </w:r>
    </w:p>
    <w:p w14:paraId="6A92E0A2" w14:textId="7EC5E61E" w:rsidR="003F3CA6" w:rsidRPr="00E13B2D" w:rsidRDefault="00DC734F" w:rsidP="009A7DB2">
      <w:pPr>
        <w:pStyle w:val="Odstavecseseznamem"/>
        <w:numPr>
          <w:ilvl w:val="0"/>
          <w:numId w:val="13"/>
        </w:numPr>
        <w:spacing w:after="160" w:line="276" w:lineRule="auto"/>
        <w:ind w:left="1068"/>
        <w:rPr>
          <w:rFonts w:cs="Arial"/>
        </w:rPr>
      </w:pPr>
      <w:r w:rsidRPr="009A7DB2">
        <w:rPr>
          <w:rFonts w:cs="Arial"/>
          <w:b/>
          <w:i/>
        </w:rPr>
        <w:t xml:space="preserve">Aktivita </w:t>
      </w:r>
      <w:r w:rsidR="003F3CA6" w:rsidRPr="009A7DB2">
        <w:rPr>
          <w:rFonts w:cs="Arial"/>
          <w:b/>
          <w:i/>
        </w:rPr>
        <w:t>1.3.</w:t>
      </w:r>
      <w:r w:rsidR="003F7C14" w:rsidRPr="009A7DB2">
        <w:rPr>
          <w:rFonts w:cs="Arial"/>
          <w:b/>
          <w:i/>
        </w:rPr>
        <w:t>1.</w:t>
      </w:r>
      <w:r w:rsidR="003F3CA6" w:rsidRPr="009A7DB2">
        <w:rPr>
          <w:rFonts w:cs="Arial"/>
          <w:b/>
          <w:i/>
        </w:rPr>
        <w:t>1</w:t>
      </w:r>
      <w:r w:rsidR="003F3CA6" w:rsidRPr="00E13B2D">
        <w:rPr>
          <w:rFonts w:cs="Arial"/>
        </w:rPr>
        <w:t xml:space="preserve"> </w:t>
      </w:r>
      <w:r w:rsidRPr="00E13B2D">
        <w:rPr>
          <w:rFonts w:cs="Arial"/>
        </w:rPr>
        <w:t>T</w:t>
      </w:r>
      <w:r w:rsidR="003F3CA6" w:rsidRPr="00E13B2D">
        <w:rPr>
          <w:rFonts w:cs="Arial"/>
        </w:rPr>
        <w:t xml:space="preserve">vorba nových a obnova stávajících přírodě blízkých vodních prvků v krajině včetně </w:t>
      </w:r>
      <w:r w:rsidR="003F7C14" w:rsidRPr="00E13B2D">
        <w:rPr>
          <w:rFonts w:cs="Arial"/>
        </w:rPr>
        <w:t>sídel</w:t>
      </w:r>
    </w:p>
    <w:p w14:paraId="1FC09C91" w14:textId="57101F7E" w:rsidR="003F3CA6" w:rsidRPr="00E13B2D" w:rsidRDefault="00DC734F" w:rsidP="009A7DB2">
      <w:pPr>
        <w:pStyle w:val="Odstavecseseznamem"/>
        <w:numPr>
          <w:ilvl w:val="0"/>
          <w:numId w:val="13"/>
        </w:numPr>
        <w:spacing w:after="160" w:line="276" w:lineRule="auto"/>
        <w:ind w:left="1068"/>
        <w:rPr>
          <w:rFonts w:cs="Arial"/>
        </w:rPr>
      </w:pPr>
      <w:r w:rsidRPr="009A7DB2">
        <w:rPr>
          <w:rFonts w:cs="Arial"/>
          <w:b/>
          <w:i/>
        </w:rPr>
        <w:t xml:space="preserve">Aktivita </w:t>
      </w:r>
      <w:r w:rsidR="003F3CA6" w:rsidRPr="009A7DB2">
        <w:rPr>
          <w:rFonts w:cs="Arial"/>
          <w:b/>
          <w:i/>
        </w:rPr>
        <w:t>1.3.</w:t>
      </w:r>
      <w:r w:rsidR="003F7C14" w:rsidRPr="009A7DB2">
        <w:rPr>
          <w:rFonts w:cs="Arial"/>
          <w:b/>
          <w:i/>
        </w:rPr>
        <w:t>1.</w:t>
      </w:r>
      <w:r w:rsidR="003F3CA6" w:rsidRPr="009A7DB2">
        <w:rPr>
          <w:rFonts w:cs="Arial"/>
          <w:b/>
          <w:i/>
        </w:rPr>
        <w:t>2</w:t>
      </w:r>
      <w:r w:rsidR="003F3CA6" w:rsidRPr="009A7DB2">
        <w:rPr>
          <w:rFonts w:cs="Arial"/>
          <w:b/>
        </w:rPr>
        <w:t xml:space="preserve"> </w:t>
      </w:r>
      <w:r w:rsidRPr="00E13B2D">
        <w:rPr>
          <w:rFonts w:cs="Arial"/>
        </w:rPr>
        <w:t>T</w:t>
      </w:r>
      <w:r w:rsidR="003F3CA6" w:rsidRPr="00E13B2D">
        <w:rPr>
          <w:rFonts w:cs="Arial"/>
        </w:rPr>
        <w:t>vorba nových a obnova stávajících vegetačních prvků a</w:t>
      </w:r>
      <w:r w:rsidR="004207A8">
        <w:rPr>
          <w:rFonts w:cs="Arial"/>
        </w:rPr>
        <w:t> </w:t>
      </w:r>
      <w:r w:rsidR="003F3CA6" w:rsidRPr="00E13B2D">
        <w:rPr>
          <w:rFonts w:cs="Arial"/>
        </w:rPr>
        <w:t>struktur, včetně opatření proti vodní a větrné erozi</w:t>
      </w:r>
    </w:p>
    <w:p w14:paraId="1A5D242D" w14:textId="45255878" w:rsidR="003F3CA6" w:rsidRPr="00E13B2D" w:rsidRDefault="00DC734F" w:rsidP="009A7DB2">
      <w:pPr>
        <w:pStyle w:val="Odstavecseseznamem"/>
        <w:numPr>
          <w:ilvl w:val="0"/>
          <w:numId w:val="13"/>
        </w:numPr>
        <w:spacing w:after="160" w:line="276" w:lineRule="auto"/>
        <w:ind w:left="1068"/>
        <w:rPr>
          <w:rFonts w:cs="Arial"/>
        </w:rPr>
      </w:pPr>
      <w:r w:rsidRPr="009A7DB2">
        <w:rPr>
          <w:rFonts w:cs="Arial"/>
          <w:b/>
          <w:i/>
        </w:rPr>
        <w:t xml:space="preserve">Aktivita </w:t>
      </w:r>
      <w:r w:rsidR="003F3CA6" w:rsidRPr="009A7DB2">
        <w:rPr>
          <w:rFonts w:cs="Arial"/>
          <w:b/>
          <w:i/>
        </w:rPr>
        <w:t>1.3.</w:t>
      </w:r>
      <w:r w:rsidR="003F7C14" w:rsidRPr="009A7DB2">
        <w:rPr>
          <w:rFonts w:cs="Arial"/>
          <w:b/>
          <w:i/>
        </w:rPr>
        <w:t>1.</w:t>
      </w:r>
      <w:r w:rsidR="003F3CA6" w:rsidRPr="009A7DB2">
        <w:rPr>
          <w:rFonts w:cs="Arial"/>
          <w:b/>
          <w:i/>
        </w:rPr>
        <w:t>4</w:t>
      </w:r>
      <w:r w:rsidR="003F3CA6" w:rsidRPr="00E13B2D">
        <w:rPr>
          <w:rFonts w:cs="Arial"/>
        </w:rPr>
        <w:t xml:space="preserve"> </w:t>
      </w:r>
      <w:r w:rsidRPr="00E13B2D">
        <w:rPr>
          <w:rFonts w:cs="Arial"/>
        </w:rPr>
        <w:t>Z</w:t>
      </w:r>
      <w:r w:rsidR="003F3CA6" w:rsidRPr="00E13B2D">
        <w:rPr>
          <w:rFonts w:cs="Arial"/>
        </w:rPr>
        <w:t>akládání a obnova veřejné sídelní zeleně</w:t>
      </w:r>
    </w:p>
    <w:p w14:paraId="0241927E" w14:textId="303E7E05" w:rsidR="003F3CA6" w:rsidRPr="00E13B2D" w:rsidRDefault="00DC734F" w:rsidP="009A7DB2">
      <w:pPr>
        <w:pStyle w:val="Odstavecseseznamem"/>
        <w:numPr>
          <w:ilvl w:val="0"/>
          <w:numId w:val="13"/>
        </w:numPr>
        <w:spacing w:after="160" w:line="276" w:lineRule="auto"/>
        <w:ind w:left="1068"/>
        <w:rPr>
          <w:rFonts w:cs="Arial"/>
        </w:rPr>
      </w:pPr>
      <w:r w:rsidRPr="009A7DB2">
        <w:rPr>
          <w:rFonts w:cs="Arial"/>
          <w:b/>
          <w:i/>
        </w:rPr>
        <w:t xml:space="preserve">Aktivita </w:t>
      </w:r>
      <w:r w:rsidR="003F3CA6" w:rsidRPr="009A7DB2">
        <w:rPr>
          <w:rFonts w:cs="Arial"/>
          <w:b/>
          <w:i/>
        </w:rPr>
        <w:t>1.3.</w:t>
      </w:r>
      <w:r w:rsidR="003F7C14" w:rsidRPr="009A7DB2">
        <w:rPr>
          <w:rFonts w:cs="Arial"/>
          <w:b/>
          <w:i/>
        </w:rPr>
        <w:t>1.</w:t>
      </w:r>
      <w:r w:rsidR="003F3CA6" w:rsidRPr="009A7DB2">
        <w:rPr>
          <w:rFonts w:cs="Arial"/>
          <w:b/>
          <w:i/>
        </w:rPr>
        <w:t>5</w:t>
      </w:r>
      <w:r w:rsidR="003F3CA6" w:rsidRPr="00E13B2D">
        <w:rPr>
          <w:rFonts w:cs="Arial"/>
        </w:rPr>
        <w:t xml:space="preserve"> </w:t>
      </w:r>
      <w:r w:rsidRPr="00E13B2D">
        <w:rPr>
          <w:rFonts w:cs="Arial"/>
        </w:rPr>
        <w:t>O</w:t>
      </w:r>
      <w:r w:rsidR="003F3CA6" w:rsidRPr="00E13B2D">
        <w:rPr>
          <w:rFonts w:cs="Arial"/>
        </w:rPr>
        <w:t>dstranění či eliminace negativních funkcí odvodňovacích zařízení v</w:t>
      </w:r>
      <w:r w:rsidR="00F13629" w:rsidRPr="00E13B2D">
        <w:rPr>
          <w:rFonts w:cs="Arial"/>
        </w:rPr>
        <w:t> </w:t>
      </w:r>
      <w:r w:rsidR="003F3CA6" w:rsidRPr="00E13B2D">
        <w:rPr>
          <w:rFonts w:cs="Arial"/>
        </w:rPr>
        <w:t>krajině</w:t>
      </w:r>
    </w:p>
    <w:p w14:paraId="7632B95A" w14:textId="78F69807" w:rsidR="00F13629" w:rsidRDefault="00F13629" w:rsidP="009A7DB2">
      <w:pPr>
        <w:pStyle w:val="Odstavecseseznamem"/>
        <w:numPr>
          <w:ilvl w:val="0"/>
          <w:numId w:val="13"/>
        </w:numPr>
        <w:spacing w:line="276" w:lineRule="auto"/>
        <w:ind w:left="360"/>
        <w:rPr>
          <w:rFonts w:cs="Arial"/>
          <w:b/>
        </w:rPr>
      </w:pPr>
      <w:r w:rsidRPr="009A7DB2">
        <w:rPr>
          <w:rFonts w:cs="Arial"/>
          <w:b/>
          <w:i/>
        </w:rPr>
        <w:t>O</w:t>
      </w:r>
      <w:r w:rsidR="00D834D7" w:rsidRPr="009A7DB2">
        <w:rPr>
          <w:rFonts w:cs="Arial"/>
          <w:b/>
          <w:i/>
        </w:rPr>
        <w:t>patření 1.3.2</w:t>
      </w:r>
      <w:r w:rsidRPr="009A7DB2">
        <w:rPr>
          <w:rFonts w:cs="Arial"/>
          <w:b/>
        </w:rPr>
        <w:t xml:space="preserve"> </w:t>
      </w:r>
      <w:r w:rsidR="004207A8">
        <w:rPr>
          <w:rFonts w:cs="Arial"/>
          <w:b/>
        </w:rPr>
        <w:tab/>
      </w:r>
      <w:r w:rsidRPr="009A7DB2">
        <w:rPr>
          <w:rFonts w:cs="Arial"/>
          <w:b/>
        </w:rPr>
        <w:t>Zpracování studií a plánů (studie systémů sídelní zeleně, územní studie krajiny, plán územního systému ekologické stability)</w:t>
      </w:r>
    </w:p>
    <w:p w14:paraId="7B2394D4" w14:textId="77777777" w:rsidR="004207A8" w:rsidRDefault="004207A8" w:rsidP="009A7DB2">
      <w:pPr>
        <w:pStyle w:val="Odstavecseseznamem"/>
        <w:spacing w:line="276" w:lineRule="auto"/>
        <w:ind w:left="360"/>
        <w:rPr>
          <w:rFonts w:cs="Arial"/>
          <w:b/>
        </w:rPr>
      </w:pPr>
    </w:p>
    <w:p w14:paraId="753EC65C" w14:textId="77777777" w:rsidR="004207A8" w:rsidRPr="009A7DB2" w:rsidRDefault="004207A8" w:rsidP="009A7DB2">
      <w:pPr>
        <w:pStyle w:val="Odstavecseseznamem"/>
        <w:spacing w:line="276" w:lineRule="auto"/>
        <w:ind w:left="360"/>
        <w:rPr>
          <w:rFonts w:cs="Arial"/>
          <w:b/>
        </w:rPr>
      </w:pPr>
    </w:p>
    <w:p w14:paraId="3EFC4E11" w14:textId="481C13F5" w:rsidR="003F3CA6" w:rsidRPr="00E13B2D" w:rsidRDefault="003F3CA6" w:rsidP="009A7DB2">
      <w:pPr>
        <w:spacing w:line="276" w:lineRule="auto"/>
        <w:rPr>
          <w:rFonts w:cs="Arial"/>
          <w:b/>
        </w:rPr>
      </w:pPr>
      <w:r w:rsidRPr="009A7DB2">
        <w:rPr>
          <w:rFonts w:cs="Arial"/>
          <w:b/>
          <w:i/>
        </w:rPr>
        <w:t>Specifický cíl 1.6</w:t>
      </w:r>
      <w:r w:rsidRPr="00E13B2D">
        <w:rPr>
          <w:rFonts w:cs="Arial"/>
          <w:b/>
        </w:rPr>
        <w:t xml:space="preserve"> </w:t>
      </w:r>
      <w:r w:rsidR="004207A8">
        <w:rPr>
          <w:rFonts w:cs="Arial"/>
          <w:b/>
        </w:rPr>
        <w:tab/>
      </w:r>
      <w:r w:rsidRPr="00E13B2D">
        <w:rPr>
          <w:rFonts w:cs="Arial"/>
          <w:b/>
        </w:rPr>
        <w:t>Posilování ochrany a zachování přírody, biologické rozmanitosti a zelené infrastruktury, a to i v městských oblastech, a snižování všech forem znečištění</w:t>
      </w:r>
    </w:p>
    <w:p w14:paraId="4515A707" w14:textId="305A11F3" w:rsidR="00F13629" w:rsidRPr="00E13B2D" w:rsidRDefault="00F13629" w:rsidP="009A7DB2">
      <w:pPr>
        <w:pStyle w:val="Odstavecseseznamem"/>
        <w:numPr>
          <w:ilvl w:val="0"/>
          <w:numId w:val="34"/>
        </w:numPr>
        <w:spacing w:line="276" w:lineRule="auto"/>
        <w:rPr>
          <w:rFonts w:cs="Arial"/>
          <w:b/>
        </w:rPr>
      </w:pPr>
      <w:r w:rsidRPr="009A7DB2">
        <w:rPr>
          <w:rFonts w:cs="Arial"/>
          <w:b/>
          <w:i/>
        </w:rPr>
        <w:t>Opatření 1.6.1</w:t>
      </w:r>
      <w:r w:rsidRPr="00E13B2D">
        <w:rPr>
          <w:rFonts w:cs="Arial"/>
          <w:b/>
        </w:rPr>
        <w:t xml:space="preserve"> </w:t>
      </w:r>
      <w:r w:rsidR="004207A8">
        <w:rPr>
          <w:rFonts w:cs="Arial"/>
          <w:b/>
        </w:rPr>
        <w:tab/>
      </w:r>
      <w:r w:rsidRPr="00E13B2D">
        <w:rPr>
          <w:rFonts w:cs="Arial"/>
          <w:b/>
        </w:rPr>
        <w:t>Podpora přírodních stanovišť a druhů a péče o nejcennější části přírody a krajiny</w:t>
      </w:r>
    </w:p>
    <w:p w14:paraId="704BB9FD" w14:textId="20951970" w:rsidR="003F3CA6" w:rsidRPr="00E13B2D" w:rsidRDefault="00DC734F" w:rsidP="009A7DB2">
      <w:pPr>
        <w:pStyle w:val="Odstavecseseznamem"/>
        <w:numPr>
          <w:ilvl w:val="1"/>
          <w:numId w:val="72"/>
        </w:numPr>
        <w:spacing w:after="160" w:line="276" w:lineRule="auto"/>
        <w:rPr>
          <w:rFonts w:cs="Arial"/>
        </w:rPr>
      </w:pPr>
      <w:bookmarkStart w:id="102" w:name="_Toc100567642"/>
      <w:bookmarkStart w:id="103" w:name="_Toc100568246"/>
      <w:bookmarkStart w:id="104" w:name="_Toc100567643"/>
      <w:bookmarkStart w:id="105" w:name="_Toc100568247"/>
      <w:bookmarkStart w:id="106" w:name="_Toc100567644"/>
      <w:bookmarkStart w:id="107" w:name="_Toc100568248"/>
      <w:bookmarkStart w:id="108" w:name="_Toc100567645"/>
      <w:bookmarkStart w:id="109" w:name="_Toc100568249"/>
      <w:bookmarkStart w:id="110" w:name="_Toc100567646"/>
      <w:bookmarkStart w:id="111" w:name="_Toc100568250"/>
      <w:bookmarkStart w:id="112" w:name="_Toc100568251"/>
      <w:bookmarkEnd w:id="102"/>
      <w:bookmarkEnd w:id="103"/>
      <w:bookmarkEnd w:id="104"/>
      <w:bookmarkEnd w:id="105"/>
      <w:bookmarkEnd w:id="106"/>
      <w:bookmarkEnd w:id="107"/>
      <w:bookmarkEnd w:id="108"/>
      <w:bookmarkEnd w:id="109"/>
      <w:bookmarkEnd w:id="110"/>
      <w:bookmarkEnd w:id="111"/>
      <w:r w:rsidRPr="009A7DB2">
        <w:rPr>
          <w:rFonts w:cs="Arial"/>
          <w:b/>
          <w:i/>
        </w:rPr>
        <w:t xml:space="preserve">Aktivita </w:t>
      </w:r>
      <w:r w:rsidR="003F3CA6" w:rsidRPr="009A7DB2">
        <w:rPr>
          <w:rFonts w:cs="Arial"/>
          <w:b/>
          <w:i/>
        </w:rPr>
        <w:t>1.6.</w:t>
      </w:r>
      <w:r w:rsidR="003F7C14" w:rsidRPr="009A7DB2">
        <w:rPr>
          <w:rFonts w:cs="Arial"/>
          <w:b/>
          <w:i/>
        </w:rPr>
        <w:t>1.</w:t>
      </w:r>
      <w:r w:rsidR="003F3CA6" w:rsidRPr="009A7DB2">
        <w:rPr>
          <w:rFonts w:cs="Arial"/>
          <w:b/>
          <w:i/>
        </w:rPr>
        <w:t>1</w:t>
      </w:r>
      <w:r w:rsidR="004207A8">
        <w:rPr>
          <w:rFonts w:cs="Arial"/>
        </w:rPr>
        <w:tab/>
      </w:r>
      <w:r w:rsidRPr="00E13B2D">
        <w:rPr>
          <w:rFonts w:cs="Arial"/>
        </w:rPr>
        <w:t>P</w:t>
      </w:r>
      <w:r w:rsidR="003F3CA6" w:rsidRPr="00E13B2D">
        <w:rPr>
          <w:rFonts w:cs="Arial"/>
        </w:rPr>
        <w:t>éče o přírodní stanoviště a druhy, opatření na podporu ohrožených druhů</w:t>
      </w:r>
    </w:p>
    <w:p w14:paraId="242B1A9E" w14:textId="7B296299" w:rsidR="003F3CA6" w:rsidRPr="00E13B2D" w:rsidRDefault="00DC734F" w:rsidP="009A7DB2">
      <w:pPr>
        <w:pStyle w:val="Odstavecseseznamem"/>
        <w:numPr>
          <w:ilvl w:val="1"/>
          <w:numId w:val="72"/>
        </w:numPr>
        <w:spacing w:after="160" w:line="276" w:lineRule="auto"/>
        <w:rPr>
          <w:rFonts w:cs="Arial"/>
        </w:rPr>
      </w:pPr>
      <w:r w:rsidRPr="009A7DB2">
        <w:rPr>
          <w:rFonts w:cs="Arial"/>
          <w:b/>
          <w:i/>
        </w:rPr>
        <w:t xml:space="preserve">Aktivita </w:t>
      </w:r>
      <w:r w:rsidR="003F3CA6" w:rsidRPr="009A7DB2">
        <w:rPr>
          <w:rFonts w:cs="Arial"/>
          <w:b/>
          <w:i/>
        </w:rPr>
        <w:t>1.6.</w:t>
      </w:r>
      <w:r w:rsidR="003F7C14" w:rsidRPr="009A7DB2">
        <w:rPr>
          <w:rFonts w:cs="Arial"/>
          <w:b/>
          <w:i/>
        </w:rPr>
        <w:t>1.</w:t>
      </w:r>
      <w:r w:rsidR="003F3CA6" w:rsidRPr="009A7DB2">
        <w:rPr>
          <w:rFonts w:cs="Arial"/>
          <w:b/>
          <w:i/>
        </w:rPr>
        <w:t>2</w:t>
      </w:r>
      <w:r w:rsidR="003F3CA6" w:rsidRPr="00E13B2D">
        <w:rPr>
          <w:rFonts w:cs="Arial"/>
        </w:rPr>
        <w:t xml:space="preserve"> </w:t>
      </w:r>
      <w:r w:rsidR="004207A8">
        <w:rPr>
          <w:rFonts w:cs="Arial"/>
        </w:rPr>
        <w:tab/>
      </w:r>
      <w:r w:rsidRPr="00E13B2D">
        <w:rPr>
          <w:rFonts w:cs="Arial"/>
        </w:rPr>
        <w:t>P</w:t>
      </w:r>
      <w:r w:rsidR="003F3CA6" w:rsidRPr="00E13B2D">
        <w:rPr>
          <w:rFonts w:cs="Arial"/>
        </w:rPr>
        <w:t>éče o chráněná území (přírodní dědictví)</w:t>
      </w:r>
    </w:p>
    <w:p w14:paraId="24A8F50B" w14:textId="3FF35ED6" w:rsidR="003F3CA6" w:rsidRPr="00E13B2D" w:rsidRDefault="00DC734F" w:rsidP="009A7DB2">
      <w:pPr>
        <w:pStyle w:val="Odstavecseseznamem"/>
        <w:numPr>
          <w:ilvl w:val="1"/>
          <w:numId w:val="72"/>
        </w:numPr>
        <w:spacing w:after="160" w:line="276" w:lineRule="auto"/>
        <w:rPr>
          <w:rFonts w:cs="Arial"/>
        </w:rPr>
      </w:pPr>
      <w:r w:rsidRPr="009A7DB2">
        <w:rPr>
          <w:rFonts w:cs="Arial"/>
          <w:b/>
          <w:i/>
        </w:rPr>
        <w:t xml:space="preserve">Aktivita </w:t>
      </w:r>
      <w:r w:rsidR="003F3CA6" w:rsidRPr="009A7DB2">
        <w:rPr>
          <w:rFonts w:cs="Arial"/>
          <w:b/>
          <w:i/>
        </w:rPr>
        <w:t>1.6.</w:t>
      </w:r>
      <w:r w:rsidR="003F7C14" w:rsidRPr="009A7DB2">
        <w:rPr>
          <w:rFonts w:cs="Arial"/>
          <w:b/>
          <w:i/>
        </w:rPr>
        <w:t>1.3</w:t>
      </w:r>
      <w:r w:rsidR="003F3CA6" w:rsidRPr="00E13B2D">
        <w:rPr>
          <w:rFonts w:cs="Arial"/>
        </w:rPr>
        <w:t xml:space="preserve"> </w:t>
      </w:r>
      <w:r w:rsidR="004207A8">
        <w:rPr>
          <w:rFonts w:cs="Arial"/>
        </w:rPr>
        <w:tab/>
      </w:r>
      <w:r w:rsidRPr="00E13B2D">
        <w:rPr>
          <w:rFonts w:cs="Arial"/>
        </w:rPr>
        <w:t>O</w:t>
      </w:r>
      <w:r w:rsidR="003F3CA6" w:rsidRPr="00E13B2D">
        <w:rPr>
          <w:rFonts w:cs="Arial"/>
        </w:rPr>
        <w:t>mezení šíření invazních nepůvodních a expanzivních druhů</w:t>
      </w:r>
    </w:p>
    <w:p w14:paraId="627AD4A2" w14:textId="34200542" w:rsidR="00704A56" w:rsidRDefault="00DC734F" w:rsidP="009A7DB2">
      <w:pPr>
        <w:pStyle w:val="Odstavecseseznamem"/>
        <w:numPr>
          <w:ilvl w:val="1"/>
          <w:numId w:val="72"/>
        </w:numPr>
        <w:spacing w:after="160" w:line="276" w:lineRule="auto"/>
        <w:rPr>
          <w:rFonts w:cs="Arial"/>
        </w:rPr>
      </w:pPr>
      <w:r w:rsidRPr="009A7DB2">
        <w:rPr>
          <w:rFonts w:cs="Arial"/>
          <w:b/>
          <w:i/>
        </w:rPr>
        <w:t>Aktivita</w:t>
      </w:r>
      <w:r w:rsidR="004207A8" w:rsidRPr="009A7DB2">
        <w:rPr>
          <w:rFonts w:cs="Arial"/>
          <w:b/>
          <w:i/>
        </w:rPr>
        <w:t xml:space="preserve"> </w:t>
      </w:r>
      <w:r w:rsidR="003F3CA6" w:rsidRPr="009A7DB2">
        <w:rPr>
          <w:rFonts w:cs="Arial"/>
          <w:b/>
          <w:i/>
        </w:rPr>
        <w:t>1.6.</w:t>
      </w:r>
      <w:r w:rsidR="003F7C14" w:rsidRPr="009A7DB2">
        <w:rPr>
          <w:rFonts w:cs="Arial"/>
          <w:b/>
          <w:i/>
        </w:rPr>
        <w:t>1.5</w:t>
      </w:r>
      <w:r w:rsidR="004207A8">
        <w:rPr>
          <w:rFonts w:cs="Arial"/>
        </w:rPr>
        <w:tab/>
      </w:r>
      <w:r w:rsidR="001950FD" w:rsidRPr="004B7D37">
        <w:rPr>
          <w:rFonts w:cs="Arial"/>
        </w:rPr>
        <w:t>Návštěvnická infrastruktura sloužící k usměrnění návštěvníků v chráněných územích a zvýšení povědomí o problematice ochrany přírody</w:t>
      </w:r>
    </w:p>
    <w:p w14:paraId="193935D3" w14:textId="77777777" w:rsidR="0010782D" w:rsidRDefault="0010782D" w:rsidP="009A7DB2">
      <w:pPr>
        <w:pStyle w:val="Odstavecseseznamem"/>
        <w:spacing w:after="160" w:line="276" w:lineRule="auto"/>
        <w:ind w:left="1080"/>
      </w:pPr>
    </w:p>
    <w:p w14:paraId="01270EBF" w14:textId="77777777" w:rsidR="0072595F" w:rsidRDefault="0072595F" w:rsidP="009A7DB2">
      <w:pPr>
        <w:pStyle w:val="Odstavecseseznamem"/>
        <w:spacing w:after="160" w:line="276" w:lineRule="auto"/>
        <w:ind w:left="1080"/>
      </w:pPr>
    </w:p>
    <w:p w14:paraId="526D65F1" w14:textId="77777777" w:rsidR="0072595F" w:rsidRDefault="0072595F" w:rsidP="009A7DB2">
      <w:pPr>
        <w:pStyle w:val="Odstavecseseznamem"/>
        <w:spacing w:after="160" w:line="276" w:lineRule="auto"/>
        <w:ind w:left="1080"/>
      </w:pPr>
    </w:p>
    <w:p w14:paraId="49EC9D00" w14:textId="77777777" w:rsidR="0072595F" w:rsidRPr="004207A8" w:rsidRDefault="0072595F" w:rsidP="009A7DB2">
      <w:pPr>
        <w:pStyle w:val="Odstavecseseznamem"/>
        <w:spacing w:after="160" w:line="276" w:lineRule="auto"/>
        <w:ind w:left="1080"/>
      </w:pPr>
    </w:p>
    <w:p w14:paraId="6DADC4A4" w14:textId="77777777" w:rsidR="004F403C" w:rsidRPr="00450FE2" w:rsidRDefault="004F403C" w:rsidP="000232E1">
      <w:pPr>
        <w:pStyle w:val="Nadpis2"/>
      </w:pPr>
      <w:bookmarkStart w:id="113" w:name="_Toc157596619"/>
      <w:r w:rsidRPr="00450FE2">
        <w:lastRenderedPageBreak/>
        <w:t>Oprávnění žadatelé</w:t>
      </w:r>
      <w:bookmarkEnd w:id="113"/>
    </w:p>
    <w:p w14:paraId="3E5DC5FC" w14:textId="4B7685F9" w:rsidR="004F403C" w:rsidRPr="00E13B2D" w:rsidRDefault="004F403C" w:rsidP="009A7DB2">
      <w:pPr>
        <w:pStyle w:val="OM-nadpis1"/>
        <w:spacing w:line="276" w:lineRule="auto"/>
        <w:ind w:left="0" w:firstLine="0"/>
        <w:rPr>
          <w:rFonts w:cs="Arial"/>
        </w:rPr>
      </w:pPr>
      <w:r w:rsidRPr="00E13B2D">
        <w:rPr>
          <w:rFonts w:cs="Arial"/>
        </w:rPr>
        <w:t>Oprávněnými žadateli (příjemci) o podporu jsou následující subjekty, není-li u konkrétního opatření uvedeno jinak. Detailní souhrn oprávněných příjemců včetně míry podpory pro</w:t>
      </w:r>
      <w:r w:rsidR="00486166">
        <w:rPr>
          <w:rFonts w:cs="Arial"/>
        </w:rPr>
        <w:t> </w:t>
      </w:r>
      <w:r w:rsidRPr="00E13B2D">
        <w:rPr>
          <w:rFonts w:cs="Arial"/>
        </w:rPr>
        <w:t xml:space="preserve">jednotlivá opatření i jednotlivé příjemce (pokud se liší) je uveden </w:t>
      </w:r>
      <w:r w:rsidRPr="00DC5F4F">
        <w:rPr>
          <w:rFonts w:cs="Arial"/>
        </w:rPr>
        <w:t>v</w:t>
      </w:r>
      <w:r w:rsidR="00F407C0">
        <w:rPr>
          <w:rFonts w:cs="Arial"/>
        </w:rPr>
        <w:t> </w:t>
      </w:r>
      <w:hyperlink r:id="rId15" w:history="1">
        <w:r w:rsidR="00F407C0" w:rsidRPr="00F407C0">
          <w:rPr>
            <w:rStyle w:val="Hypertextovodkaz"/>
            <w:rFonts w:cs="Arial"/>
          </w:rPr>
          <w:t>příloze č.</w:t>
        </w:r>
        <w:r w:rsidR="00AB2874">
          <w:rPr>
            <w:rStyle w:val="Hypertextovodkaz"/>
            <w:rFonts w:cs="Arial"/>
          </w:rPr>
          <w:t xml:space="preserve"> </w:t>
        </w:r>
        <w:r w:rsidR="00F407C0" w:rsidRPr="00F407C0">
          <w:rPr>
            <w:rStyle w:val="Hypertextovodkaz"/>
            <w:rFonts w:cs="Arial"/>
          </w:rPr>
          <w:t>1</w:t>
        </w:r>
      </w:hyperlink>
      <w:r w:rsidR="00F407C0">
        <w:rPr>
          <w:rFonts w:cs="Arial"/>
        </w:rPr>
        <w:t xml:space="preserve"> Příručky AOPK ČR</w:t>
      </w:r>
      <w:r w:rsidRPr="00E13B2D">
        <w:rPr>
          <w:rFonts w:cs="Arial"/>
        </w:rPr>
        <w:t>.</w:t>
      </w:r>
    </w:p>
    <w:p w14:paraId="29960367" w14:textId="7EBF33ED" w:rsidR="004F403C" w:rsidRPr="00E13B2D" w:rsidRDefault="004F403C" w:rsidP="00704A56">
      <w:pPr>
        <w:pStyle w:val="OM-nadpis1"/>
        <w:spacing w:after="0"/>
        <w:ind w:left="0" w:firstLine="0"/>
        <w:rPr>
          <w:rFonts w:cs="Arial"/>
        </w:rPr>
      </w:pPr>
      <w:r w:rsidRPr="00E13B2D">
        <w:rPr>
          <w:rFonts w:cs="Arial"/>
        </w:rPr>
        <w:t>•</w:t>
      </w:r>
      <w:r w:rsidRPr="00E13B2D">
        <w:rPr>
          <w:rFonts w:cs="Arial"/>
        </w:rPr>
        <w:tab/>
        <w:t>Obce</w:t>
      </w:r>
    </w:p>
    <w:p w14:paraId="7B0D4787" w14:textId="3FB2FA1E" w:rsidR="004F403C" w:rsidRPr="00E13B2D" w:rsidRDefault="004F403C" w:rsidP="00704A56">
      <w:pPr>
        <w:pStyle w:val="OM-nadpis1"/>
        <w:spacing w:after="0"/>
        <w:ind w:left="0" w:firstLine="0"/>
        <w:rPr>
          <w:rFonts w:cs="Arial"/>
        </w:rPr>
      </w:pPr>
      <w:r w:rsidRPr="00E13B2D">
        <w:rPr>
          <w:rFonts w:cs="Arial"/>
        </w:rPr>
        <w:t>•</w:t>
      </w:r>
      <w:r w:rsidRPr="00E13B2D">
        <w:rPr>
          <w:rFonts w:cs="Arial"/>
        </w:rPr>
        <w:tab/>
        <w:t>Dobrovolné svazky obcí</w:t>
      </w:r>
      <w:ins w:id="114" w:author="Martina Muchová" w:date="2024-05-23T14:46:00Z">
        <w:r w:rsidR="00B702DA">
          <w:rPr>
            <w:rFonts w:cs="Arial"/>
          </w:rPr>
          <w:t xml:space="preserve"> včetně společenství obcí</w:t>
        </w:r>
      </w:ins>
    </w:p>
    <w:p w14:paraId="477E0053" w14:textId="0A2A7DB9" w:rsidR="004F403C" w:rsidRPr="00E13B2D" w:rsidRDefault="004F403C" w:rsidP="00704A56">
      <w:pPr>
        <w:pStyle w:val="OM-nadpis1"/>
        <w:spacing w:after="0"/>
        <w:ind w:left="0" w:firstLine="0"/>
        <w:rPr>
          <w:rFonts w:cs="Arial"/>
        </w:rPr>
      </w:pPr>
      <w:r w:rsidRPr="00E13B2D">
        <w:rPr>
          <w:rFonts w:cs="Arial"/>
        </w:rPr>
        <w:t>•</w:t>
      </w:r>
      <w:r w:rsidRPr="00E13B2D">
        <w:rPr>
          <w:rFonts w:cs="Arial"/>
        </w:rPr>
        <w:tab/>
        <w:t>Kraje</w:t>
      </w:r>
    </w:p>
    <w:p w14:paraId="5EAA49FA" w14:textId="20416349" w:rsidR="004F403C" w:rsidRPr="00E13B2D" w:rsidRDefault="004F403C" w:rsidP="00704A56">
      <w:pPr>
        <w:pStyle w:val="OM-nadpis1"/>
        <w:spacing w:after="0"/>
        <w:ind w:left="0" w:firstLine="0"/>
        <w:rPr>
          <w:rFonts w:cs="Arial"/>
        </w:rPr>
      </w:pPr>
      <w:r w:rsidRPr="00E13B2D">
        <w:rPr>
          <w:rFonts w:cs="Arial"/>
        </w:rPr>
        <w:t>•</w:t>
      </w:r>
      <w:r w:rsidRPr="00E13B2D">
        <w:rPr>
          <w:rFonts w:cs="Arial"/>
        </w:rPr>
        <w:tab/>
        <w:t>Městské části hl. města Prahy</w:t>
      </w:r>
    </w:p>
    <w:p w14:paraId="45E4D2D0" w14:textId="77777777" w:rsidR="004F403C" w:rsidRPr="00E13B2D" w:rsidRDefault="004F403C" w:rsidP="00704A56">
      <w:pPr>
        <w:pStyle w:val="OM-nadpis1"/>
        <w:spacing w:after="0"/>
        <w:ind w:left="0" w:firstLine="0"/>
        <w:rPr>
          <w:rFonts w:cs="Arial"/>
        </w:rPr>
      </w:pPr>
      <w:r w:rsidRPr="00E13B2D">
        <w:rPr>
          <w:rFonts w:cs="Arial"/>
        </w:rPr>
        <w:t>•</w:t>
      </w:r>
      <w:r w:rsidRPr="00E13B2D">
        <w:rPr>
          <w:rFonts w:cs="Arial"/>
        </w:rPr>
        <w:tab/>
        <w:t>Státní podniky</w:t>
      </w:r>
    </w:p>
    <w:p w14:paraId="7FE15BB7" w14:textId="6D83F36B" w:rsidR="004F403C" w:rsidRDefault="004F403C" w:rsidP="00704A56">
      <w:pPr>
        <w:pStyle w:val="OM-nadpis1"/>
        <w:spacing w:after="0"/>
        <w:ind w:left="709" w:hanging="709"/>
        <w:rPr>
          <w:rFonts w:cs="Arial"/>
        </w:rPr>
      </w:pPr>
      <w:r w:rsidRPr="00E13B2D">
        <w:rPr>
          <w:rFonts w:cs="Arial"/>
        </w:rPr>
        <w:t>•</w:t>
      </w:r>
      <w:r w:rsidRPr="00E13B2D">
        <w:rPr>
          <w:rFonts w:cs="Arial"/>
        </w:rPr>
        <w:tab/>
        <w:t>Veřejnoprávní instituce</w:t>
      </w:r>
    </w:p>
    <w:p w14:paraId="2168AD99" w14:textId="77777777" w:rsidR="00704A56" w:rsidRDefault="00F4156B" w:rsidP="00704A56">
      <w:pPr>
        <w:pStyle w:val="OM-nadpis1"/>
        <w:spacing w:after="0"/>
        <w:ind w:left="705" w:hanging="705"/>
        <w:rPr>
          <w:rFonts w:cs="Arial"/>
        </w:rPr>
      </w:pPr>
      <w:r w:rsidRPr="00E13B2D">
        <w:rPr>
          <w:rFonts w:cs="Arial"/>
        </w:rPr>
        <w:t>•</w:t>
      </w:r>
      <w:r w:rsidRPr="00E13B2D">
        <w:rPr>
          <w:rFonts w:cs="Arial"/>
        </w:rPr>
        <w:tab/>
      </w:r>
      <w:r>
        <w:rPr>
          <w:rFonts w:cs="Arial"/>
        </w:rPr>
        <w:t>Příspěvkové organizace zřízené ÚSC</w:t>
      </w:r>
    </w:p>
    <w:p w14:paraId="6A60AB9D" w14:textId="6BD52CDF" w:rsidR="0026433E" w:rsidRDefault="006A38DF" w:rsidP="00704A56">
      <w:pPr>
        <w:pStyle w:val="OM-nadpis1"/>
        <w:spacing w:after="0"/>
        <w:ind w:left="705" w:hanging="705"/>
      </w:pPr>
      <w:r w:rsidRPr="00E13B2D">
        <w:rPr>
          <w:rFonts w:cs="Arial"/>
        </w:rPr>
        <w:t>•</w:t>
      </w:r>
      <w:r w:rsidRPr="00E13B2D">
        <w:rPr>
          <w:rFonts w:cs="Arial"/>
        </w:rPr>
        <w:tab/>
      </w:r>
      <w:r w:rsidRPr="006A38DF">
        <w:t>Veřejné výzkumné instituce a výzkumné organizace podle zákona č. 130/2002 Sb., ve znění pozdějších předpisů, pokud jsou veřejnoprávními subjekty, a další subjekty splňující definici organizace pro výzkum a</w:t>
      </w:r>
      <w:r w:rsidR="00486166">
        <w:t> </w:t>
      </w:r>
      <w:r w:rsidRPr="006A38DF">
        <w:t>šíření znalostí dle Rámce pro státní podporu výzkumu, vývoje a inovací (2022/C</w:t>
      </w:r>
      <w:r w:rsidR="00486166">
        <w:t> </w:t>
      </w:r>
      <w:r w:rsidRPr="006A38DF">
        <w:t>414/01)</w:t>
      </w:r>
    </w:p>
    <w:p w14:paraId="0686DBD8" w14:textId="5D7B9DC6" w:rsidR="00256D2A" w:rsidRDefault="004F403C" w:rsidP="00704A56">
      <w:pPr>
        <w:pStyle w:val="OM-nadpis1"/>
        <w:spacing w:after="0"/>
        <w:ind w:left="705" w:hanging="705"/>
        <w:rPr>
          <w:rFonts w:cs="Arial"/>
        </w:rPr>
      </w:pPr>
      <w:r w:rsidRPr="00E13B2D">
        <w:rPr>
          <w:rFonts w:cs="Arial"/>
        </w:rPr>
        <w:t>•</w:t>
      </w:r>
      <w:r w:rsidRPr="00E13B2D">
        <w:rPr>
          <w:rFonts w:cs="Arial"/>
        </w:rPr>
        <w:tab/>
        <w:t>Spolky</w:t>
      </w:r>
      <w:r w:rsidR="00F05FAD">
        <w:rPr>
          <w:rFonts w:cs="Arial"/>
        </w:rPr>
        <w:t>, pobočné spolky</w:t>
      </w:r>
    </w:p>
    <w:p w14:paraId="600AA191" w14:textId="7EAC9B19" w:rsidR="00F05FAD" w:rsidRPr="00E13B2D" w:rsidRDefault="00F05FAD" w:rsidP="00704A56">
      <w:pPr>
        <w:pStyle w:val="OM-nadpis1"/>
        <w:spacing w:after="0"/>
        <w:ind w:left="0" w:firstLine="0"/>
        <w:rPr>
          <w:rFonts w:cs="Arial"/>
        </w:rPr>
      </w:pPr>
      <w:r>
        <w:rPr>
          <w:rFonts w:cs="Arial"/>
        </w:rPr>
        <w:t>•</w:t>
      </w:r>
      <w:r>
        <w:rPr>
          <w:rFonts w:cs="Arial"/>
        </w:rPr>
        <w:tab/>
        <w:t>Ústavy</w:t>
      </w:r>
    </w:p>
    <w:p w14:paraId="7EBE57D6" w14:textId="1F67A79D" w:rsidR="004F403C" w:rsidRPr="00E13B2D" w:rsidRDefault="004F403C" w:rsidP="00704A56">
      <w:pPr>
        <w:pStyle w:val="OM-nadpis1"/>
        <w:spacing w:after="0"/>
        <w:ind w:left="0" w:firstLine="0"/>
        <w:rPr>
          <w:rFonts w:cs="Arial"/>
        </w:rPr>
      </w:pPr>
      <w:r w:rsidRPr="00E13B2D">
        <w:rPr>
          <w:rFonts w:cs="Arial"/>
        </w:rPr>
        <w:t>•</w:t>
      </w:r>
      <w:r w:rsidRPr="00E13B2D">
        <w:rPr>
          <w:rFonts w:cs="Arial"/>
        </w:rPr>
        <w:tab/>
        <w:t>Obecně prospěšné společnosti</w:t>
      </w:r>
    </w:p>
    <w:p w14:paraId="673C9989" w14:textId="77777777" w:rsidR="004F403C" w:rsidRDefault="004F403C" w:rsidP="00704A56">
      <w:pPr>
        <w:pStyle w:val="OM-nadpis1"/>
        <w:spacing w:after="0"/>
        <w:ind w:left="0" w:firstLine="0"/>
        <w:rPr>
          <w:rFonts w:cs="Arial"/>
        </w:rPr>
      </w:pPr>
      <w:r w:rsidRPr="00E13B2D">
        <w:rPr>
          <w:rFonts w:cs="Arial"/>
        </w:rPr>
        <w:t>•</w:t>
      </w:r>
      <w:r w:rsidRPr="00E13B2D">
        <w:rPr>
          <w:rFonts w:cs="Arial"/>
        </w:rPr>
        <w:tab/>
        <w:t>Vysoké školy</w:t>
      </w:r>
    </w:p>
    <w:p w14:paraId="1ADB1315" w14:textId="6695FFA9" w:rsidR="004F403C" w:rsidRPr="00E13B2D" w:rsidRDefault="004F403C" w:rsidP="00704A56">
      <w:pPr>
        <w:pStyle w:val="OM-nadpis1"/>
        <w:spacing w:after="0"/>
        <w:ind w:left="705" w:hanging="705"/>
        <w:rPr>
          <w:rFonts w:cs="Arial"/>
        </w:rPr>
      </w:pPr>
      <w:r w:rsidRPr="00E13B2D">
        <w:rPr>
          <w:rFonts w:cs="Arial"/>
        </w:rPr>
        <w:t>•</w:t>
      </w:r>
      <w:r w:rsidRPr="00E13B2D">
        <w:rPr>
          <w:rFonts w:cs="Arial"/>
        </w:rPr>
        <w:tab/>
      </w:r>
      <w:r>
        <w:rPr>
          <w:rFonts w:cs="Arial"/>
        </w:rPr>
        <w:t>Š</w:t>
      </w:r>
      <w:r w:rsidRPr="00E13B2D">
        <w:rPr>
          <w:rFonts w:cs="Arial"/>
        </w:rPr>
        <w:t>koly</w:t>
      </w:r>
      <w:r w:rsidR="00F05FAD">
        <w:rPr>
          <w:rFonts w:cs="Arial"/>
        </w:rPr>
        <w:t xml:space="preserve">, </w:t>
      </w:r>
      <w:r w:rsidRPr="00E13B2D">
        <w:rPr>
          <w:rFonts w:cs="Arial"/>
        </w:rPr>
        <w:t>školská</w:t>
      </w:r>
      <w:r>
        <w:rPr>
          <w:rFonts w:cs="Arial"/>
        </w:rPr>
        <w:t> </w:t>
      </w:r>
      <w:r w:rsidRPr="00E13B2D">
        <w:rPr>
          <w:rFonts w:cs="Arial"/>
        </w:rPr>
        <w:t>zařízení</w:t>
      </w:r>
      <w:r w:rsidR="00F05FAD">
        <w:rPr>
          <w:rFonts w:cs="Arial"/>
        </w:rPr>
        <w:t xml:space="preserve"> a školské právnické osoby</w:t>
      </w:r>
    </w:p>
    <w:p w14:paraId="6177DF33" w14:textId="2DB2D392" w:rsidR="004F403C" w:rsidRPr="00E13B2D" w:rsidRDefault="004F403C" w:rsidP="00704A56">
      <w:pPr>
        <w:pStyle w:val="OM-nadpis1"/>
        <w:spacing w:after="0"/>
        <w:ind w:left="705" w:hanging="705"/>
        <w:rPr>
          <w:rFonts w:cs="Arial"/>
        </w:rPr>
      </w:pPr>
      <w:r w:rsidRPr="00E13B2D">
        <w:rPr>
          <w:rFonts w:cs="Arial"/>
        </w:rPr>
        <w:t>•</w:t>
      </w:r>
      <w:r w:rsidRPr="00E13B2D">
        <w:rPr>
          <w:rFonts w:cs="Arial"/>
        </w:rPr>
        <w:tab/>
        <w:t>Církve</w:t>
      </w:r>
      <w:r w:rsidR="00F05FAD">
        <w:rPr>
          <w:rFonts w:cs="Arial"/>
        </w:rPr>
        <w:t xml:space="preserve">, </w:t>
      </w:r>
      <w:r w:rsidRPr="00E13B2D">
        <w:rPr>
          <w:rFonts w:cs="Arial"/>
        </w:rPr>
        <w:t xml:space="preserve">náboženské společnosti a </w:t>
      </w:r>
      <w:r w:rsidR="00F05FAD">
        <w:rPr>
          <w:rFonts w:cs="Arial"/>
        </w:rPr>
        <w:t>jejich svazy a jimi evidované právnické osoby</w:t>
      </w:r>
    </w:p>
    <w:p w14:paraId="4EBA87CF" w14:textId="77777777" w:rsidR="004F403C" w:rsidRPr="00E13B2D" w:rsidRDefault="004F403C" w:rsidP="00704A56">
      <w:pPr>
        <w:pStyle w:val="OM-nadpis1"/>
        <w:spacing w:after="0"/>
        <w:ind w:left="0" w:firstLine="0"/>
        <w:rPr>
          <w:rFonts w:cs="Arial"/>
        </w:rPr>
      </w:pPr>
      <w:r w:rsidRPr="00E13B2D">
        <w:rPr>
          <w:rFonts w:cs="Arial"/>
        </w:rPr>
        <w:t>•</w:t>
      </w:r>
      <w:r w:rsidRPr="00E13B2D">
        <w:rPr>
          <w:rFonts w:cs="Arial"/>
        </w:rPr>
        <w:tab/>
        <w:t>Nadace a nadační fondy</w:t>
      </w:r>
    </w:p>
    <w:p w14:paraId="64F8F9B2" w14:textId="77777777" w:rsidR="004F403C" w:rsidRPr="00E13B2D" w:rsidRDefault="004F403C" w:rsidP="00704A56">
      <w:pPr>
        <w:pStyle w:val="OM-nadpis1"/>
        <w:spacing w:after="0"/>
        <w:ind w:left="0" w:firstLine="0"/>
        <w:rPr>
          <w:rFonts w:cs="Arial"/>
        </w:rPr>
      </w:pPr>
      <w:r w:rsidRPr="00E13B2D">
        <w:rPr>
          <w:rFonts w:cs="Arial"/>
        </w:rPr>
        <w:t>•</w:t>
      </w:r>
      <w:r w:rsidRPr="00E13B2D">
        <w:rPr>
          <w:rFonts w:cs="Arial"/>
        </w:rPr>
        <w:tab/>
        <w:t>Obchodní společnosti</w:t>
      </w:r>
    </w:p>
    <w:p w14:paraId="3E901847" w14:textId="77777777" w:rsidR="004F403C" w:rsidRDefault="004F403C" w:rsidP="00704A56">
      <w:pPr>
        <w:pStyle w:val="OM-nadpis1"/>
        <w:spacing w:after="0"/>
        <w:ind w:left="0" w:firstLine="0"/>
        <w:rPr>
          <w:rFonts w:cs="Arial"/>
        </w:rPr>
      </w:pPr>
      <w:r w:rsidRPr="00E13B2D">
        <w:rPr>
          <w:rFonts w:cs="Arial"/>
        </w:rPr>
        <w:t>•</w:t>
      </w:r>
      <w:r w:rsidRPr="00E13B2D">
        <w:rPr>
          <w:rFonts w:cs="Arial"/>
        </w:rPr>
        <w:tab/>
        <w:t>Družstva</w:t>
      </w:r>
    </w:p>
    <w:p w14:paraId="390023E0" w14:textId="6020D9A1" w:rsidR="004F403C" w:rsidRPr="00E13B2D" w:rsidRDefault="00FD306C" w:rsidP="00704A56">
      <w:pPr>
        <w:pStyle w:val="OM-nadpis1"/>
        <w:spacing w:after="0"/>
        <w:ind w:left="0" w:firstLine="0"/>
        <w:rPr>
          <w:rFonts w:cs="Arial"/>
        </w:rPr>
      </w:pPr>
      <w:r w:rsidRPr="00E13B2D">
        <w:rPr>
          <w:rFonts w:cs="Arial"/>
        </w:rPr>
        <w:t>•</w:t>
      </w:r>
      <w:r w:rsidRPr="00E13B2D">
        <w:rPr>
          <w:rFonts w:cs="Arial"/>
        </w:rPr>
        <w:tab/>
      </w:r>
      <w:r>
        <w:rPr>
          <w:rFonts w:cs="Arial"/>
        </w:rPr>
        <w:t>Újezdní úřady</w:t>
      </w:r>
    </w:p>
    <w:p w14:paraId="556D182C" w14:textId="77777777" w:rsidR="004F403C" w:rsidRPr="00E13B2D" w:rsidRDefault="004F403C" w:rsidP="00704A56">
      <w:pPr>
        <w:pStyle w:val="OM-nadpis1"/>
        <w:spacing w:after="0"/>
        <w:ind w:left="0" w:firstLine="0"/>
        <w:rPr>
          <w:rFonts w:cs="Arial"/>
        </w:rPr>
      </w:pPr>
      <w:r w:rsidRPr="00E13B2D">
        <w:rPr>
          <w:rFonts w:cs="Arial"/>
        </w:rPr>
        <w:t>•</w:t>
      </w:r>
      <w:r w:rsidRPr="00E13B2D">
        <w:rPr>
          <w:rFonts w:cs="Arial"/>
        </w:rPr>
        <w:tab/>
        <w:t>Fyzické osoby podnikající</w:t>
      </w:r>
    </w:p>
    <w:p w14:paraId="55453AFB" w14:textId="77777777" w:rsidR="004F403C" w:rsidRPr="00E13B2D" w:rsidRDefault="004F403C" w:rsidP="00704A56">
      <w:pPr>
        <w:pStyle w:val="OM-nadpis1"/>
        <w:spacing w:after="0"/>
        <w:ind w:left="0" w:firstLine="0"/>
        <w:rPr>
          <w:rFonts w:cs="Arial"/>
        </w:rPr>
      </w:pPr>
      <w:r w:rsidRPr="00E13B2D">
        <w:rPr>
          <w:rFonts w:cs="Arial"/>
        </w:rPr>
        <w:t>•</w:t>
      </w:r>
      <w:r w:rsidRPr="00E13B2D">
        <w:rPr>
          <w:rFonts w:cs="Arial"/>
        </w:rPr>
        <w:tab/>
        <w:t>Fyzické osoby nepodnikající</w:t>
      </w:r>
    </w:p>
    <w:p w14:paraId="2BB5D735" w14:textId="538F71A7" w:rsidR="003F3CA6" w:rsidRDefault="00B4551A">
      <w:pPr>
        <w:pStyle w:val="Nadpis1"/>
      </w:pPr>
      <w:bookmarkStart w:id="115" w:name="_Toc100568254"/>
      <w:bookmarkStart w:id="116" w:name="_Toc105424085"/>
      <w:bookmarkStart w:id="117" w:name="_Toc157596620"/>
      <w:bookmarkEnd w:id="112"/>
      <w:r w:rsidRPr="00E13B2D">
        <w:lastRenderedPageBreak/>
        <w:t>P</w:t>
      </w:r>
      <w:r>
        <w:t xml:space="preserve">říprava </w:t>
      </w:r>
      <w:r w:rsidR="001300C3">
        <w:t xml:space="preserve">rozpočtu a podání </w:t>
      </w:r>
      <w:r w:rsidR="003F3CA6" w:rsidRPr="00E13B2D">
        <w:t xml:space="preserve">žádosti o </w:t>
      </w:r>
      <w:r w:rsidR="005D199E">
        <w:t>dotaci</w:t>
      </w:r>
      <w:bookmarkEnd w:id="115"/>
      <w:bookmarkEnd w:id="116"/>
      <w:bookmarkEnd w:id="117"/>
    </w:p>
    <w:p w14:paraId="5B52CF5B" w14:textId="6749D804" w:rsidR="00C434EC" w:rsidRPr="00380A21" w:rsidRDefault="00942A0B" w:rsidP="000232E1">
      <w:pPr>
        <w:pStyle w:val="Nadpis2"/>
      </w:pPr>
      <w:bookmarkStart w:id="118" w:name="_Toc157596621"/>
      <w:r>
        <w:t>Portál pro tvorbu rozpočtové přílohy žádosti</w:t>
      </w:r>
      <w:r w:rsidR="000C412B">
        <w:t xml:space="preserve"> o dotaci poskytovatele AOPK ČR</w:t>
      </w:r>
      <w:bookmarkEnd w:id="118"/>
    </w:p>
    <w:p w14:paraId="1CBE668B" w14:textId="4B7717D7" w:rsidR="000B19CC" w:rsidRDefault="000C412B" w:rsidP="009A7DB2">
      <w:pPr>
        <w:spacing w:line="276" w:lineRule="auto"/>
        <w:rPr>
          <w:rFonts w:cs="Arial"/>
        </w:rPr>
      </w:pPr>
      <w:r>
        <w:rPr>
          <w:rFonts w:cs="Arial"/>
        </w:rPr>
        <w:t>N</w:t>
      </w:r>
      <w:r w:rsidR="00C434EC">
        <w:rPr>
          <w:rFonts w:cs="Arial"/>
        </w:rPr>
        <w:t xml:space="preserve">a stránkách </w:t>
      </w:r>
      <w:hyperlink r:id="rId16" w:history="1">
        <w:r w:rsidR="00175096" w:rsidRPr="00AB2874">
          <w:rPr>
            <w:rStyle w:val="Hypertextovodkaz"/>
            <w:rFonts w:cs="Arial"/>
          </w:rPr>
          <w:t>rozpocet.natu</w:t>
        </w:r>
        <w:r w:rsidR="006975B2" w:rsidRPr="00AB2874">
          <w:rPr>
            <w:rStyle w:val="Hypertextovodkaz"/>
            <w:rFonts w:cs="Arial"/>
          </w:rPr>
          <w:t>re.cz</w:t>
        </w:r>
      </w:hyperlink>
      <w:r w:rsidR="00C434EC">
        <w:rPr>
          <w:rFonts w:cs="Arial"/>
        </w:rPr>
        <w:t xml:space="preserve"> vyplní žadatel </w:t>
      </w:r>
      <w:r>
        <w:rPr>
          <w:rFonts w:cs="Arial"/>
        </w:rPr>
        <w:t xml:space="preserve">elektronický formulář </w:t>
      </w:r>
      <w:r w:rsidR="000E5D4B">
        <w:rPr>
          <w:rFonts w:cs="Arial"/>
        </w:rPr>
        <w:t>rozpoč</w:t>
      </w:r>
      <w:r>
        <w:rPr>
          <w:rFonts w:cs="Arial"/>
        </w:rPr>
        <w:t>tu</w:t>
      </w:r>
      <w:r w:rsidR="000E5D4B">
        <w:rPr>
          <w:rFonts w:cs="Arial"/>
        </w:rPr>
        <w:t xml:space="preserve"> ještě </w:t>
      </w:r>
      <w:r w:rsidR="00C434EC">
        <w:rPr>
          <w:rFonts w:cs="Arial"/>
        </w:rPr>
        <w:t xml:space="preserve">před registrací žádosti do </w:t>
      </w:r>
      <w:r w:rsidR="00C434EC" w:rsidRPr="00704A56">
        <w:rPr>
          <w:rFonts w:cs="Arial"/>
        </w:rPr>
        <w:t>J</w:t>
      </w:r>
      <w:r w:rsidR="000E5D4B" w:rsidRPr="00704A56">
        <w:rPr>
          <w:rFonts w:cs="Arial"/>
        </w:rPr>
        <w:t>ednotného dotačního</w:t>
      </w:r>
      <w:r w:rsidR="00380A21" w:rsidRPr="00704A56">
        <w:rPr>
          <w:rFonts w:cs="Arial"/>
        </w:rPr>
        <w:t xml:space="preserve"> portálu</w:t>
      </w:r>
      <w:r w:rsidR="00380A21">
        <w:rPr>
          <w:rFonts w:cs="Arial"/>
        </w:rPr>
        <w:t xml:space="preserve"> (dále jen „JDP“)</w:t>
      </w:r>
      <w:r w:rsidR="00C434EC">
        <w:rPr>
          <w:rFonts w:cs="Arial"/>
        </w:rPr>
        <w:t>.</w:t>
      </w:r>
    </w:p>
    <w:p w14:paraId="1A02DCCB" w14:textId="77777777"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rStyle w:val="Hypertextovodkaz"/>
          <w:b/>
          <w:i/>
        </w:rPr>
      </w:pPr>
      <w:r w:rsidRPr="009A7DB2">
        <w:rPr>
          <w:b/>
          <w:i/>
        </w:rPr>
        <w:t xml:space="preserve">Vyplnění rozpočtu na </w:t>
      </w:r>
      <w:hyperlink r:id="rId17" w:anchor="public/pg_novaZadost" w:history="1">
        <w:r w:rsidRPr="009A7DB2">
          <w:rPr>
            <w:rStyle w:val="Hypertextovodkaz"/>
            <w:b/>
            <w:i/>
          </w:rPr>
          <w:t>rozpocet.nature.cz</w:t>
        </w:r>
      </w:hyperlink>
    </w:p>
    <w:p w14:paraId="7ADD05AD" w14:textId="77777777"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b/>
          <w:i/>
        </w:rPr>
        <w:t>Uživatelská příručka je k dispozici na úvodní stránce.</w:t>
      </w:r>
    </w:p>
    <w:p w14:paraId="3A714329" w14:textId="44A645CF" w:rsidR="0050777C" w:rsidRDefault="00C434EC" w:rsidP="009A7DB2">
      <w:pPr>
        <w:spacing w:before="240" w:line="276" w:lineRule="auto"/>
        <w:rPr>
          <w:rFonts w:cstheme="minorHAnsi"/>
        </w:rPr>
      </w:pPr>
      <w:r w:rsidRPr="007071A1">
        <w:rPr>
          <w:rFonts w:cstheme="minorHAnsi"/>
        </w:rPr>
        <w:t>Ža</w:t>
      </w:r>
      <w:r>
        <w:rPr>
          <w:rFonts w:cstheme="minorHAnsi"/>
        </w:rPr>
        <w:t>da</w:t>
      </w:r>
      <w:r w:rsidRPr="007071A1">
        <w:rPr>
          <w:rFonts w:cstheme="minorHAnsi"/>
        </w:rPr>
        <w:t xml:space="preserve">tel zvolí </w:t>
      </w:r>
      <w:r>
        <w:rPr>
          <w:rFonts w:cstheme="minorHAnsi"/>
        </w:rPr>
        <w:t>v elektronickém formuláři</w:t>
      </w:r>
      <w:r w:rsidRPr="007071A1">
        <w:rPr>
          <w:rFonts w:cstheme="minorHAnsi"/>
        </w:rPr>
        <w:t xml:space="preserve"> </w:t>
      </w:r>
      <w:r>
        <w:rPr>
          <w:rFonts w:cstheme="minorHAnsi"/>
        </w:rPr>
        <w:t>Operační program Životní prostředí a</w:t>
      </w:r>
      <w:r w:rsidRPr="007071A1">
        <w:rPr>
          <w:rFonts w:cstheme="minorHAnsi"/>
        </w:rPr>
        <w:t xml:space="preserve"> </w:t>
      </w:r>
      <w:r w:rsidRPr="00E72050">
        <w:rPr>
          <w:rFonts w:cstheme="minorHAnsi"/>
        </w:rPr>
        <w:t>příslušnou výzvu</w:t>
      </w:r>
      <w:r w:rsidRPr="007071A1">
        <w:rPr>
          <w:rFonts w:cstheme="minorHAnsi"/>
        </w:rPr>
        <w:t>. Do elektronického formuláře dle specifikac</w:t>
      </w:r>
      <w:r>
        <w:rPr>
          <w:rFonts w:cstheme="minorHAnsi"/>
        </w:rPr>
        <w:t>e</w:t>
      </w:r>
      <w:r w:rsidRPr="007071A1">
        <w:rPr>
          <w:rFonts w:cstheme="minorHAnsi"/>
        </w:rPr>
        <w:t xml:space="preserve"> projektu zvolí jednotlivé aktivity</w:t>
      </w:r>
      <w:r>
        <w:rPr>
          <w:rFonts w:cstheme="minorHAnsi"/>
        </w:rPr>
        <w:t xml:space="preserve"> a</w:t>
      </w:r>
      <w:r w:rsidRPr="007071A1">
        <w:rPr>
          <w:rFonts w:cstheme="minorHAnsi"/>
        </w:rPr>
        <w:t xml:space="preserve"> podaktivity</w:t>
      </w:r>
      <w:r>
        <w:rPr>
          <w:rFonts w:cstheme="minorHAnsi"/>
        </w:rPr>
        <w:t xml:space="preserve"> pro</w:t>
      </w:r>
      <w:r w:rsidR="00486166">
        <w:rPr>
          <w:rFonts w:cstheme="minorHAnsi"/>
        </w:rPr>
        <w:t> </w:t>
      </w:r>
      <w:r>
        <w:rPr>
          <w:rFonts w:cstheme="minorHAnsi"/>
        </w:rPr>
        <w:t>daná opatření.</w:t>
      </w:r>
      <w:r w:rsidRPr="007071A1">
        <w:rPr>
          <w:rFonts w:cstheme="minorHAnsi"/>
        </w:rPr>
        <w:t xml:space="preserve"> </w:t>
      </w:r>
      <w:r>
        <w:rPr>
          <w:rFonts w:cstheme="minorHAnsi"/>
        </w:rPr>
        <w:t>Pod každou podaktivitou postupně vybere všechny činnosti, které bude provádět a zvolí jejich počet</w:t>
      </w:r>
      <w:r w:rsidRPr="007071A1">
        <w:rPr>
          <w:rFonts w:cstheme="minorHAnsi"/>
        </w:rPr>
        <w:t xml:space="preserve">. </w:t>
      </w:r>
      <w:r w:rsidR="0050777C">
        <w:rPr>
          <w:rFonts w:cstheme="minorHAnsi"/>
        </w:rPr>
        <w:t>Finanční prostředky žadatel vyplní do let podle předpokládaného data podání žádosti o platbu.</w:t>
      </w:r>
      <w:r w:rsidR="0012141B">
        <w:rPr>
          <w:rFonts w:cstheme="minorHAnsi"/>
        </w:rPr>
        <w:t xml:space="preserve"> V případě pobírání zemědělských dotací vázaných na pozemky předmětu podpory</w:t>
      </w:r>
      <w:r w:rsidR="00B86EF5">
        <w:rPr>
          <w:rFonts w:cstheme="minorHAnsi"/>
        </w:rPr>
        <w:t xml:space="preserve"> z OPŽP</w:t>
      </w:r>
      <w:r w:rsidR="001969FF">
        <w:rPr>
          <w:rFonts w:cstheme="minorHAnsi"/>
        </w:rPr>
        <w:t>, které souvisí</w:t>
      </w:r>
      <w:r w:rsidR="0012141B">
        <w:rPr>
          <w:rFonts w:cstheme="minorHAnsi"/>
        </w:rPr>
        <w:t xml:space="preserve"> s činnostmi </w:t>
      </w:r>
      <w:r w:rsidR="001969FF">
        <w:rPr>
          <w:rFonts w:cstheme="minorHAnsi"/>
        </w:rPr>
        <w:t>prováděnými v</w:t>
      </w:r>
      <w:r w:rsidR="00F77BA2">
        <w:rPr>
          <w:rFonts w:cstheme="minorHAnsi"/>
        </w:rPr>
        <w:t> </w:t>
      </w:r>
      <w:r w:rsidR="001969FF">
        <w:rPr>
          <w:rFonts w:cstheme="minorHAnsi"/>
        </w:rPr>
        <w:t>projektu</w:t>
      </w:r>
      <w:r w:rsidR="00F77BA2">
        <w:rPr>
          <w:rFonts w:cstheme="minorHAnsi"/>
        </w:rPr>
        <w:t>,</w:t>
      </w:r>
      <w:r w:rsidR="001969FF">
        <w:rPr>
          <w:rFonts w:cstheme="minorHAnsi"/>
        </w:rPr>
        <w:t xml:space="preserve"> je povinnost</w:t>
      </w:r>
      <w:r w:rsidR="00F77BA2">
        <w:rPr>
          <w:rFonts w:cstheme="minorHAnsi"/>
        </w:rPr>
        <w:t>í</w:t>
      </w:r>
      <w:r w:rsidR="001969FF">
        <w:rPr>
          <w:rFonts w:cstheme="minorHAnsi"/>
        </w:rPr>
        <w:t xml:space="preserve"> žadatele tuto dotaci odečíst (viz kapitola </w:t>
      </w:r>
      <w:hyperlink w:anchor="_Zamezení_dvojímu_financování" w:history="1">
        <w:r w:rsidR="001969FF" w:rsidRPr="001969FF">
          <w:rPr>
            <w:rStyle w:val="Hypertextovodkaz"/>
            <w:rFonts w:cstheme="minorHAnsi"/>
          </w:rPr>
          <w:t>F.3</w:t>
        </w:r>
      </w:hyperlink>
      <w:r w:rsidR="001969FF">
        <w:rPr>
          <w:rFonts w:cstheme="minorHAnsi"/>
        </w:rPr>
        <w:t>)</w:t>
      </w:r>
      <w:r w:rsidR="00F77BA2">
        <w:rPr>
          <w:rFonts w:cstheme="minorHAnsi"/>
        </w:rPr>
        <w:t>.</w:t>
      </w:r>
    </w:p>
    <w:p w14:paraId="2D69558F" w14:textId="679065EA" w:rsidR="00C434EC" w:rsidRDefault="00C434EC" w:rsidP="009A7DB2">
      <w:pPr>
        <w:spacing w:line="276" w:lineRule="auto"/>
        <w:rPr>
          <w:rFonts w:cstheme="minorHAnsi"/>
        </w:rPr>
      </w:pPr>
      <w:r>
        <w:rPr>
          <w:rFonts w:cstheme="minorHAnsi"/>
        </w:rPr>
        <w:t>V závislosti na vybraných podaktivitách se zpřístupní i relevantní indikátory, kde žadatel zadá jejich cílové hodnoty</w:t>
      </w:r>
      <w:r w:rsidRPr="007071A1">
        <w:rPr>
          <w:rFonts w:cstheme="minorHAnsi"/>
        </w:rPr>
        <w:t>.</w:t>
      </w:r>
      <w:r w:rsidR="00620A29" w:rsidRPr="00620A29">
        <w:rPr>
          <w:rFonts w:cs="Arial"/>
        </w:rPr>
        <w:t xml:space="preserve"> </w:t>
      </w:r>
      <w:r w:rsidR="00620A29">
        <w:rPr>
          <w:rFonts w:cs="Arial"/>
        </w:rPr>
        <w:t>Je potřeba správně zvolit podaktivity podle kódů, které jsou specifikovány v kapitole D této Příručky AOPK ČR.</w:t>
      </w:r>
    </w:p>
    <w:p w14:paraId="3D0423C5" w14:textId="6DE5A692" w:rsidR="00C434EC" w:rsidRPr="007071A1" w:rsidRDefault="00C434EC" w:rsidP="009A7DB2">
      <w:pPr>
        <w:spacing w:line="276" w:lineRule="auto"/>
        <w:rPr>
          <w:rFonts w:cstheme="minorHAnsi"/>
        </w:rPr>
      </w:pPr>
      <w:r>
        <w:rPr>
          <w:rFonts w:cstheme="minorHAnsi"/>
        </w:rPr>
        <w:t>Samostatným krokem je vyplnění hodnoty nezpůsobilých výdajů (NZV – ostatní). V textovém poli žadatel vysvětlí, na co byly NZV konkrétně uplatněny. Jedná se o výdaje, které nelze podpořit z OPŽP a přímo souvisí s projektem (jsou nedílnou součástí projektu v projektové dokumentaci – může se jednat například o mobiliář nebo trvalé cesty).</w:t>
      </w:r>
    </w:p>
    <w:p w14:paraId="1093EE23" w14:textId="77777777" w:rsidR="00620A29" w:rsidRDefault="00C434EC" w:rsidP="009A7DB2">
      <w:pPr>
        <w:spacing w:line="276" w:lineRule="auto"/>
        <w:rPr>
          <w:rFonts w:cstheme="minorHAnsi"/>
        </w:rPr>
      </w:pPr>
      <w:r w:rsidRPr="007071A1">
        <w:rPr>
          <w:rFonts w:cstheme="minorHAnsi"/>
        </w:rPr>
        <w:t>Při vytváření rozpočtu je zohledněna i činnost ve ztíženýc</w:t>
      </w:r>
      <w:r>
        <w:rPr>
          <w:rFonts w:cstheme="minorHAnsi"/>
        </w:rPr>
        <w:t>h podmínkách, a to formou příplatků.</w:t>
      </w:r>
    </w:p>
    <w:p w14:paraId="62DD07B8" w14:textId="622718A0" w:rsidR="00C434EC" w:rsidRPr="009A7DB2" w:rsidRDefault="00C434EC" w:rsidP="009A7DB2">
      <w:pPr>
        <w:spacing w:line="276" w:lineRule="auto"/>
        <w:rPr>
          <w:rFonts w:cstheme="minorHAnsi"/>
          <w:b/>
        </w:rPr>
      </w:pPr>
      <w:r w:rsidRPr="009A7DB2">
        <w:rPr>
          <w:rFonts w:cstheme="minorHAnsi"/>
          <w:b/>
        </w:rPr>
        <w:t xml:space="preserve">Na závěr žadatel vygeneruje </w:t>
      </w:r>
      <w:r w:rsidRPr="009A7DB2">
        <w:rPr>
          <w:rFonts w:cstheme="minorHAnsi"/>
          <w:b/>
          <w:i/>
        </w:rPr>
        <w:t>fin</w:t>
      </w:r>
      <w:r w:rsidR="00882011">
        <w:rPr>
          <w:rFonts w:cstheme="minorHAnsi"/>
          <w:b/>
          <w:i/>
        </w:rPr>
        <w:t>ální</w:t>
      </w:r>
      <w:r w:rsidRPr="009A7DB2">
        <w:rPr>
          <w:rFonts w:cstheme="minorHAnsi"/>
          <w:b/>
          <w:i/>
        </w:rPr>
        <w:t xml:space="preserve"> rozpočet</w:t>
      </w:r>
      <w:r w:rsidRPr="009A7DB2">
        <w:rPr>
          <w:rFonts w:cstheme="minorHAnsi"/>
          <w:b/>
        </w:rPr>
        <w:t xml:space="preserve"> ve formátu PDF, který je povinnou přílohou žádosti o dotaci a na jeho základě je stanovena výše celkových i způsobilých nákladů.</w:t>
      </w:r>
    </w:p>
    <w:p w14:paraId="00A4D9F7" w14:textId="1E0A22FF" w:rsidR="00C434EC" w:rsidRPr="009A7DB2" w:rsidRDefault="00C434EC" w:rsidP="009A7DB2">
      <w:pPr>
        <w:spacing w:line="276" w:lineRule="auto"/>
        <w:rPr>
          <w:rFonts w:cs="Arial"/>
          <w:b/>
        </w:rPr>
      </w:pPr>
      <w:r w:rsidRPr="009A7DB2">
        <w:rPr>
          <w:rFonts w:cs="Arial"/>
          <w:b/>
        </w:rPr>
        <w:t xml:space="preserve">Formulář rozpočtu žadatel vloží jako jednu z povinných příloh do JDP při registraci žádosti. </w:t>
      </w:r>
    </w:p>
    <w:p w14:paraId="34BF41A6" w14:textId="50BFF41A" w:rsidR="00620A29" w:rsidRDefault="00D63830" w:rsidP="009A7DB2">
      <w:pPr>
        <w:spacing w:line="276" w:lineRule="auto"/>
        <w:rPr>
          <w:rFonts w:cs="Arial"/>
          <w:szCs w:val="20"/>
        </w:rPr>
      </w:pPr>
      <w:r w:rsidRPr="00D63830">
        <w:rPr>
          <w:rFonts w:cs="Arial"/>
          <w:szCs w:val="20"/>
        </w:rPr>
        <w:t>Na stejnou činnost, v rámci jednoho zájmového území, není možné poskytnout dotaci ze dvou zdrojů (národních, evropských či v kombinaci), v rámci elektronického rozpočtu je tak potřeba vyplnit mínusovou částku - odpočet jiných dotací a příspěvků z veřejných rozpočtů na danou činnost.</w:t>
      </w:r>
      <w:r w:rsidR="00783E57">
        <w:rPr>
          <w:rFonts w:cs="Arial"/>
          <w:szCs w:val="20"/>
        </w:rPr>
        <w:t xml:space="preserve"> Tato podmínka neplatí pro krytí nákladů na vlastní zdroje žadatele.</w:t>
      </w:r>
    </w:p>
    <w:p w14:paraId="637276A2" w14:textId="77777777" w:rsidR="00620A29" w:rsidRPr="00F45BA3" w:rsidRDefault="00620A29"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F45BA3">
        <w:rPr>
          <w:b/>
          <w:i/>
        </w:rPr>
        <w:t>Vysvětlení kódů</w:t>
      </w:r>
    </w:p>
    <w:p w14:paraId="393E17DE" w14:textId="77777777" w:rsidR="00620A29" w:rsidRPr="00F45BA3" w:rsidRDefault="00620A29"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F45BA3">
        <w:rPr>
          <w:rFonts w:cstheme="minorHAnsi"/>
          <w:i/>
        </w:rPr>
        <w:t xml:space="preserve">např.: </w:t>
      </w:r>
      <w:r w:rsidRPr="00F45BA3">
        <w:rPr>
          <w:rFonts w:cstheme="minorHAnsi"/>
          <w:b/>
          <w:i/>
          <w:color w:val="C45911" w:themeColor="accent2" w:themeShade="BF"/>
        </w:rPr>
        <w:t>1.3.1.1.1.</w:t>
      </w:r>
      <w:r w:rsidRPr="00F45BA3">
        <w:rPr>
          <w:rFonts w:cstheme="minorHAnsi"/>
          <w:b/>
          <w:i/>
          <w:color w:val="2F5496" w:themeColor="accent5" w:themeShade="BF"/>
        </w:rPr>
        <w:t>100</w:t>
      </w:r>
      <w:r w:rsidRPr="00F45BA3">
        <w:rPr>
          <w:rFonts w:cstheme="minorHAnsi"/>
          <w:b/>
          <w:i/>
          <w:color w:val="538135" w:themeColor="accent6" w:themeShade="BF"/>
        </w:rPr>
        <w:t>_01</w:t>
      </w:r>
      <w:r w:rsidRPr="00F45BA3">
        <w:rPr>
          <w:rFonts w:cstheme="minorHAnsi"/>
          <w:i/>
        </w:rPr>
        <w:t>.</w:t>
      </w:r>
    </w:p>
    <w:p w14:paraId="1E267286" w14:textId="77777777" w:rsidR="00620A29" w:rsidRPr="00F45BA3" w:rsidRDefault="00620A29"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i/>
        </w:rPr>
      </w:pPr>
      <w:r w:rsidRPr="00F45BA3">
        <w:rPr>
          <w:rFonts w:cstheme="minorHAnsi"/>
          <w:b/>
          <w:i/>
          <w:color w:val="C45911" w:themeColor="accent2" w:themeShade="BF"/>
        </w:rPr>
        <w:t>1.3.1.1.1.</w:t>
      </w:r>
      <w:r w:rsidRPr="00F45BA3">
        <w:rPr>
          <w:rFonts w:cstheme="minorHAnsi"/>
          <w:i/>
          <w:color w:val="C45911" w:themeColor="accent2" w:themeShade="BF"/>
        </w:rPr>
        <w:t xml:space="preserve"> </w:t>
      </w:r>
      <w:r w:rsidRPr="00F45BA3">
        <w:rPr>
          <w:rFonts w:cstheme="minorHAnsi"/>
          <w:i/>
        </w:rPr>
        <w:t>= číslo podaktivity dle Příručky AOPK ČR</w:t>
      </w:r>
    </w:p>
    <w:p w14:paraId="78B28D47" w14:textId="33A68FEA" w:rsidR="00C434EC" w:rsidRPr="009A7DB2" w:rsidRDefault="00620A29"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i/>
        </w:rPr>
      </w:pPr>
      <w:r w:rsidRPr="00F45BA3">
        <w:rPr>
          <w:rFonts w:cstheme="minorHAnsi"/>
          <w:b/>
          <w:i/>
          <w:color w:val="2F5496" w:themeColor="accent5" w:themeShade="BF"/>
        </w:rPr>
        <w:t>100</w:t>
      </w:r>
      <w:r w:rsidRPr="00F45BA3">
        <w:rPr>
          <w:rFonts w:cstheme="minorHAnsi"/>
          <w:i/>
        </w:rPr>
        <w:t xml:space="preserve"> = % výše podpory </w:t>
      </w:r>
      <w:r w:rsidRPr="00F45BA3">
        <w:rPr>
          <w:rFonts w:cstheme="minorHAnsi"/>
          <w:i/>
        </w:rPr>
        <w:tab/>
      </w:r>
      <w:r w:rsidRPr="00F45BA3">
        <w:rPr>
          <w:rFonts w:cstheme="minorHAnsi"/>
          <w:b/>
          <w:i/>
          <w:color w:val="538135" w:themeColor="accent6" w:themeShade="BF"/>
        </w:rPr>
        <w:t>01</w:t>
      </w:r>
      <w:r w:rsidRPr="00F45BA3">
        <w:rPr>
          <w:rFonts w:cstheme="minorHAnsi"/>
          <w:i/>
          <w:color w:val="538135" w:themeColor="accent6" w:themeShade="BF"/>
        </w:rPr>
        <w:t> </w:t>
      </w:r>
      <w:r w:rsidRPr="00F45BA3">
        <w:rPr>
          <w:rFonts w:cstheme="minorHAnsi"/>
          <w:i/>
        </w:rPr>
        <w:t>= číslo opatření ZMV</w:t>
      </w:r>
    </w:p>
    <w:p w14:paraId="32C8B4CC" w14:textId="43DF741F" w:rsidR="001D771C" w:rsidRDefault="001D771C" w:rsidP="000232E1">
      <w:pPr>
        <w:pStyle w:val="Nadpis3"/>
      </w:pPr>
      <w:bookmarkStart w:id="119" w:name="_Toc157596622"/>
      <w:r>
        <w:lastRenderedPageBreak/>
        <w:t>Zákresy opatření</w:t>
      </w:r>
      <w:bookmarkEnd w:id="119"/>
    </w:p>
    <w:p w14:paraId="0E03BF6C" w14:textId="2C8952FC" w:rsidR="00620A29" w:rsidRDefault="001D771C" w:rsidP="009A7DB2">
      <w:pPr>
        <w:spacing w:line="276" w:lineRule="auto"/>
      </w:pPr>
      <w:r>
        <w:t>Na elektronický formulář budou v budoucnu navázány i zákresy zamýšlených opatření</w:t>
      </w:r>
      <w:r w:rsidR="00A4661C">
        <w:t xml:space="preserve"> ze</w:t>
      </w:r>
      <w:r w:rsidR="00486166">
        <w:t> </w:t>
      </w:r>
      <w:r w:rsidR="00A4661C">
        <w:t>strany žadatele</w:t>
      </w:r>
      <w:r>
        <w:t xml:space="preserve">. V současné době opatření zakresluje </w:t>
      </w:r>
      <w:r w:rsidR="00A4661C">
        <w:t>PM v průběhu hodnocení projektu a</w:t>
      </w:r>
      <w:r w:rsidR="00486166">
        <w:t> </w:t>
      </w:r>
      <w:r w:rsidR="00A4661C">
        <w:t xml:space="preserve">ověřuje tak správnost požadované </w:t>
      </w:r>
      <w:r w:rsidR="00555AF4">
        <w:t xml:space="preserve">částky </w:t>
      </w:r>
      <w:r w:rsidR="00A4661C">
        <w:t>dotace.</w:t>
      </w:r>
    </w:p>
    <w:p w14:paraId="53438357" w14:textId="77777777" w:rsidR="00C434EC" w:rsidRPr="00E13B2D" w:rsidRDefault="00C434EC" w:rsidP="000232E1">
      <w:pPr>
        <w:pStyle w:val="Nadpis2"/>
      </w:pPr>
      <w:bookmarkStart w:id="120" w:name="_Toc105424099"/>
      <w:bookmarkStart w:id="121" w:name="_Toc157596623"/>
      <w:r w:rsidRPr="00E13B2D">
        <w:t>Výpočet částky dotace</w:t>
      </w:r>
      <w:bookmarkEnd w:id="120"/>
      <w:bookmarkEnd w:id="121"/>
    </w:p>
    <w:p w14:paraId="60128A7A" w14:textId="451E9298" w:rsidR="00C434EC" w:rsidRPr="009A7DB2" w:rsidRDefault="00C434EC" w:rsidP="009A7DB2">
      <w:pPr>
        <w:spacing w:line="276" w:lineRule="auto"/>
        <w:rPr>
          <w:rFonts w:cs="Arial"/>
          <w:b/>
        </w:rPr>
      </w:pPr>
      <w:r w:rsidRPr="009A7DB2">
        <w:rPr>
          <w:rFonts w:cs="Arial"/>
          <w:b/>
        </w:rPr>
        <w:t xml:space="preserve">Způsobilé výdaje projektu se skládají z přímých realizačních způsobilých výdajů </w:t>
      </w:r>
      <w:r w:rsidRPr="002207D5">
        <w:rPr>
          <w:rFonts w:cs="Arial"/>
        </w:rPr>
        <w:t>(jednorázová částka dle NOO + DPH podle způsobilosti)</w:t>
      </w:r>
      <w:ins w:id="122" w:author="Martina Muchová" w:date="2024-05-07T09:53:00Z">
        <w:r w:rsidR="0005452A">
          <w:rPr>
            <w:rStyle w:val="Znakapoznpodarou"/>
          </w:rPr>
          <w:footnoteReference w:id="2"/>
        </w:r>
      </w:ins>
      <w:r w:rsidRPr="009A7DB2">
        <w:rPr>
          <w:rFonts w:cs="Arial"/>
          <w:b/>
        </w:rPr>
        <w:t xml:space="preserve"> a nepřímých nákladů ve výši 7</w:t>
      </w:r>
      <w:r w:rsidR="002207D5">
        <w:rPr>
          <w:rFonts w:cs="Arial"/>
          <w:b/>
        </w:rPr>
        <w:t> </w:t>
      </w:r>
      <w:r w:rsidRPr="009A7DB2">
        <w:rPr>
          <w:rFonts w:cs="Arial"/>
          <w:b/>
        </w:rPr>
        <w:t>%.</w:t>
      </w:r>
    </w:p>
    <w:p w14:paraId="2CA75EFC" w14:textId="77E01307" w:rsidR="00C434EC" w:rsidRDefault="00A4661C" w:rsidP="009A7DB2">
      <w:pPr>
        <w:spacing w:line="276" w:lineRule="auto"/>
        <w:rPr>
          <w:rFonts w:cs="Arial"/>
        </w:rPr>
      </w:pPr>
      <w:r w:rsidRPr="00D270F6">
        <w:rPr>
          <w:rFonts w:cs="Arial"/>
          <w:lang w:eastAsia="cs-CZ"/>
        </w:rPr>
        <w:t>Vypočten</w:t>
      </w:r>
      <w:r>
        <w:rPr>
          <w:rFonts w:cs="Arial"/>
          <w:lang w:eastAsia="cs-CZ"/>
        </w:rPr>
        <w:t>é</w:t>
      </w:r>
      <w:r w:rsidRPr="00D270F6">
        <w:rPr>
          <w:rFonts w:cs="Arial"/>
          <w:lang w:eastAsia="cs-CZ"/>
        </w:rPr>
        <w:t xml:space="preserve"> </w:t>
      </w:r>
      <w:r>
        <w:rPr>
          <w:rFonts w:cs="Arial"/>
          <w:lang w:eastAsia="cs-CZ"/>
        </w:rPr>
        <w:t>celkové způsobilé výdaje</w:t>
      </w:r>
      <w:r w:rsidR="00C434EC" w:rsidRPr="00D270F6">
        <w:rPr>
          <w:rFonts w:cs="Arial"/>
          <w:lang w:eastAsia="cs-CZ"/>
        </w:rPr>
        <w:t xml:space="preserve"> dle návodu níže v rámečku </w:t>
      </w:r>
      <w:r w:rsidRPr="00D270F6">
        <w:rPr>
          <w:rFonts w:cs="Arial"/>
          <w:lang w:eastAsia="cs-CZ"/>
        </w:rPr>
        <w:t>j</w:t>
      </w:r>
      <w:r>
        <w:rPr>
          <w:rFonts w:cs="Arial"/>
          <w:lang w:eastAsia="cs-CZ"/>
        </w:rPr>
        <w:t>sou</w:t>
      </w:r>
      <w:r w:rsidRPr="00D270F6">
        <w:rPr>
          <w:rFonts w:cs="Arial"/>
          <w:lang w:eastAsia="cs-CZ"/>
        </w:rPr>
        <w:t xml:space="preserve"> </w:t>
      </w:r>
      <w:r w:rsidR="00C434EC" w:rsidRPr="00D270F6">
        <w:rPr>
          <w:rFonts w:cs="Arial"/>
          <w:lang w:eastAsia="cs-CZ"/>
        </w:rPr>
        <w:t xml:space="preserve">maximální </w:t>
      </w:r>
      <w:r w:rsidRPr="00D270F6">
        <w:rPr>
          <w:rFonts w:cs="Arial"/>
          <w:lang w:eastAsia="cs-CZ"/>
        </w:rPr>
        <w:t>možn</w:t>
      </w:r>
      <w:r>
        <w:rPr>
          <w:rFonts w:cs="Arial"/>
          <w:lang w:eastAsia="cs-CZ"/>
        </w:rPr>
        <w:t>é</w:t>
      </w:r>
      <w:r w:rsidR="00C434EC" w:rsidRPr="00D270F6">
        <w:rPr>
          <w:rFonts w:cs="Arial"/>
          <w:lang w:eastAsia="cs-CZ"/>
        </w:rPr>
        <w:t>. Dotace, kterou žadatel obdrží, se odvíjí od procen</w:t>
      </w:r>
      <w:r w:rsidR="009714E4">
        <w:rPr>
          <w:rFonts w:cs="Arial"/>
          <w:lang w:eastAsia="cs-CZ"/>
        </w:rPr>
        <w:t>t</w:t>
      </w:r>
      <w:r w:rsidR="00C434EC" w:rsidRPr="00D270F6">
        <w:rPr>
          <w:rFonts w:cs="Arial"/>
          <w:lang w:eastAsia="cs-CZ"/>
        </w:rPr>
        <w:t xml:space="preserve">ní </w:t>
      </w:r>
      <w:r w:rsidR="00AE39E0">
        <w:rPr>
          <w:rFonts w:cs="Arial"/>
          <w:lang w:eastAsia="cs-CZ"/>
        </w:rPr>
        <w:t>míry</w:t>
      </w:r>
      <w:r w:rsidR="00AE39E0" w:rsidRPr="00D270F6">
        <w:rPr>
          <w:rFonts w:cs="Arial"/>
          <w:lang w:eastAsia="cs-CZ"/>
        </w:rPr>
        <w:t xml:space="preserve"> </w:t>
      </w:r>
      <w:r w:rsidR="00C434EC" w:rsidRPr="00D270F6">
        <w:rPr>
          <w:rFonts w:cs="Arial"/>
          <w:lang w:eastAsia="cs-CZ"/>
        </w:rPr>
        <w:t>podpory pro danou podaktivitu (viz</w:t>
      </w:r>
      <w:r w:rsidR="00486166">
        <w:rPr>
          <w:rFonts w:cs="Arial"/>
          <w:lang w:eastAsia="cs-CZ"/>
        </w:rPr>
        <w:t> </w:t>
      </w:r>
      <w:hyperlink r:id="rId18" w:history="1">
        <w:r w:rsidR="00C434EC" w:rsidRPr="006975B2">
          <w:rPr>
            <w:rStyle w:val="Hypertextovodkaz"/>
            <w:rFonts w:cs="Arial"/>
            <w:lang w:eastAsia="cs-CZ"/>
          </w:rPr>
          <w:t>příloha č. 1</w:t>
        </w:r>
      </w:hyperlink>
      <w:r w:rsidR="00C434EC" w:rsidRPr="00D270F6">
        <w:rPr>
          <w:rFonts w:cs="Arial"/>
          <w:lang w:eastAsia="cs-CZ"/>
        </w:rPr>
        <w:t>)</w:t>
      </w:r>
      <w:r w:rsidR="00C434EC">
        <w:rPr>
          <w:rFonts w:cstheme="minorHAnsi"/>
          <w:lang w:eastAsia="cs-CZ"/>
        </w:rPr>
        <w:t>.</w:t>
      </w:r>
    </w:p>
    <w:p w14:paraId="40622CBC" w14:textId="6A46E0A3" w:rsidR="00C434EC" w:rsidRPr="00E13B2D" w:rsidRDefault="000D51BD" w:rsidP="009A7DB2">
      <w:pPr>
        <w:spacing w:line="276" w:lineRule="auto"/>
        <w:rPr>
          <w:rFonts w:cs="Arial"/>
        </w:rPr>
      </w:pPr>
      <w:r>
        <w:rPr>
          <w:rFonts w:cs="Arial"/>
        </w:rPr>
        <w:t xml:space="preserve">Z vygenerovaného </w:t>
      </w:r>
      <w:r w:rsidR="00882011">
        <w:rPr>
          <w:rFonts w:cs="Arial"/>
        </w:rPr>
        <w:t xml:space="preserve">finálního </w:t>
      </w:r>
      <w:r>
        <w:rPr>
          <w:rFonts w:cs="Arial"/>
        </w:rPr>
        <w:t xml:space="preserve">rozpočtu žadatel </w:t>
      </w:r>
      <w:r w:rsidR="006D3083">
        <w:rPr>
          <w:rFonts w:cs="Arial"/>
        </w:rPr>
        <w:t xml:space="preserve">přepíše do JDP celkové výdaje a celkové způsobilé výdaje dle jednotlivých podaktivit a na zvláštní řádek </w:t>
      </w:r>
      <w:r w:rsidR="00485904">
        <w:rPr>
          <w:rFonts w:cs="Arial"/>
        </w:rPr>
        <w:t>nezpůsobilé výdaje včetně DPH z těchto nezpůsobilých výdajů (dále jen „</w:t>
      </w:r>
      <w:r w:rsidR="006D3083">
        <w:rPr>
          <w:rFonts w:cs="Arial"/>
        </w:rPr>
        <w:t>NZV ostatní</w:t>
      </w:r>
      <w:r w:rsidR="00485904">
        <w:rPr>
          <w:rFonts w:cs="Arial"/>
        </w:rPr>
        <w:t>“)</w:t>
      </w:r>
      <w:r w:rsidR="006D3083">
        <w:rPr>
          <w:rFonts w:cs="Arial"/>
        </w:rPr>
        <w:t>, pokud jsou v projektu obsaženy.</w:t>
      </w:r>
      <w:r>
        <w:rPr>
          <w:rFonts w:cs="Arial"/>
        </w:rPr>
        <w:t xml:space="preserve"> V</w:t>
      </w:r>
      <w:r w:rsidR="00C434EC" w:rsidRPr="00E13B2D">
        <w:rPr>
          <w:rFonts w:cs="Arial"/>
        </w:rPr>
        <w:t xml:space="preserve"> JDP</w:t>
      </w:r>
      <w:r w:rsidR="005831F3">
        <w:rPr>
          <w:rFonts w:cs="Arial"/>
        </w:rPr>
        <w:t xml:space="preserve"> </w:t>
      </w:r>
      <w:r w:rsidR="00C434EC" w:rsidRPr="00E13B2D">
        <w:rPr>
          <w:rFonts w:cs="Arial"/>
        </w:rPr>
        <w:t>je</w:t>
      </w:r>
      <w:r w:rsidR="00486166">
        <w:rPr>
          <w:rFonts w:cs="Arial"/>
        </w:rPr>
        <w:t> </w:t>
      </w:r>
      <w:r>
        <w:rPr>
          <w:rFonts w:cs="Arial"/>
        </w:rPr>
        <w:t xml:space="preserve">následně </w:t>
      </w:r>
      <w:r w:rsidR="00C434EC" w:rsidRPr="00E13B2D">
        <w:rPr>
          <w:rFonts w:cs="Arial"/>
        </w:rPr>
        <w:t xml:space="preserve">automaticky vypočítána částka dotace </w:t>
      </w:r>
      <w:r>
        <w:rPr>
          <w:rFonts w:cs="Arial"/>
        </w:rPr>
        <w:t>po</w:t>
      </w:r>
      <w:r w:rsidR="00C434EC" w:rsidRPr="00E13B2D">
        <w:rPr>
          <w:rFonts w:cs="Arial"/>
        </w:rPr>
        <w:t>dle</w:t>
      </w:r>
      <w:r w:rsidR="00C434EC">
        <w:rPr>
          <w:rFonts w:cs="Arial"/>
        </w:rPr>
        <w:t xml:space="preserve"> </w:t>
      </w:r>
      <w:r w:rsidR="00C434EC" w:rsidRPr="00E13B2D">
        <w:rPr>
          <w:rFonts w:cs="Arial"/>
        </w:rPr>
        <w:t xml:space="preserve">procentní </w:t>
      </w:r>
      <w:r>
        <w:rPr>
          <w:rFonts w:cs="Arial"/>
        </w:rPr>
        <w:t>míry</w:t>
      </w:r>
      <w:r w:rsidRPr="00E13B2D">
        <w:rPr>
          <w:rFonts w:cs="Arial"/>
        </w:rPr>
        <w:t xml:space="preserve"> </w:t>
      </w:r>
      <w:r w:rsidR="00C434EC" w:rsidRPr="00E13B2D">
        <w:rPr>
          <w:rFonts w:cs="Arial"/>
        </w:rPr>
        <w:t>podpory jednotlivých realizovaných podaktivit. Celková vypočtená částka je konečná</w:t>
      </w:r>
      <w:r w:rsidR="00C434EC">
        <w:rPr>
          <w:rFonts w:cs="Arial"/>
        </w:rPr>
        <w:t>.</w:t>
      </w:r>
    </w:p>
    <w:p w14:paraId="115AF686" w14:textId="784520A2" w:rsidR="00C434EC" w:rsidRDefault="00C434EC" w:rsidP="000232E1">
      <w:pPr>
        <w:spacing w:after="240" w:line="276" w:lineRule="auto"/>
        <w:rPr>
          <w:rFonts w:cs="Arial"/>
        </w:rPr>
      </w:pPr>
      <w:r w:rsidRPr="00E13B2D">
        <w:rPr>
          <w:rFonts w:cs="Arial"/>
          <w:b/>
        </w:rPr>
        <w:t xml:space="preserve">Celkové </w:t>
      </w:r>
      <w:r>
        <w:rPr>
          <w:rFonts w:cs="Arial"/>
          <w:b/>
        </w:rPr>
        <w:t>výdaje</w:t>
      </w:r>
      <w:r w:rsidRPr="00E13B2D">
        <w:rPr>
          <w:rFonts w:cs="Arial"/>
        </w:rPr>
        <w:t xml:space="preserve"> </w:t>
      </w:r>
      <w:r w:rsidR="00485904">
        <w:rPr>
          <w:rFonts w:cs="Arial"/>
        </w:rPr>
        <w:t xml:space="preserve">(součet) </w:t>
      </w:r>
      <w:r w:rsidRPr="00E13B2D">
        <w:rPr>
          <w:rFonts w:cs="Arial"/>
        </w:rPr>
        <w:t xml:space="preserve">projektu se rovnají součtu jednorázové částky dle NOO včetně DPH, nepřímých nákladů a případných </w:t>
      </w:r>
      <w:r w:rsidR="00485904">
        <w:rPr>
          <w:rFonts w:cs="Arial"/>
        </w:rPr>
        <w:t xml:space="preserve">NZV ostatních, </w:t>
      </w:r>
      <w:r w:rsidRPr="00E13B2D">
        <w:rPr>
          <w:rFonts w:cs="Arial"/>
        </w:rPr>
        <w:t xml:space="preserve">které </w:t>
      </w:r>
      <w:r w:rsidR="00301A98">
        <w:rPr>
          <w:rFonts w:cs="Arial"/>
        </w:rPr>
        <w:t>přímo souvisí s cílem projektu</w:t>
      </w:r>
      <w:r w:rsidRPr="00E13B2D">
        <w:rPr>
          <w:rFonts w:cs="Arial"/>
        </w:rPr>
        <w:t>.</w:t>
      </w:r>
      <w:r>
        <w:rPr>
          <w:rFonts w:cs="Arial"/>
        </w:rPr>
        <w:t xml:space="preserve"> </w:t>
      </w:r>
      <w:r w:rsidRPr="009A7DB2">
        <w:rPr>
          <w:rFonts w:cs="Arial"/>
          <w:b/>
        </w:rPr>
        <w:t xml:space="preserve">Tyto celkové výdaje </w:t>
      </w:r>
      <w:r w:rsidR="00485904" w:rsidRPr="009A7DB2">
        <w:rPr>
          <w:rFonts w:cs="Arial"/>
          <w:b/>
        </w:rPr>
        <w:t xml:space="preserve">(součet) </w:t>
      </w:r>
      <w:r w:rsidRPr="009A7DB2">
        <w:rPr>
          <w:rFonts w:cs="Arial"/>
          <w:b/>
        </w:rPr>
        <w:t>nesmí přesáhnout částku 200 000 EUR.</w:t>
      </w:r>
    </w:p>
    <w:p w14:paraId="7006BCC1" w14:textId="4380E65C"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ind w:firstLine="708"/>
        <w:jc w:val="left"/>
        <w:rPr>
          <w:b/>
          <w:i/>
        </w:rPr>
      </w:pPr>
      <w:r w:rsidRPr="009A7DB2">
        <w:rPr>
          <w:b/>
          <w:i/>
        </w:rPr>
        <w:t>Celkové způsobilé výdaje</w:t>
      </w:r>
      <w:r w:rsidR="0028519A" w:rsidRPr="009A7DB2">
        <w:rPr>
          <w:b/>
          <w:i/>
        </w:rPr>
        <w:t>:</w:t>
      </w:r>
    </w:p>
    <w:p w14:paraId="4D842E46" w14:textId="3C24B90A" w:rsidR="00F1392A" w:rsidRPr="009A7DB2" w:rsidRDefault="00F1392A" w:rsidP="009A7DB2">
      <w:pPr>
        <w:pBdr>
          <w:top w:val="single" w:sz="36" w:space="8" w:color="006B4D"/>
          <w:left w:val="single" w:sz="36" w:space="2" w:color="006B4D"/>
          <w:bottom w:val="single" w:sz="36" w:space="6" w:color="006B4D"/>
          <w:right w:val="single" w:sz="36" w:space="2" w:color="006B4D"/>
        </w:pBdr>
        <w:ind w:firstLine="708"/>
        <w:jc w:val="left"/>
        <w:rPr>
          <w:rFonts w:cs="Arial"/>
          <w:i/>
          <w:color w:val="006B4D"/>
        </w:rPr>
      </w:pPr>
      <w:r w:rsidRPr="009A7DB2">
        <w:rPr>
          <w:i/>
        </w:rPr>
        <w:t xml:space="preserve">Jednorázová částka (JČ) dle NOO + DPH + 7% (z JČ včetně DPH) </w:t>
      </w:r>
      <w:r w:rsidRPr="009A7DB2">
        <w:rPr>
          <w:i/>
        </w:rPr>
        <w:tab/>
      </w:r>
      <w:r w:rsidRPr="009A7DB2">
        <w:rPr>
          <w:i/>
        </w:rPr>
        <w:tab/>
      </w:r>
      <w:r w:rsidRPr="009A7DB2">
        <w:rPr>
          <w:i/>
        </w:rPr>
        <w:tab/>
      </w:r>
      <w:r w:rsidR="0028519A" w:rsidRPr="009A7DB2">
        <w:rPr>
          <w:i/>
        </w:rPr>
        <w:tab/>
      </w:r>
      <w:r w:rsidR="0028519A" w:rsidRPr="009A7DB2">
        <w:rPr>
          <w:i/>
        </w:rPr>
        <w:tab/>
      </w:r>
      <w:r w:rsidR="0028519A" w:rsidRPr="009A7DB2">
        <w:rPr>
          <w:i/>
        </w:rPr>
        <w:tab/>
      </w:r>
      <w:r w:rsidR="0028519A" w:rsidRPr="009A7DB2">
        <w:rPr>
          <w:i/>
        </w:rPr>
        <w:tab/>
      </w:r>
      <w:r w:rsidRPr="009A7DB2">
        <w:rPr>
          <w:rFonts w:cs="Arial"/>
          <w:i/>
          <w:color w:val="767171" w:themeColor="background2" w:themeShade="80"/>
        </w:rPr>
        <w:t>[když je DPH způsobilá = neplátce DPH]</w:t>
      </w:r>
    </w:p>
    <w:p w14:paraId="62F01E80" w14:textId="77777777" w:rsidR="00F1392A" w:rsidRPr="009A7DB2" w:rsidRDefault="00F1392A" w:rsidP="009A7DB2">
      <w:pPr>
        <w:pBdr>
          <w:top w:val="single" w:sz="36" w:space="8" w:color="006B4D"/>
          <w:left w:val="single" w:sz="36" w:space="2" w:color="006B4D"/>
          <w:bottom w:val="single" w:sz="36" w:space="6" w:color="006B4D"/>
          <w:right w:val="single" w:sz="36" w:space="2" w:color="006B4D"/>
        </w:pBdr>
        <w:ind w:firstLine="708"/>
        <w:jc w:val="left"/>
        <w:rPr>
          <w:rFonts w:cs="Arial"/>
          <w:i/>
          <w:color w:val="595959" w:themeColor="text1" w:themeTint="A6"/>
        </w:rPr>
      </w:pPr>
      <w:r w:rsidRPr="009A7DB2">
        <w:rPr>
          <w:rFonts w:cs="Arial"/>
          <w:i/>
        </w:rPr>
        <w:t>JČ dle NOO + 7 % z JČ</w:t>
      </w:r>
      <w:r w:rsidRPr="009A7DB2">
        <w:rPr>
          <w:rFonts w:cs="Arial"/>
          <w:b/>
          <w:bCs/>
          <w:i/>
        </w:rPr>
        <w:t xml:space="preserve"> </w:t>
      </w:r>
      <w:r w:rsidRPr="009A7DB2">
        <w:rPr>
          <w:rFonts w:cs="Arial"/>
          <w:b/>
          <w:bCs/>
          <w:i/>
        </w:rPr>
        <w:tab/>
      </w:r>
      <w:r w:rsidRPr="009A7DB2">
        <w:rPr>
          <w:rFonts w:cs="Arial"/>
          <w:bCs/>
          <w:i/>
          <w:color w:val="767171" w:themeColor="background2" w:themeShade="80"/>
        </w:rPr>
        <w:t>[</w:t>
      </w:r>
      <w:r w:rsidRPr="009A7DB2">
        <w:rPr>
          <w:rFonts w:cs="Arial"/>
          <w:i/>
          <w:color w:val="767171" w:themeColor="background2" w:themeShade="80"/>
        </w:rPr>
        <w:t>když DPH způsobilá není = plátce DPH]</w:t>
      </w:r>
    </w:p>
    <w:p w14:paraId="30CF03FF" w14:textId="15DC1578" w:rsidR="00F1392A" w:rsidRPr="009A7DB2" w:rsidRDefault="00F1392A" w:rsidP="009A7DB2">
      <w:pPr>
        <w:pBdr>
          <w:top w:val="single" w:sz="36" w:space="8" w:color="006B4D"/>
          <w:left w:val="single" w:sz="36" w:space="2" w:color="006B4D"/>
          <w:bottom w:val="single" w:sz="36" w:space="6" w:color="006B4D"/>
          <w:right w:val="single" w:sz="36" w:space="2" w:color="006B4D"/>
        </w:pBdr>
        <w:spacing w:before="240"/>
        <w:ind w:firstLine="708"/>
        <w:jc w:val="left"/>
        <w:rPr>
          <w:b/>
          <w:i/>
        </w:rPr>
      </w:pPr>
      <w:r w:rsidRPr="009A7DB2">
        <w:rPr>
          <w:b/>
          <w:i/>
        </w:rPr>
        <w:t>Celkové výdaje (součet):</w:t>
      </w:r>
    </w:p>
    <w:p w14:paraId="10D90BE8" w14:textId="77777777" w:rsidR="00F1392A" w:rsidRPr="009A7DB2" w:rsidRDefault="00F1392A" w:rsidP="009A7DB2">
      <w:pPr>
        <w:pBdr>
          <w:top w:val="single" w:sz="36" w:space="8" w:color="006B4D"/>
          <w:left w:val="single" w:sz="36" w:space="2" w:color="006B4D"/>
          <w:bottom w:val="single" w:sz="36" w:space="6" w:color="006B4D"/>
          <w:right w:val="single" w:sz="36" w:space="2" w:color="006B4D"/>
        </w:pBdr>
        <w:ind w:firstLine="708"/>
        <w:jc w:val="left"/>
        <w:rPr>
          <w:b/>
          <w:i/>
        </w:rPr>
      </w:pPr>
      <w:r w:rsidRPr="009A7DB2">
        <w:rPr>
          <w:i/>
        </w:rPr>
        <w:t>JČ dle NOO + DPH + 7% (z JČ včetně DPH) + NZV ostatní</w:t>
      </w:r>
    </w:p>
    <w:p w14:paraId="2957F44E" w14:textId="67DB76B8" w:rsidR="00C434EC" w:rsidRPr="00EF7E47" w:rsidRDefault="00C434EC" w:rsidP="000232E1">
      <w:pPr>
        <w:pStyle w:val="Nadpis3"/>
      </w:pPr>
      <w:r w:rsidRPr="00E13B2D" w:rsidDel="00D34B5A">
        <w:t xml:space="preserve"> </w:t>
      </w:r>
      <w:bookmarkStart w:id="139" w:name="_Toc157596624"/>
      <w:bookmarkStart w:id="140" w:name="_Toc105424100"/>
      <w:r w:rsidRPr="00EF7E47">
        <w:t>Jednorázová částka</w:t>
      </w:r>
      <w:bookmarkEnd w:id="139"/>
      <w:bookmarkEnd w:id="140"/>
    </w:p>
    <w:p w14:paraId="2E440EDB" w14:textId="0F01D261" w:rsidR="00C434EC" w:rsidRPr="00E13B2D" w:rsidRDefault="00882011" w:rsidP="009A7DB2">
      <w:pPr>
        <w:spacing w:line="276" w:lineRule="auto"/>
        <w:rPr>
          <w:rFonts w:cs="Arial"/>
        </w:rPr>
      </w:pPr>
      <w:r>
        <w:rPr>
          <w:rFonts w:cs="Arial"/>
        </w:rPr>
        <w:t>Jednorázovou</w:t>
      </w:r>
      <w:r w:rsidR="00C434EC" w:rsidRPr="00E13B2D">
        <w:rPr>
          <w:rFonts w:cs="Arial"/>
        </w:rPr>
        <w:t xml:space="preserve"> částku žadatel získá </w:t>
      </w:r>
      <w:r w:rsidR="00DE74B0">
        <w:rPr>
          <w:rFonts w:cs="Arial"/>
        </w:rPr>
        <w:t>výběrem</w:t>
      </w:r>
      <w:r w:rsidR="00C434EC">
        <w:rPr>
          <w:rFonts w:cs="Arial"/>
        </w:rPr>
        <w:t xml:space="preserve"> relevantních</w:t>
      </w:r>
      <w:r w:rsidR="00C434EC" w:rsidRPr="00E13B2D">
        <w:rPr>
          <w:rFonts w:cs="Arial"/>
        </w:rPr>
        <w:t xml:space="preserve"> činností </w:t>
      </w:r>
      <w:r w:rsidR="00DE74B0">
        <w:rPr>
          <w:rFonts w:cs="Arial"/>
        </w:rPr>
        <w:t>v elektronickém formuláři</w:t>
      </w:r>
      <w:r w:rsidR="00B12312">
        <w:rPr>
          <w:rFonts w:cs="Arial"/>
        </w:rPr>
        <w:t>, kde jsou uvedeny činnosti z NOO</w:t>
      </w:r>
      <w:r w:rsidR="00DE74B0">
        <w:rPr>
          <w:rFonts w:cs="Arial"/>
        </w:rPr>
        <w:t xml:space="preserve"> (viz kapitola B.1). Tyto činnosti vychází z  </w:t>
      </w:r>
      <w:r w:rsidR="00C434EC">
        <w:rPr>
          <w:rFonts w:cs="Arial"/>
        </w:rPr>
        <w:t>NOO</w:t>
      </w:r>
      <w:r w:rsidR="00F47126">
        <w:rPr>
          <w:rFonts w:cs="Arial"/>
        </w:rPr>
        <w:t xml:space="preserve"> platných pro</w:t>
      </w:r>
      <w:r w:rsidR="0072595F">
        <w:rPr>
          <w:rFonts w:cs="Arial"/>
        </w:rPr>
        <w:t> </w:t>
      </w:r>
      <w:r w:rsidR="00F47126">
        <w:rPr>
          <w:rFonts w:cs="Arial"/>
        </w:rPr>
        <w:t>danou výzvu nebo její modifikaci</w:t>
      </w:r>
      <w:r w:rsidR="00DE74B0">
        <w:rPr>
          <w:rFonts w:cs="Arial"/>
        </w:rPr>
        <w:t>. Všechny zvolené činnosti</w:t>
      </w:r>
      <w:r w:rsidR="00C434EC" w:rsidRPr="00E13B2D">
        <w:rPr>
          <w:rFonts w:cs="Arial"/>
        </w:rPr>
        <w:t xml:space="preserve"> musí odpovídat předložené </w:t>
      </w:r>
      <w:r w:rsidR="000741A4">
        <w:rPr>
          <w:rFonts w:cs="Arial"/>
        </w:rPr>
        <w:t>p</w:t>
      </w:r>
      <w:r w:rsidR="00C434EC" w:rsidRPr="00E13B2D">
        <w:rPr>
          <w:rFonts w:cs="Arial"/>
        </w:rPr>
        <w:t>rojektové dokumentaci.</w:t>
      </w:r>
    </w:p>
    <w:p w14:paraId="450E20E9" w14:textId="1F3B5C58" w:rsidR="00C434EC" w:rsidRPr="00E13B2D" w:rsidRDefault="00FA6681" w:rsidP="000232E1">
      <w:pPr>
        <w:pStyle w:val="Nadpis3"/>
      </w:pPr>
      <w:bookmarkStart w:id="141" w:name="_Toc157596625"/>
      <w:r>
        <w:t>Daň z přidané hodnoty</w:t>
      </w:r>
      <w:bookmarkEnd w:id="141"/>
    </w:p>
    <w:p w14:paraId="4D26F38A" w14:textId="6A59E5AC" w:rsidR="007C3CCD" w:rsidRDefault="00C434EC" w:rsidP="009A7DB2">
      <w:pPr>
        <w:spacing w:after="0" w:line="276" w:lineRule="auto"/>
        <w:rPr>
          <w:rFonts w:cs="Arial"/>
        </w:rPr>
      </w:pPr>
      <w:r w:rsidRPr="00E13B2D">
        <w:rPr>
          <w:rFonts w:cs="Arial"/>
        </w:rPr>
        <w:t>DPH může být způsobilým výdajem</w:t>
      </w:r>
      <w:r w:rsidR="00FD3E77">
        <w:rPr>
          <w:rFonts w:cs="Arial"/>
        </w:rPr>
        <w:t>, pokud vnitrostátní právní předpisy o DPH neumožňují její navratitelnost</w:t>
      </w:r>
      <w:r w:rsidRPr="00E13B2D">
        <w:rPr>
          <w:rFonts w:cs="Arial"/>
        </w:rPr>
        <w:t xml:space="preserve">. </w:t>
      </w:r>
      <w:r w:rsidR="008B4F3F" w:rsidRPr="008B4F3F">
        <w:rPr>
          <w:rFonts w:cs="Arial"/>
        </w:rPr>
        <w:t>Nárok pro odpočet DPH je vymezen v § 72 až § 79a zákona č. 235/2004 Sb., o</w:t>
      </w:r>
      <w:r w:rsidR="00486166">
        <w:rPr>
          <w:rFonts w:cs="Arial"/>
        </w:rPr>
        <w:t> </w:t>
      </w:r>
      <w:r w:rsidR="008B4F3F" w:rsidRPr="008B4F3F">
        <w:rPr>
          <w:rFonts w:cs="Arial"/>
        </w:rPr>
        <w:t>dani z přidané hodnoty</w:t>
      </w:r>
      <w:r w:rsidR="008B4F3F">
        <w:rPr>
          <w:rFonts w:cs="Arial"/>
        </w:rPr>
        <w:t>.</w:t>
      </w:r>
    </w:p>
    <w:p w14:paraId="15CCF0F2" w14:textId="77777777" w:rsidR="007C3CCD" w:rsidRDefault="007C3CCD" w:rsidP="009A7DB2">
      <w:pPr>
        <w:spacing w:after="0" w:line="276" w:lineRule="auto"/>
        <w:rPr>
          <w:rFonts w:cs="Arial"/>
        </w:rPr>
      </w:pPr>
    </w:p>
    <w:p w14:paraId="7244383F" w14:textId="77777777" w:rsidR="007C3CCD" w:rsidRDefault="007C3CCD" w:rsidP="009A7DB2">
      <w:pPr>
        <w:spacing w:after="0" w:line="276" w:lineRule="auto"/>
        <w:rPr>
          <w:rFonts w:cs="Arial"/>
        </w:rPr>
      </w:pPr>
    </w:p>
    <w:p w14:paraId="258429E6" w14:textId="77777777" w:rsidR="000537FA" w:rsidRDefault="000537FA" w:rsidP="009A7DB2">
      <w:pPr>
        <w:spacing w:after="0" w:line="276" w:lineRule="auto"/>
        <w:rPr>
          <w:rFonts w:cs="Arial"/>
        </w:rPr>
      </w:pPr>
    </w:p>
    <w:p w14:paraId="26050AB8" w14:textId="77777777" w:rsidR="00F47126" w:rsidRDefault="00C434EC" w:rsidP="009A7DB2">
      <w:pPr>
        <w:spacing w:after="0" w:line="276" w:lineRule="auto"/>
        <w:rPr>
          <w:rFonts w:cs="Arial"/>
          <w:b/>
        </w:rPr>
      </w:pPr>
      <w:r w:rsidRPr="00D34B5A">
        <w:rPr>
          <w:rFonts w:cs="Arial"/>
          <w:b/>
        </w:rPr>
        <w:t xml:space="preserve">Způsobilá DPH: </w:t>
      </w:r>
    </w:p>
    <w:p w14:paraId="41B21C3E" w14:textId="16301690" w:rsidR="00F47126" w:rsidRPr="00F47126" w:rsidRDefault="00F47126" w:rsidP="009A7DB2">
      <w:pPr>
        <w:pStyle w:val="Odstavecseseznamem"/>
        <w:numPr>
          <w:ilvl w:val="0"/>
          <w:numId w:val="62"/>
        </w:numPr>
        <w:spacing w:after="0" w:line="276" w:lineRule="auto"/>
        <w:rPr>
          <w:rFonts w:cs="Arial"/>
          <w:b/>
        </w:rPr>
      </w:pPr>
      <w:r>
        <w:rPr>
          <w:rFonts w:cs="Arial"/>
        </w:rPr>
        <w:t xml:space="preserve">pro příjemce, kteří si nemohou nárokovat odpočet DPH na vstupu. </w:t>
      </w:r>
      <w:r w:rsidRPr="00F47126">
        <w:rPr>
          <w:rFonts w:cs="Arial"/>
        </w:rPr>
        <w:t>DPH je pro ně způsobilým výdajem.</w:t>
      </w:r>
    </w:p>
    <w:p w14:paraId="5D0081C5" w14:textId="57C0BB57" w:rsidR="00C434EC" w:rsidRDefault="00C434EC" w:rsidP="009A7DB2">
      <w:pPr>
        <w:pStyle w:val="Odstavecseseznamem"/>
        <w:spacing w:line="276" w:lineRule="auto"/>
        <w:rPr>
          <w:rFonts w:cs="Arial"/>
        </w:rPr>
      </w:pPr>
      <w:r w:rsidRPr="00367458">
        <w:rPr>
          <w:rFonts w:cs="Arial"/>
        </w:rPr>
        <w:sym w:font="Wingdings" w:char="F0E0"/>
      </w:r>
      <w:r w:rsidR="00D345EC">
        <w:rPr>
          <w:rFonts w:cs="Arial"/>
        </w:rPr>
        <w:t xml:space="preserve"> v takovém případě bude</w:t>
      </w:r>
      <w:r>
        <w:rPr>
          <w:rFonts w:cs="Arial"/>
        </w:rPr>
        <w:t xml:space="preserve"> </w:t>
      </w:r>
      <w:r w:rsidRPr="00367458">
        <w:rPr>
          <w:rFonts w:cs="Arial"/>
        </w:rPr>
        <w:t>DPH zahrnuta do přímých</w:t>
      </w:r>
      <w:r>
        <w:rPr>
          <w:rFonts w:cs="Arial"/>
        </w:rPr>
        <w:t xml:space="preserve"> realizačních</w:t>
      </w:r>
      <w:r w:rsidRPr="00367458">
        <w:rPr>
          <w:rFonts w:cs="Arial"/>
        </w:rPr>
        <w:t xml:space="preserve"> způsobilých výdajů</w:t>
      </w:r>
      <w:r>
        <w:rPr>
          <w:rFonts w:cs="Arial"/>
        </w:rPr>
        <w:t>. Přímé realizační výdaje budou tedy jednorázová částka dle NOO vč. DPH</w:t>
      </w:r>
      <w:r w:rsidRPr="00367458">
        <w:rPr>
          <w:rFonts w:cs="Arial"/>
        </w:rPr>
        <w:t>.</w:t>
      </w:r>
    </w:p>
    <w:p w14:paraId="777F5A13" w14:textId="58191590" w:rsidR="00C434EC" w:rsidRDefault="00C434EC" w:rsidP="009A7DB2">
      <w:pPr>
        <w:spacing w:after="0" w:line="276" w:lineRule="auto"/>
        <w:rPr>
          <w:rFonts w:cs="Arial"/>
          <w:b/>
        </w:rPr>
      </w:pPr>
      <w:r w:rsidRPr="00D34B5A">
        <w:rPr>
          <w:rFonts w:cs="Arial"/>
          <w:b/>
        </w:rPr>
        <w:t>Nezpůsobilá DPH:</w:t>
      </w:r>
    </w:p>
    <w:p w14:paraId="6BAF803D" w14:textId="438B1B03" w:rsidR="00C434EC" w:rsidRDefault="008B4F3F" w:rsidP="009A7DB2">
      <w:pPr>
        <w:pStyle w:val="Odstavecseseznamem"/>
        <w:numPr>
          <w:ilvl w:val="0"/>
          <w:numId w:val="56"/>
        </w:numPr>
        <w:spacing w:after="0" w:line="276" w:lineRule="auto"/>
        <w:rPr>
          <w:rFonts w:cs="Arial"/>
        </w:rPr>
      </w:pPr>
      <w:r>
        <w:rPr>
          <w:rFonts w:cs="Arial"/>
        </w:rPr>
        <w:t xml:space="preserve">pro </w:t>
      </w:r>
      <w:r w:rsidR="00FD3E77">
        <w:rPr>
          <w:rFonts w:cs="Arial"/>
        </w:rPr>
        <w:t>příjemce</w:t>
      </w:r>
      <w:r>
        <w:rPr>
          <w:rFonts w:cs="Arial"/>
        </w:rPr>
        <w:t>, kteří</w:t>
      </w:r>
      <w:r w:rsidR="00FD3E77">
        <w:rPr>
          <w:rFonts w:cs="Arial"/>
        </w:rPr>
        <w:t xml:space="preserve"> </w:t>
      </w:r>
      <w:r w:rsidR="00C434EC" w:rsidRPr="00367458">
        <w:rPr>
          <w:rFonts w:cs="Arial"/>
        </w:rPr>
        <w:t>m</w:t>
      </w:r>
      <w:r>
        <w:rPr>
          <w:rFonts w:cs="Arial"/>
        </w:rPr>
        <w:t>ají</w:t>
      </w:r>
      <w:r w:rsidR="00C434EC" w:rsidRPr="00367458">
        <w:rPr>
          <w:rFonts w:cs="Arial"/>
        </w:rPr>
        <w:t xml:space="preserve"> nárok na zákonný </w:t>
      </w:r>
      <w:r w:rsidR="00C434EC">
        <w:rPr>
          <w:rFonts w:cs="Arial"/>
        </w:rPr>
        <w:t xml:space="preserve">(i v poměrné nebo krácené výši) </w:t>
      </w:r>
      <w:r w:rsidR="00C434EC" w:rsidRPr="00367458">
        <w:rPr>
          <w:rFonts w:cs="Arial"/>
        </w:rPr>
        <w:t>odpočet DPH</w:t>
      </w:r>
      <w:r>
        <w:rPr>
          <w:rFonts w:cs="Arial"/>
        </w:rPr>
        <w:t xml:space="preserve"> na vstupu</w:t>
      </w:r>
      <w:r w:rsidR="00C434EC">
        <w:rPr>
          <w:rFonts w:cs="Arial"/>
        </w:rPr>
        <w:t>.</w:t>
      </w:r>
      <w:r w:rsidR="00C434EC" w:rsidRPr="00367458">
        <w:rPr>
          <w:rFonts w:cs="Arial"/>
        </w:rPr>
        <w:t xml:space="preserve"> DPH je pro ně </w:t>
      </w:r>
      <w:r w:rsidR="00C434EC">
        <w:rPr>
          <w:rFonts w:cs="Arial"/>
        </w:rPr>
        <w:t>ne</w:t>
      </w:r>
      <w:r w:rsidR="00C434EC" w:rsidRPr="00367458">
        <w:rPr>
          <w:rFonts w:cs="Arial"/>
        </w:rPr>
        <w:t>způsobilým výdajem</w:t>
      </w:r>
    </w:p>
    <w:p w14:paraId="46D78F62" w14:textId="6D9B11F5" w:rsidR="00C434EC" w:rsidRDefault="00C2203B" w:rsidP="009A7DB2">
      <w:pPr>
        <w:spacing w:after="0" w:line="276" w:lineRule="auto"/>
        <w:ind w:left="709" w:hanging="142"/>
        <w:rPr>
          <w:rFonts w:cs="Arial"/>
        </w:rPr>
      </w:pPr>
      <w:r>
        <w:t xml:space="preserve"> </w:t>
      </w:r>
      <w:r w:rsidR="00C434EC" w:rsidRPr="00367458">
        <w:sym w:font="Wingdings" w:char="F0E0"/>
      </w:r>
      <w:r w:rsidR="00C434EC" w:rsidRPr="00CE0466">
        <w:rPr>
          <w:rFonts w:cs="Arial"/>
        </w:rPr>
        <w:t xml:space="preserve"> DPH </w:t>
      </w:r>
      <w:r w:rsidR="00C434EC">
        <w:rPr>
          <w:rFonts w:cs="Arial"/>
        </w:rPr>
        <w:t>ne</w:t>
      </w:r>
      <w:r w:rsidR="00C434EC" w:rsidRPr="00CE0466">
        <w:rPr>
          <w:rFonts w:cs="Arial"/>
        </w:rPr>
        <w:t xml:space="preserve">bude zahrnuta do přímých realizačních způsobilých výdajů. Přímé realizační výdaje budou tedy jednorázová částka dle NOO </w:t>
      </w:r>
      <w:r w:rsidR="00C434EC">
        <w:rPr>
          <w:rFonts w:cs="Arial"/>
        </w:rPr>
        <w:t>bez DPH</w:t>
      </w:r>
      <w:r w:rsidR="00C434EC" w:rsidRPr="00CE0466">
        <w:rPr>
          <w:rFonts w:cs="Arial"/>
        </w:rPr>
        <w:t>.</w:t>
      </w:r>
    </w:p>
    <w:p w14:paraId="558CE761" w14:textId="77777777" w:rsidR="00F1392A" w:rsidRDefault="00F1392A" w:rsidP="009A7DB2">
      <w:pPr>
        <w:spacing w:after="0" w:line="276" w:lineRule="auto"/>
        <w:ind w:left="709" w:hanging="142"/>
        <w:rPr>
          <w:rFonts w:cs="Arial"/>
        </w:rPr>
      </w:pPr>
    </w:p>
    <w:p w14:paraId="3E73DC73" w14:textId="017F26BE"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rFonts w:cstheme="minorHAnsi"/>
          <w:b/>
          <w:i/>
        </w:rPr>
        <w:t>Žadatel/příjemce je povinen neprodleně oznámit poskytovateli dotace</w:t>
      </w:r>
      <w:r w:rsidR="00D345EC">
        <w:rPr>
          <w:rFonts w:cstheme="minorHAnsi"/>
          <w:b/>
          <w:i/>
        </w:rPr>
        <w:t xml:space="preserve"> (AOPK ČR)</w:t>
      </w:r>
      <w:r w:rsidRPr="009A7DB2">
        <w:rPr>
          <w:rFonts w:cstheme="minorHAnsi"/>
          <w:b/>
          <w:i/>
        </w:rPr>
        <w:t>, že</w:t>
      </w:r>
      <w:r w:rsidR="00D345EC">
        <w:rPr>
          <w:rFonts w:cstheme="minorHAnsi"/>
          <w:b/>
          <w:i/>
        </w:rPr>
        <w:t> </w:t>
      </w:r>
      <w:r w:rsidRPr="009A7DB2">
        <w:rPr>
          <w:rFonts w:cstheme="minorHAnsi"/>
          <w:b/>
          <w:i/>
        </w:rPr>
        <w:t xml:space="preserve">se stal plátcem DPH </w:t>
      </w:r>
      <w:r w:rsidR="00D345EC">
        <w:rPr>
          <w:rFonts w:cstheme="minorHAnsi"/>
          <w:b/>
          <w:i/>
        </w:rPr>
        <w:t xml:space="preserve">prostřednictvím žádosti </w:t>
      </w:r>
      <w:r w:rsidRPr="009A7DB2">
        <w:rPr>
          <w:rFonts w:cstheme="minorHAnsi"/>
          <w:b/>
          <w:i/>
        </w:rPr>
        <w:t>o změnu včetně úpravy rozpočtu.</w:t>
      </w:r>
    </w:p>
    <w:p w14:paraId="64B926E0" w14:textId="2DF1D9FA" w:rsidR="00C434EC" w:rsidRPr="00E13B2D" w:rsidRDefault="00C434EC" w:rsidP="000232E1">
      <w:pPr>
        <w:pStyle w:val="Nadpis3"/>
      </w:pPr>
      <w:bookmarkStart w:id="142" w:name="_Toc105424102"/>
      <w:bookmarkStart w:id="143" w:name="_Toc157596626"/>
      <w:r w:rsidRPr="00E13B2D">
        <w:t>Nepřímé náklady</w:t>
      </w:r>
      <w:bookmarkEnd w:id="142"/>
      <w:bookmarkEnd w:id="143"/>
    </w:p>
    <w:p w14:paraId="74AD95BB" w14:textId="76D69F1E" w:rsidR="00B36BB1" w:rsidRDefault="00C434EC" w:rsidP="009A7DB2">
      <w:pPr>
        <w:spacing w:line="276" w:lineRule="auto"/>
        <w:rPr>
          <w:rFonts w:cs="Arial"/>
        </w:rPr>
      </w:pPr>
      <w:r w:rsidRPr="00E13B2D">
        <w:rPr>
          <w:rFonts w:cs="Arial"/>
        </w:rPr>
        <w:t>Nepřímé náklady slouží k financování projektové přípravy</w:t>
      </w:r>
      <w:r w:rsidR="00B36BB1">
        <w:rPr>
          <w:rFonts w:cs="Arial"/>
        </w:rPr>
        <w:t>, administrace žádosti, koordinace v průběhu realizace a publicity</w:t>
      </w:r>
      <w:r w:rsidRPr="00E13B2D">
        <w:rPr>
          <w:rFonts w:cs="Arial"/>
        </w:rPr>
        <w:t xml:space="preserve">. Jejich výše je dána paušálem, a to </w:t>
      </w:r>
      <w:r w:rsidRPr="009A7DB2">
        <w:rPr>
          <w:rFonts w:cs="Arial"/>
          <w:b/>
        </w:rPr>
        <w:t>7 %</w:t>
      </w:r>
      <w:r w:rsidRPr="00E13B2D">
        <w:rPr>
          <w:rFonts w:cs="Arial"/>
        </w:rPr>
        <w:t xml:space="preserve"> přímých realizačních způsobilých výdajů</w:t>
      </w:r>
      <w:r>
        <w:rPr>
          <w:rFonts w:cs="Arial"/>
        </w:rPr>
        <w:t xml:space="preserve"> (viz výpočet v rámečku v kapitole B.</w:t>
      </w:r>
      <w:r w:rsidR="00D9177F">
        <w:rPr>
          <w:rFonts w:cs="Arial"/>
        </w:rPr>
        <w:t>2</w:t>
      </w:r>
      <w:r>
        <w:rPr>
          <w:rFonts w:cs="Arial"/>
        </w:rPr>
        <w:t>)</w:t>
      </w:r>
      <w:r w:rsidRPr="00E13B2D">
        <w:rPr>
          <w:rFonts w:cs="Arial"/>
        </w:rPr>
        <w:t>.</w:t>
      </w:r>
    </w:p>
    <w:p w14:paraId="2E154A00" w14:textId="1643A0CE" w:rsidR="00C434EC" w:rsidRDefault="00B36BB1" w:rsidP="009A7DB2">
      <w:pPr>
        <w:spacing w:line="276" w:lineRule="auto"/>
        <w:rPr>
          <w:rFonts w:cs="Arial"/>
          <w:sz w:val="28"/>
          <w:szCs w:val="28"/>
        </w:rPr>
      </w:pPr>
      <w:r w:rsidRPr="00B36BB1">
        <w:rPr>
          <w:rFonts w:cs="Arial"/>
        </w:rPr>
        <w:t xml:space="preserve">Jedná se o zpracování </w:t>
      </w:r>
      <w:r w:rsidR="00AC049C">
        <w:rPr>
          <w:rFonts w:cs="Arial"/>
        </w:rPr>
        <w:t>rozpočtu v elektronickém formuláři, registrac</w:t>
      </w:r>
      <w:r w:rsidR="0092239A">
        <w:rPr>
          <w:rFonts w:cs="Arial"/>
        </w:rPr>
        <w:t>i</w:t>
      </w:r>
      <w:r w:rsidR="00AC049C">
        <w:rPr>
          <w:rFonts w:cs="Arial"/>
        </w:rPr>
        <w:t xml:space="preserve"> </w:t>
      </w:r>
      <w:r w:rsidRPr="00B36BB1">
        <w:rPr>
          <w:rFonts w:cs="Arial"/>
        </w:rPr>
        <w:t>žádosti v</w:t>
      </w:r>
      <w:r>
        <w:rPr>
          <w:rFonts w:cs="Arial"/>
        </w:rPr>
        <w:t xml:space="preserve"> JDP</w:t>
      </w:r>
      <w:r w:rsidRPr="00B36BB1">
        <w:rPr>
          <w:rFonts w:cs="Arial"/>
        </w:rPr>
        <w:t>, zpracování projektové dokumentace v</w:t>
      </w:r>
      <w:r>
        <w:rPr>
          <w:rFonts w:cs="Arial"/>
        </w:rPr>
        <w:t xml:space="preserve"> </w:t>
      </w:r>
      <w:r w:rsidRPr="00B36BB1">
        <w:rPr>
          <w:rFonts w:cs="Arial"/>
        </w:rPr>
        <w:t xml:space="preserve">požadovaném stupni přípravy, zpracování příloh žádosti dle </w:t>
      </w:r>
      <w:r>
        <w:rPr>
          <w:rFonts w:cs="Arial"/>
        </w:rPr>
        <w:t>Příručky</w:t>
      </w:r>
      <w:r w:rsidR="00DC06F0">
        <w:rPr>
          <w:rFonts w:cs="Arial"/>
        </w:rPr>
        <w:t xml:space="preserve"> </w:t>
      </w:r>
      <w:r w:rsidR="00F407C0">
        <w:rPr>
          <w:rFonts w:cs="Arial"/>
        </w:rPr>
        <w:t>AOPK ČR</w:t>
      </w:r>
      <w:r w:rsidRPr="00B36BB1">
        <w:rPr>
          <w:rFonts w:cs="Arial"/>
        </w:rPr>
        <w:t>, administraci veřejných zakázek (dále</w:t>
      </w:r>
      <w:r>
        <w:rPr>
          <w:rFonts w:cs="Arial"/>
        </w:rPr>
        <w:t xml:space="preserve"> jen</w:t>
      </w:r>
      <w:r w:rsidRPr="00B36BB1">
        <w:rPr>
          <w:rFonts w:cs="Arial"/>
        </w:rPr>
        <w:t xml:space="preserve"> „VZ“) před registrací </w:t>
      </w:r>
      <w:r w:rsidR="00C06C1C">
        <w:rPr>
          <w:rFonts w:cs="Arial"/>
        </w:rPr>
        <w:t xml:space="preserve">i po registraci </w:t>
      </w:r>
      <w:r w:rsidRPr="00B36BB1">
        <w:rPr>
          <w:rFonts w:cs="Arial"/>
        </w:rPr>
        <w:t xml:space="preserve">žádosti, inženýrskou činnost, zpracování podkladových analýz a studií, administraci </w:t>
      </w:r>
      <w:r w:rsidR="00F52353">
        <w:rPr>
          <w:rFonts w:cs="Arial"/>
        </w:rPr>
        <w:t>Zprávy o realizaci projektu (dále jen „</w:t>
      </w:r>
      <w:r w:rsidR="00F52353" w:rsidRPr="00B36BB1">
        <w:rPr>
          <w:rFonts w:cs="Arial"/>
        </w:rPr>
        <w:t>ZoR</w:t>
      </w:r>
      <w:r w:rsidR="00F52353">
        <w:rPr>
          <w:rFonts w:cs="Arial"/>
        </w:rPr>
        <w:t>“)</w:t>
      </w:r>
      <w:r w:rsidRPr="00B36BB1">
        <w:rPr>
          <w:rFonts w:cs="Arial"/>
        </w:rPr>
        <w:t xml:space="preserve">, </w:t>
      </w:r>
      <w:r w:rsidR="00F52353">
        <w:rPr>
          <w:rFonts w:cs="Arial"/>
        </w:rPr>
        <w:t>Žádosti o platbu (dále jen „</w:t>
      </w:r>
      <w:r w:rsidR="00F52353" w:rsidRPr="00B36BB1">
        <w:rPr>
          <w:rFonts w:cs="Arial"/>
        </w:rPr>
        <w:t>ŽoP</w:t>
      </w:r>
      <w:r w:rsidR="00F52353">
        <w:rPr>
          <w:rFonts w:cs="Arial"/>
        </w:rPr>
        <w:t>“)</w:t>
      </w:r>
      <w:r w:rsidRPr="00B36BB1">
        <w:rPr>
          <w:rFonts w:cs="Arial"/>
        </w:rPr>
        <w:t>, manažerské ř</w:t>
      </w:r>
      <w:r w:rsidR="00C06C1C">
        <w:rPr>
          <w:rFonts w:cs="Arial"/>
        </w:rPr>
        <w:t xml:space="preserve">ízení realizace, </w:t>
      </w:r>
      <w:r w:rsidRPr="00B36BB1">
        <w:rPr>
          <w:rFonts w:cs="Arial"/>
        </w:rPr>
        <w:t>dále výdaje pro zajištění činnosti Správce stavby, Technického dozoru a BOZP, na případné vedlejší a ostatní náklady mimo přímé realizační výdaje a</w:t>
      </w:r>
      <w:r w:rsidR="0072595F">
        <w:rPr>
          <w:rFonts w:cs="Arial"/>
        </w:rPr>
        <w:t> </w:t>
      </w:r>
      <w:r w:rsidRPr="00B36BB1">
        <w:rPr>
          <w:rFonts w:cs="Arial"/>
        </w:rPr>
        <w:t xml:space="preserve">projektovou přípravu, pojištění a administraci </w:t>
      </w:r>
      <w:r w:rsidR="00F52353">
        <w:rPr>
          <w:rFonts w:cs="Arial"/>
        </w:rPr>
        <w:t>Zprávy</w:t>
      </w:r>
      <w:r w:rsidR="00F52353" w:rsidRPr="00F52353">
        <w:rPr>
          <w:rFonts w:cs="Arial"/>
        </w:rPr>
        <w:t xml:space="preserve"> o udržitelnosti</w:t>
      </w:r>
      <w:r w:rsidR="00F52353">
        <w:rPr>
          <w:rFonts w:cs="Arial"/>
        </w:rPr>
        <w:t xml:space="preserve"> (dále jen</w:t>
      </w:r>
      <w:r w:rsidR="00F52353" w:rsidRPr="00B36BB1">
        <w:rPr>
          <w:rFonts w:cs="Arial"/>
        </w:rPr>
        <w:t xml:space="preserve"> </w:t>
      </w:r>
      <w:r w:rsidR="00F52353">
        <w:rPr>
          <w:rFonts w:cs="Arial"/>
        </w:rPr>
        <w:t>„</w:t>
      </w:r>
      <w:r w:rsidRPr="00B36BB1">
        <w:rPr>
          <w:rFonts w:cs="Arial"/>
        </w:rPr>
        <w:t>ZoU</w:t>
      </w:r>
      <w:r w:rsidR="00F52353">
        <w:rPr>
          <w:rFonts w:cs="Arial"/>
        </w:rPr>
        <w:t>“)</w:t>
      </w:r>
      <w:r w:rsidRPr="00B36BB1">
        <w:rPr>
          <w:rFonts w:cs="Arial"/>
        </w:rPr>
        <w:t xml:space="preserve"> v</w:t>
      </w:r>
      <w:r w:rsidR="00C06C1C">
        <w:rPr>
          <w:rFonts w:cs="Arial"/>
        </w:rPr>
        <w:t xml:space="preserve"> </w:t>
      </w:r>
      <w:r w:rsidRPr="00B36BB1">
        <w:rPr>
          <w:rFonts w:cs="Arial"/>
        </w:rPr>
        <w:t>době udržitelnosti a</w:t>
      </w:r>
      <w:r w:rsidR="00EB457F">
        <w:rPr>
          <w:rFonts w:cs="Arial"/>
        </w:rPr>
        <w:t> </w:t>
      </w:r>
      <w:r w:rsidRPr="00B36BB1">
        <w:rPr>
          <w:rFonts w:cs="Arial"/>
        </w:rPr>
        <w:t>položky povinné publicity.</w:t>
      </w:r>
    </w:p>
    <w:p w14:paraId="58D0EF56" w14:textId="5C9B1D02" w:rsidR="00C434EC" w:rsidRDefault="00C434EC" w:rsidP="000232E1">
      <w:pPr>
        <w:pStyle w:val="Nadpis3"/>
      </w:pPr>
      <w:bookmarkStart w:id="144" w:name="_Toc157596627"/>
      <w:r>
        <w:t>Vykazování výdajů</w:t>
      </w:r>
      <w:bookmarkEnd w:id="144"/>
    </w:p>
    <w:p w14:paraId="158E496E" w14:textId="400E06FC" w:rsidR="00C434EC" w:rsidRPr="009A7DB2" w:rsidRDefault="00C434EC" w:rsidP="009A7DB2">
      <w:pPr>
        <w:spacing w:line="276" w:lineRule="auto"/>
        <w:rPr>
          <w:rFonts w:cs="Arial"/>
          <w:b/>
        </w:rPr>
      </w:pPr>
      <w:r w:rsidRPr="009A7DB2">
        <w:rPr>
          <w:rFonts w:cs="Arial"/>
          <w:b/>
        </w:rPr>
        <w:t>Výdaj vykázaný některým ze zjednodušených způsobů vykazování je považován za</w:t>
      </w:r>
      <w:r w:rsidR="00191AF4">
        <w:rPr>
          <w:rFonts w:cs="Arial"/>
          <w:b/>
        </w:rPr>
        <w:t> </w:t>
      </w:r>
      <w:r w:rsidRPr="009A7DB2">
        <w:rPr>
          <w:rFonts w:cs="Arial"/>
          <w:b/>
        </w:rPr>
        <w:t>doložený stejně jako výdaj prokázaný účetním, daňovým či jiným dokladem. Považuje se za přijatelné, že se mohou skutečné výdaje lišit od výdajů proplacených.</w:t>
      </w:r>
    </w:p>
    <w:p w14:paraId="1E0CA2FC" w14:textId="0B4E5522" w:rsidR="00C434EC" w:rsidRPr="00E13B2D" w:rsidRDefault="00C434EC" w:rsidP="000232E1">
      <w:pPr>
        <w:pStyle w:val="Nadpis2"/>
      </w:pPr>
      <w:bookmarkStart w:id="145" w:name="_Toc100568256"/>
      <w:bookmarkStart w:id="146" w:name="_Toc105424087"/>
      <w:bookmarkStart w:id="147" w:name="_Toc157596628"/>
      <w:r w:rsidRPr="00E13B2D">
        <w:t>Povinné přílohy</w:t>
      </w:r>
      <w:bookmarkEnd w:id="145"/>
      <w:bookmarkEnd w:id="146"/>
      <w:bookmarkEnd w:id="147"/>
    </w:p>
    <w:p w14:paraId="65D5561E" w14:textId="77777777" w:rsidR="00C434EC" w:rsidRPr="00E13B2D" w:rsidRDefault="00C434EC" w:rsidP="000232E1">
      <w:pPr>
        <w:pStyle w:val="Nadpis3"/>
      </w:pPr>
      <w:bookmarkStart w:id="148" w:name="_Toc105424088"/>
      <w:bookmarkStart w:id="149" w:name="_Toc157596629"/>
      <w:r w:rsidRPr="00E13B2D">
        <w:t>Povinné přílohy</w:t>
      </w:r>
      <w:r>
        <w:t xml:space="preserve"> dokládané</w:t>
      </w:r>
      <w:r w:rsidRPr="00E13B2D">
        <w:t xml:space="preserve"> </w:t>
      </w:r>
      <w:bookmarkEnd w:id="148"/>
      <w:r w:rsidRPr="00E13B2D">
        <w:t>k</w:t>
      </w:r>
      <w:r>
        <w:t xml:space="preserve"> podání</w:t>
      </w:r>
      <w:r w:rsidRPr="00E13B2D">
        <w:t xml:space="preserve"> žádosti o dotaci</w:t>
      </w:r>
      <w:bookmarkStart w:id="150" w:name="_Toc101967020"/>
      <w:bookmarkEnd w:id="149"/>
    </w:p>
    <w:p w14:paraId="44559C0F" w14:textId="20311C99" w:rsidR="00C434EC" w:rsidRDefault="00C434EC" w:rsidP="000232E1">
      <w:pPr>
        <w:pStyle w:val="Odrkybod"/>
        <w:numPr>
          <w:ilvl w:val="0"/>
          <w:numId w:val="0"/>
        </w:numPr>
        <w:spacing w:line="276" w:lineRule="auto"/>
        <w:rPr>
          <w:rFonts w:eastAsiaTheme="minorHAnsi"/>
          <w:sz w:val="22"/>
          <w:szCs w:val="22"/>
          <w:lang w:eastAsia="en-US"/>
        </w:rPr>
      </w:pPr>
      <w:r w:rsidRPr="00E13B2D">
        <w:rPr>
          <w:rFonts w:eastAsiaTheme="minorHAnsi"/>
          <w:sz w:val="22"/>
          <w:szCs w:val="22"/>
          <w:lang w:eastAsia="en-US"/>
        </w:rPr>
        <w:t>Všechny dokumenty předkládané prostřednictvím JDP musí být ve formátech definovaných u</w:t>
      </w:r>
      <w:r w:rsidR="00EB457F">
        <w:rPr>
          <w:rFonts w:eastAsiaTheme="minorHAnsi"/>
          <w:sz w:val="22"/>
          <w:szCs w:val="22"/>
          <w:lang w:eastAsia="en-US"/>
        </w:rPr>
        <w:t> </w:t>
      </w:r>
      <w:r w:rsidRPr="00E13B2D">
        <w:rPr>
          <w:rFonts w:eastAsiaTheme="minorHAnsi"/>
          <w:sz w:val="22"/>
          <w:szCs w:val="22"/>
          <w:lang w:eastAsia="en-US"/>
        </w:rPr>
        <w:t xml:space="preserve">každé přílohy přímo v JDP. S ohledem na maximální limit úložiště příloh </w:t>
      </w:r>
      <w:r w:rsidR="00D345EC">
        <w:rPr>
          <w:rFonts w:eastAsiaTheme="minorHAnsi"/>
          <w:sz w:val="22"/>
          <w:szCs w:val="22"/>
          <w:lang w:eastAsia="en-US"/>
        </w:rPr>
        <w:t>v JDP</w:t>
      </w:r>
      <w:r>
        <w:rPr>
          <w:rFonts w:eastAsiaTheme="minorHAnsi"/>
          <w:sz w:val="22"/>
          <w:szCs w:val="22"/>
          <w:lang w:eastAsia="en-US"/>
        </w:rPr>
        <w:t xml:space="preserve"> (10MB)</w:t>
      </w:r>
      <w:r w:rsidRPr="00E13B2D">
        <w:rPr>
          <w:rFonts w:eastAsiaTheme="minorHAnsi"/>
          <w:sz w:val="22"/>
          <w:szCs w:val="22"/>
          <w:lang w:eastAsia="en-US"/>
        </w:rPr>
        <w:t xml:space="preserve"> doporučujeme větší přílohy přiložit ve formátu zip. </w:t>
      </w:r>
    </w:p>
    <w:p w14:paraId="6229669D" w14:textId="70A9E90D" w:rsidR="00CA7001" w:rsidRPr="00E13B2D" w:rsidRDefault="00C434EC" w:rsidP="000232E1">
      <w:pPr>
        <w:pStyle w:val="Odrkybod"/>
        <w:numPr>
          <w:ilvl w:val="0"/>
          <w:numId w:val="0"/>
        </w:numPr>
        <w:spacing w:line="276" w:lineRule="auto"/>
        <w:rPr>
          <w:rFonts w:eastAsiaTheme="minorHAnsi"/>
          <w:sz w:val="22"/>
          <w:szCs w:val="22"/>
          <w:lang w:eastAsia="en-US"/>
        </w:rPr>
      </w:pPr>
      <w:r w:rsidRPr="009A7DB2">
        <w:rPr>
          <w:rFonts w:eastAsiaTheme="minorHAnsi"/>
          <w:b/>
          <w:sz w:val="22"/>
          <w:szCs w:val="22"/>
          <w:lang w:eastAsia="en-US"/>
        </w:rPr>
        <w:lastRenderedPageBreak/>
        <w:t xml:space="preserve">Seznam všech povinných příloh naleznete v </w:t>
      </w:r>
      <w:hyperlink r:id="rId19" w:history="1">
        <w:r w:rsidR="00432D60" w:rsidRPr="009A7DB2">
          <w:rPr>
            <w:rStyle w:val="Hypertextovodkaz"/>
            <w:rFonts w:eastAsiaTheme="minorHAnsi"/>
            <w:b/>
            <w:sz w:val="22"/>
            <w:szCs w:val="22"/>
            <w:lang w:eastAsia="en-US"/>
          </w:rPr>
          <w:t>příloze č. 3 a č. 4</w:t>
        </w:r>
      </w:hyperlink>
      <w:r w:rsidRPr="009A7DB2">
        <w:rPr>
          <w:rFonts w:eastAsiaTheme="minorHAnsi"/>
          <w:b/>
          <w:sz w:val="22"/>
          <w:szCs w:val="22"/>
          <w:lang w:eastAsia="en-US"/>
        </w:rPr>
        <w:t xml:space="preserve"> </w:t>
      </w:r>
      <w:r w:rsidR="00432D60" w:rsidRPr="009A7DB2">
        <w:rPr>
          <w:rFonts w:eastAsiaTheme="minorHAnsi"/>
          <w:b/>
          <w:sz w:val="22"/>
          <w:szCs w:val="22"/>
          <w:lang w:eastAsia="en-US"/>
        </w:rPr>
        <w:t>Příručky AOPK ČR.</w:t>
      </w:r>
      <w:r w:rsidR="00432D60">
        <w:rPr>
          <w:rFonts w:eastAsiaTheme="minorHAnsi"/>
          <w:sz w:val="22"/>
          <w:szCs w:val="22"/>
          <w:lang w:eastAsia="en-US"/>
        </w:rPr>
        <w:t xml:space="preserve"> </w:t>
      </w:r>
      <w:r w:rsidRPr="00E13B2D">
        <w:rPr>
          <w:rFonts w:eastAsiaTheme="minorHAnsi"/>
          <w:sz w:val="22"/>
          <w:szCs w:val="22"/>
          <w:lang w:eastAsia="en-US"/>
        </w:rPr>
        <w:t>Na</w:t>
      </w:r>
      <w:r w:rsidR="00191AF4">
        <w:rPr>
          <w:rFonts w:eastAsiaTheme="minorHAnsi"/>
          <w:sz w:val="22"/>
          <w:szCs w:val="22"/>
          <w:lang w:eastAsia="en-US"/>
        </w:rPr>
        <w:t> </w:t>
      </w:r>
      <w:r w:rsidRPr="00E13B2D">
        <w:rPr>
          <w:rFonts w:eastAsiaTheme="minorHAnsi"/>
          <w:sz w:val="22"/>
          <w:szCs w:val="22"/>
          <w:lang w:eastAsia="en-US"/>
        </w:rPr>
        <w:t xml:space="preserve">prvním listu obou </w:t>
      </w:r>
      <w:r>
        <w:rPr>
          <w:rFonts w:eastAsiaTheme="minorHAnsi"/>
          <w:sz w:val="22"/>
          <w:szCs w:val="22"/>
          <w:lang w:eastAsia="en-US"/>
        </w:rPr>
        <w:t>příloh</w:t>
      </w:r>
      <w:r w:rsidRPr="00E13B2D">
        <w:rPr>
          <w:rFonts w:eastAsiaTheme="minorHAnsi"/>
          <w:sz w:val="22"/>
          <w:szCs w:val="22"/>
          <w:lang w:eastAsia="en-US"/>
        </w:rPr>
        <w:t xml:space="preserve"> jsou vypsány obecné přílohy povinné průřezově pro všechna</w:t>
      </w:r>
      <w:r w:rsidR="0072595F">
        <w:rPr>
          <w:rFonts w:eastAsiaTheme="minorHAnsi"/>
          <w:sz w:val="22"/>
          <w:szCs w:val="22"/>
          <w:lang w:eastAsia="en-US"/>
        </w:rPr>
        <w:t xml:space="preserve"> </w:t>
      </w:r>
      <w:r w:rsidRPr="00E13B2D">
        <w:rPr>
          <w:rFonts w:eastAsiaTheme="minorHAnsi"/>
          <w:sz w:val="22"/>
          <w:szCs w:val="22"/>
          <w:lang w:eastAsia="en-US"/>
        </w:rPr>
        <w:t>opatření v závislosti na typu žadatele. Na ostatních listech jsou</w:t>
      </w:r>
      <w:r w:rsidR="00461838">
        <w:rPr>
          <w:rFonts w:eastAsiaTheme="minorHAnsi"/>
          <w:sz w:val="22"/>
          <w:szCs w:val="22"/>
          <w:lang w:eastAsia="en-US"/>
        </w:rPr>
        <w:t xml:space="preserve"> uvedeny</w:t>
      </w:r>
      <w:r w:rsidRPr="00E13B2D">
        <w:rPr>
          <w:rFonts w:eastAsiaTheme="minorHAnsi"/>
          <w:sz w:val="22"/>
          <w:szCs w:val="22"/>
          <w:lang w:eastAsia="en-US"/>
        </w:rPr>
        <w:t xml:space="preserve"> přílohy povinné pro</w:t>
      </w:r>
      <w:r w:rsidR="00191AF4">
        <w:rPr>
          <w:rFonts w:eastAsiaTheme="minorHAnsi"/>
          <w:sz w:val="22"/>
          <w:szCs w:val="22"/>
          <w:lang w:eastAsia="en-US"/>
        </w:rPr>
        <w:t> </w:t>
      </w:r>
      <w:r w:rsidRPr="00E13B2D">
        <w:rPr>
          <w:rFonts w:eastAsiaTheme="minorHAnsi"/>
          <w:sz w:val="22"/>
          <w:szCs w:val="22"/>
          <w:lang w:eastAsia="en-US"/>
        </w:rPr>
        <w:t>konkrétní podaktivity.</w:t>
      </w:r>
    </w:p>
    <w:p w14:paraId="0D8E13B1" w14:textId="37919C03" w:rsidR="00C434EC" w:rsidRPr="00CA7001" w:rsidRDefault="00C434EC" w:rsidP="000232E1">
      <w:pPr>
        <w:pStyle w:val="Nadpis4"/>
        <w:keepNext/>
      </w:pPr>
      <w:bookmarkStart w:id="151" w:name="_Toc116567271"/>
      <w:bookmarkStart w:id="152" w:name="_Toc117178533"/>
      <w:bookmarkStart w:id="153" w:name="_Toc117179192"/>
      <w:bookmarkStart w:id="154" w:name="_Toc117240473"/>
      <w:bookmarkStart w:id="155" w:name="_Toc117247804"/>
      <w:bookmarkStart w:id="156" w:name="_Toc105424090"/>
      <w:bookmarkStart w:id="157" w:name="_Toc157596630"/>
      <w:bookmarkEnd w:id="150"/>
      <w:bookmarkEnd w:id="151"/>
      <w:bookmarkEnd w:id="152"/>
      <w:bookmarkEnd w:id="153"/>
      <w:bookmarkEnd w:id="154"/>
      <w:bookmarkEnd w:id="155"/>
      <w:r w:rsidRPr="00CA7001">
        <w:t xml:space="preserve">Povinné přílohy </w:t>
      </w:r>
      <w:bookmarkEnd w:id="156"/>
      <w:r w:rsidRPr="00CA7001">
        <w:t>k hodnocení podniku v obtížích</w:t>
      </w:r>
      <w:bookmarkEnd w:id="157"/>
    </w:p>
    <w:p w14:paraId="1E962546" w14:textId="40EAFE48" w:rsidR="00C434EC" w:rsidRDefault="00C434EC" w:rsidP="000232E1">
      <w:pPr>
        <w:keepNext/>
        <w:spacing w:line="276" w:lineRule="auto"/>
        <w:rPr>
          <w:rFonts w:cs="Arial"/>
        </w:rPr>
      </w:pPr>
      <w:r w:rsidRPr="00E13B2D">
        <w:rPr>
          <w:rFonts w:cs="Arial"/>
        </w:rPr>
        <w:t>Tyto přílohy dokládají všichni žadatelé, kteří odpovídají definici podniku a podléhají tak</w:t>
      </w:r>
      <w:r w:rsidR="00EB457F">
        <w:rPr>
          <w:rFonts w:cs="Arial"/>
        </w:rPr>
        <w:t> </w:t>
      </w:r>
      <w:r w:rsidRPr="00E13B2D">
        <w:rPr>
          <w:rFonts w:cs="Arial"/>
        </w:rPr>
        <w:t>hodnocení podniku v</w:t>
      </w:r>
      <w:r>
        <w:rPr>
          <w:rFonts w:cs="Arial"/>
        </w:rPr>
        <w:t> </w:t>
      </w:r>
      <w:r w:rsidRPr="00E13B2D">
        <w:rPr>
          <w:rFonts w:cs="Arial"/>
        </w:rPr>
        <w:t>obtížích</w:t>
      </w:r>
      <w:r>
        <w:rPr>
          <w:rFonts w:cs="Arial"/>
        </w:rPr>
        <w:t xml:space="preserve"> (dále jen „PvO“).</w:t>
      </w:r>
      <w:r w:rsidRPr="00E13B2D">
        <w:rPr>
          <w:rFonts w:cs="Arial"/>
        </w:rPr>
        <w:t xml:space="preserve"> Tyto přílohy musí být nahrány </w:t>
      </w:r>
      <w:r w:rsidRPr="00E13B2D">
        <w:rPr>
          <w:rFonts w:cs="Arial"/>
          <w:b/>
        </w:rPr>
        <w:t>vždy</w:t>
      </w:r>
      <w:r w:rsidRPr="00E13B2D">
        <w:rPr>
          <w:rFonts w:cs="Arial"/>
        </w:rPr>
        <w:t xml:space="preserve"> </w:t>
      </w:r>
      <w:r>
        <w:rPr>
          <w:rFonts w:cs="Arial"/>
        </w:rPr>
        <w:t>mezi přílohy</w:t>
      </w:r>
      <w:r w:rsidRPr="00E13B2D">
        <w:rPr>
          <w:rFonts w:cs="Arial"/>
        </w:rPr>
        <w:t xml:space="preserve"> v JDP</w:t>
      </w:r>
      <w:r w:rsidRPr="003C7932">
        <w:rPr>
          <w:rFonts w:cs="Arial"/>
        </w:rPr>
        <w:t>. Vzory formulářů (včetně instrukcí)</w:t>
      </w:r>
      <w:r w:rsidRPr="00E13B2D">
        <w:rPr>
          <w:rFonts w:cs="Arial"/>
        </w:rPr>
        <w:t xml:space="preserve"> jsou zveřejněny </w:t>
      </w:r>
      <w:hyperlink r:id="rId20" w:history="1">
        <w:r w:rsidR="003573C9">
          <w:rPr>
            <w:rStyle w:val="Hypertextovodkaz"/>
          </w:rPr>
          <w:t>zde</w:t>
        </w:r>
      </w:hyperlink>
      <w:r w:rsidR="00373BFB" w:rsidRPr="006975B2">
        <w:rPr>
          <w:rStyle w:val="Hypertextovodkaz"/>
        </w:rPr>
        <w:t>.</w:t>
      </w:r>
    </w:p>
    <w:p w14:paraId="0120BC36" w14:textId="51AFB68E" w:rsidR="00C434EC" w:rsidRPr="00373BFB" w:rsidRDefault="00C434EC" w:rsidP="009A7DB2">
      <w:pPr>
        <w:spacing w:before="240" w:after="0"/>
        <w:rPr>
          <w:rFonts w:cs="Arial"/>
          <w:b/>
        </w:rPr>
      </w:pPr>
      <w:r w:rsidRPr="00373BFB">
        <w:rPr>
          <w:rFonts w:cs="Arial"/>
          <w:b/>
        </w:rPr>
        <w:t xml:space="preserve">Subjekty, které podléhají hodnocení podniku v obtížích: </w:t>
      </w:r>
    </w:p>
    <w:p w14:paraId="5FE1058F" w14:textId="77777777" w:rsidR="00C434EC" w:rsidRDefault="00C434EC" w:rsidP="009A7DB2">
      <w:pPr>
        <w:pStyle w:val="Odstavecseseznamem"/>
        <w:numPr>
          <w:ilvl w:val="0"/>
          <w:numId w:val="56"/>
        </w:numPr>
        <w:spacing w:after="0"/>
        <w:rPr>
          <w:rFonts w:cs="Arial"/>
        </w:rPr>
      </w:pPr>
      <w:r>
        <w:rPr>
          <w:rFonts w:cs="Arial"/>
        </w:rPr>
        <w:t>Státní podniky</w:t>
      </w:r>
    </w:p>
    <w:p w14:paraId="569F23A7" w14:textId="77777777" w:rsidR="00C434EC" w:rsidRDefault="00C434EC" w:rsidP="009A7DB2">
      <w:pPr>
        <w:pStyle w:val="Odstavecseseznamem"/>
        <w:numPr>
          <w:ilvl w:val="0"/>
          <w:numId w:val="56"/>
        </w:numPr>
        <w:spacing w:after="0"/>
        <w:rPr>
          <w:rFonts w:cs="Arial"/>
        </w:rPr>
      </w:pPr>
      <w:r>
        <w:rPr>
          <w:rFonts w:cs="Arial"/>
        </w:rPr>
        <w:t>Podnikatelské subjekty včetně fyzických osob podnikajících</w:t>
      </w:r>
    </w:p>
    <w:p w14:paraId="3227A7C5" w14:textId="01363F67" w:rsidR="00C434EC" w:rsidRDefault="00C434EC" w:rsidP="009A7DB2">
      <w:pPr>
        <w:pStyle w:val="Odstavecseseznamem"/>
        <w:numPr>
          <w:ilvl w:val="0"/>
          <w:numId w:val="56"/>
        </w:numPr>
        <w:spacing w:after="0"/>
        <w:rPr>
          <w:rFonts w:cs="Arial"/>
        </w:rPr>
      </w:pPr>
      <w:r>
        <w:rPr>
          <w:rFonts w:cs="Arial"/>
        </w:rPr>
        <w:t>Ostatní subjekty (např. nadace, spolky, o.p.s., církve apod.)</w:t>
      </w:r>
    </w:p>
    <w:p w14:paraId="365BEBD6" w14:textId="1229DC10" w:rsidR="00C434EC" w:rsidRPr="00B17DFB" w:rsidRDefault="00C434EC" w:rsidP="009A7DB2">
      <w:pPr>
        <w:pStyle w:val="Default"/>
        <w:spacing w:before="240"/>
        <w:rPr>
          <w:b/>
          <w:color w:val="auto"/>
          <w:sz w:val="22"/>
          <w:szCs w:val="22"/>
        </w:rPr>
      </w:pPr>
      <w:r w:rsidRPr="00B17DFB">
        <w:rPr>
          <w:b/>
          <w:color w:val="auto"/>
          <w:sz w:val="22"/>
          <w:szCs w:val="22"/>
        </w:rPr>
        <w:t>Povinné přílohy</w:t>
      </w:r>
      <w:r w:rsidR="00C25F7E">
        <w:rPr>
          <w:b/>
          <w:color w:val="auto"/>
          <w:sz w:val="22"/>
          <w:szCs w:val="22"/>
        </w:rPr>
        <w:t>:</w:t>
      </w:r>
    </w:p>
    <w:p w14:paraId="7F733E37" w14:textId="77777777" w:rsidR="00C434EC" w:rsidRPr="00E13B2D" w:rsidRDefault="00C434EC">
      <w:pPr>
        <w:pStyle w:val="Odstavecseseznamem"/>
        <w:numPr>
          <w:ilvl w:val="0"/>
          <w:numId w:val="9"/>
        </w:numPr>
        <w:rPr>
          <w:rFonts w:cs="Arial"/>
        </w:rPr>
      </w:pPr>
      <w:r w:rsidRPr="00E13B2D">
        <w:rPr>
          <w:rFonts w:cs="Arial"/>
        </w:rPr>
        <w:t xml:space="preserve">F1 – Informace a údaje o velikosti a vlastnických vztazích podniku </w:t>
      </w:r>
    </w:p>
    <w:p w14:paraId="0326BD25" w14:textId="77777777" w:rsidR="00C434EC" w:rsidRPr="00E13B2D" w:rsidRDefault="00C434EC" w:rsidP="009A7DB2">
      <w:pPr>
        <w:pStyle w:val="Odstavecseseznamem"/>
        <w:numPr>
          <w:ilvl w:val="0"/>
          <w:numId w:val="9"/>
        </w:numPr>
        <w:spacing w:before="240"/>
        <w:rPr>
          <w:rFonts w:cs="Arial"/>
        </w:rPr>
      </w:pPr>
      <w:r w:rsidRPr="00E13B2D">
        <w:rPr>
          <w:rFonts w:cs="Arial"/>
        </w:rPr>
        <w:t xml:space="preserve">F2 – Informace o posouzení kritérií </w:t>
      </w:r>
      <w:r>
        <w:rPr>
          <w:rFonts w:cs="Arial"/>
        </w:rPr>
        <w:t>PvO</w:t>
      </w:r>
    </w:p>
    <w:p w14:paraId="0032DCFB" w14:textId="0430E28C" w:rsidR="00C434EC" w:rsidRDefault="00C434EC" w:rsidP="009A7DB2">
      <w:pPr>
        <w:pStyle w:val="Odstavecseseznamem"/>
        <w:numPr>
          <w:ilvl w:val="0"/>
          <w:numId w:val="9"/>
        </w:numPr>
        <w:spacing w:before="240"/>
        <w:rPr>
          <w:rFonts w:cs="Arial"/>
        </w:rPr>
      </w:pPr>
      <w:r w:rsidRPr="00E13B2D">
        <w:rPr>
          <w:rFonts w:cs="Arial"/>
        </w:rPr>
        <w:t>F5 – Výpočtov</w:t>
      </w:r>
      <w:r w:rsidR="00252EA3">
        <w:rPr>
          <w:rFonts w:cs="Arial"/>
        </w:rPr>
        <w:t>é</w:t>
      </w:r>
      <w:r w:rsidRPr="00E13B2D">
        <w:rPr>
          <w:rFonts w:cs="Arial"/>
        </w:rPr>
        <w:t xml:space="preserve"> tabulk</w:t>
      </w:r>
      <w:r w:rsidR="00252EA3">
        <w:rPr>
          <w:rFonts w:cs="Arial"/>
        </w:rPr>
        <w:t>y kritéria PvO A - E</w:t>
      </w:r>
      <w:r w:rsidRPr="00E13B2D">
        <w:rPr>
          <w:rFonts w:cs="Arial"/>
        </w:rPr>
        <w:t xml:space="preserve"> </w:t>
      </w:r>
    </w:p>
    <w:p w14:paraId="116E5C2B" w14:textId="6AEC055C" w:rsidR="00C25F7E" w:rsidRPr="009A7DB2" w:rsidRDefault="00175096" w:rsidP="009A7DB2">
      <w:pPr>
        <w:spacing w:before="240" w:line="276" w:lineRule="auto"/>
      </w:pPr>
      <w:r>
        <w:t>Nad rámec uvedeného může poskytovatel dotace požadovat další doplňující dokumenty pro</w:t>
      </w:r>
      <w:r w:rsidR="00EB457F">
        <w:t> </w:t>
      </w:r>
      <w:r>
        <w:t xml:space="preserve">hodnocení PvO – viz podrobnosti </w:t>
      </w:r>
      <w:r w:rsidRPr="006975B2">
        <w:t>v</w:t>
      </w:r>
      <w:r w:rsidR="00A50A91" w:rsidRPr="006975B2">
        <w:t> </w:t>
      </w:r>
      <w:hyperlink r:id="rId21" w:history="1">
        <w:r w:rsidR="00A50A91" w:rsidRPr="006975B2">
          <w:rPr>
            <w:rStyle w:val="Hypertextovodkaz"/>
          </w:rPr>
          <w:t>příloze č. 11</w:t>
        </w:r>
      </w:hyperlink>
      <w:r w:rsidR="00A50A91">
        <w:t xml:space="preserve"> Příručky AOPK.</w:t>
      </w:r>
    </w:p>
    <w:p w14:paraId="501B79FA" w14:textId="5555B3B1" w:rsidR="00B4551A" w:rsidRPr="00B4551A" w:rsidRDefault="00B4551A" w:rsidP="000232E1">
      <w:pPr>
        <w:pStyle w:val="Nadpis2"/>
      </w:pPr>
      <w:bookmarkStart w:id="158" w:name="_Toc157596631"/>
      <w:r>
        <w:t>Registrace a podání žádosti o dotaci</w:t>
      </w:r>
      <w:bookmarkEnd w:id="158"/>
    </w:p>
    <w:p w14:paraId="5AC52753" w14:textId="0E0539AE" w:rsidR="006336E0" w:rsidRDefault="00A44F97" w:rsidP="009A7DB2">
      <w:pPr>
        <w:spacing w:line="276" w:lineRule="auto"/>
        <w:rPr>
          <w:rFonts w:cs="Arial"/>
        </w:rPr>
      </w:pPr>
      <w:r w:rsidRPr="00E13B2D">
        <w:rPr>
          <w:rFonts w:cs="Arial"/>
        </w:rPr>
        <w:t xml:space="preserve">Na </w:t>
      </w:r>
      <w:hyperlink r:id="rId22" w:history="1">
        <w:r w:rsidR="006975B2" w:rsidRPr="006975B2">
          <w:rPr>
            <w:rStyle w:val="Hypertextovodkaz"/>
            <w:rFonts w:cs="Arial"/>
          </w:rPr>
          <w:t xml:space="preserve">webu </w:t>
        </w:r>
        <w:r w:rsidR="00F407C0">
          <w:rPr>
            <w:rStyle w:val="Hypertextovodkaz"/>
            <w:rFonts w:cs="Arial"/>
          </w:rPr>
          <w:t>AOPK ČR</w:t>
        </w:r>
      </w:hyperlink>
      <w:r w:rsidR="00AB5312" w:rsidRPr="00AB5312">
        <w:t xml:space="preserve"> </w:t>
      </w:r>
      <w:r w:rsidRPr="00E13B2D">
        <w:rPr>
          <w:rFonts w:cs="Arial"/>
        </w:rPr>
        <w:t xml:space="preserve">a na </w:t>
      </w:r>
      <w:hyperlink r:id="rId23" w:history="1">
        <w:r w:rsidRPr="006975B2">
          <w:rPr>
            <w:rStyle w:val="Hypertextovodkaz"/>
            <w:rFonts w:cs="Arial"/>
          </w:rPr>
          <w:t>Jednotném dotačním portálu</w:t>
        </w:r>
      </w:hyperlink>
      <w:r w:rsidRPr="00E13B2D">
        <w:rPr>
          <w:rFonts w:cs="Arial"/>
        </w:rPr>
        <w:t xml:space="preserve"> bude vyhlášena výzva </w:t>
      </w:r>
      <w:r w:rsidR="00F407C0">
        <w:rPr>
          <w:rFonts w:cs="Arial"/>
        </w:rPr>
        <w:t>AOPK ČR</w:t>
      </w:r>
      <w:r w:rsidRPr="00E13B2D">
        <w:rPr>
          <w:rFonts w:cs="Arial"/>
        </w:rPr>
        <w:t xml:space="preserve"> pro</w:t>
      </w:r>
      <w:r w:rsidR="00C25F7E">
        <w:rPr>
          <w:rFonts w:cs="Arial"/>
        </w:rPr>
        <w:t> </w:t>
      </w:r>
      <w:r w:rsidRPr="00E13B2D">
        <w:rPr>
          <w:rFonts w:cs="Arial"/>
        </w:rPr>
        <w:t>konečné příjemce. Ve výzvě budou specifikováni oprávnění příjemci dotace, termín nejzazšího podání žádosti o podporu, alokace (rozpočet výzvy) a podmínky přidělení dotace. Oprávnění příjemci dotace jednotlivých typů opatření vč</w:t>
      </w:r>
      <w:r w:rsidR="00635B08">
        <w:rPr>
          <w:rFonts w:cs="Arial"/>
        </w:rPr>
        <w:t>etně</w:t>
      </w:r>
      <w:r w:rsidRPr="00E13B2D">
        <w:rPr>
          <w:rFonts w:cs="Arial"/>
        </w:rPr>
        <w:t xml:space="preserve"> výše dotace jsou uvedeni v </w:t>
      </w:r>
      <w:hyperlink r:id="rId24" w:history="1">
        <w:r w:rsidRPr="006975B2">
          <w:rPr>
            <w:rStyle w:val="Hypertextovodkaz"/>
            <w:rFonts w:cs="Arial"/>
            <w:lang w:eastAsia="cs-CZ"/>
          </w:rPr>
          <w:t>příloze č.</w:t>
        </w:r>
        <w:r w:rsidR="00AB5312">
          <w:rPr>
            <w:rStyle w:val="Hypertextovodkaz"/>
            <w:rFonts w:cs="Arial"/>
            <w:lang w:eastAsia="cs-CZ"/>
          </w:rPr>
          <w:t xml:space="preserve"> </w:t>
        </w:r>
        <w:r w:rsidRPr="006975B2">
          <w:rPr>
            <w:rStyle w:val="Hypertextovodkaz"/>
            <w:rFonts w:cs="Arial"/>
            <w:lang w:eastAsia="cs-CZ"/>
          </w:rPr>
          <w:t>1</w:t>
        </w:r>
      </w:hyperlink>
      <w:r w:rsidRPr="00E13B2D">
        <w:rPr>
          <w:rFonts w:cs="Arial"/>
        </w:rPr>
        <w:t>.</w:t>
      </w:r>
    </w:p>
    <w:p w14:paraId="359A09D5" w14:textId="23F82392" w:rsidR="0095078D" w:rsidRDefault="007839B2" w:rsidP="009A7DB2">
      <w:pPr>
        <w:spacing w:line="276" w:lineRule="auto"/>
        <w:rPr>
          <w:rFonts w:cs="Arial"/>
        </w:rPr>
      </w:pPr>
      <w:r w:rsidRPr="00E13B2D">
        <w:rPr>
          <w:rFonts w:cs="Arial"/>
        </w:rPr>
        <w:t xml:space="preserve">Výzvy jsou výhradně </w:t>
      </w:r>
      <w:r w:rsidR="00CC4967" w:rsidRPr="00E13B2D">
        <w:rPr>
          <w:rFonts w:cs="Arial"/>
        </w:rPr>
        <w:t xml:space="preserve">průběžné. </w:t>
      </w:r>
      <w:r w:rsidR="00A44F97" w:rsidRPr="00E13B2D">
        <w:rPr>
          <w:rFonts w:cs="Arial"/>
        </w:rPr>
        <w:t>Žádosti mezi sebou nesoutěží</w:t>
      </w:r>
      <w:r w:rsidR="0034012C">
        <w:rPr>
          <w:rFonts w:cs="Arial"/>
        </w:rPr>
        <w:t xml:space="preserve"> a</w:t>
      </w:r>
      <w:r w:rsidR="00F67AED" w:rsidRPr="00E13B2D">
        <w:rPr>
          <w:rFonts w:cs="Arial"/>
        </w:rPr>
        <w:t xml:space="preserve"> </w:t>
      </w:r>
      <w:r w:rsidR="00A44F97" w:rsidRPr="00E13B2D">
        <w:rPr>
          <w:rFonts w:cs="Arial"/>
        </w:rPr>
        <w:t>jsou schváleny po splnění stanovených podmínek</w:t>
      </w:r>
      <w:r w:rsidR="00F67AED" w:rsidRPr="00E13B2D">
        <w:rPr>
          <w:rFonts w:cs="Arial"/>
        </w:rPr>
        <w:t xml:space="preserve"> specifikovaných vylučovacími kritérii</w:t>
      </w:r>
      <w:r w:rsidR="00CC0F5C">
        <w:rPr>
          <w:rFonts w:cs="Arial"/>
        </w:rPr>
        <w:t xml:space="preserve"> </w:t>
      </w:r>
      <w:r w:rsidR="0034012C">
        <w:rPr>
          <w:rFonts w:cs="Arial"/>
        </w:rPr>
        <w:t>až do vyčerpání</w:t>
      </w:r>
      <w:r w:rsidR="00CC0F5C">
        <w:rPr>
          <w:rFonts w:cs="Arial"/>
        </w:rPr>
        <w:t xml:space="preserve"> alokace dané výzvy</w:t>
      </w:r>
      <w:r w:rsidR="00A44F97" w:rsidRPr="00E13B2D">
        <w:rPr>
          <w:rFonts w:cs="Arial"/>
        </w:rPr>
        <w:t xml:space="preserve">. </w:t>
      </w:r>
      <w:r w:rsidR="00CC4967" w:rsidRPr="00E13B2D">
        <w:rPr>
          <w:rFonts w:cs="Arial"/>
        </w:rPr>
        <w:t>D</w:t>
      </w:r>
      <w:r w:rsidRPr="00E13B2D">
        <w:rPr>
          <w:rFonts w:cs="Arial"/>
        </w:rPr>
        <w:t xml:space="preserve">otace je přidělována </w:t>
      </w:r>
      <w:r w:rsidR="00CC4967" w:rsidRPr="00E13B2D">
        <w:rPr>
          <w:rFonts w:cs="Arial"/>
        </w:rPr>
        <w:t>žádostem</w:t>
      </w:r>
      <w:r w:rsidRPr="00E13B2D">
        <w:rPr>
          <w:rFonts w:cs="Arial"/>
        </w:rPr>
        <w:t xml:space="preserve">, které úspěšně prošly hodnocením, </w:t>
      </w:r>
      <w:r w:rsidR="00F67AED" w:rsidRPr="00E13B2D">
        <w:rPr>
          <w:rFonts w:cs="Arial"/>
        </w:rPr>
        <w:t>chronologicky (</w:t>
      </w:r>
      <w:r w:rsidRPr="00E13B2D">
        <w:rPr>
          <w:rFonts w:cs="Arial"/>
        </w:rPr>
        <w:t>podle dat</w:t>
      </w:r>
      <w:r w:rsidR="005279AC" w:rsidRPr="00E13B2D">
        <w:rPr>
          <w:rFonts w:cs="Arial"/>
        </w:rPr>
        <w:t>a</w:t>
      </w:r>
      <w:r w:rsidRPr="00E13B2D">
        <w:rPr>
          <w:rFonts w:cs="Arial"/>
        </w:rPr>
        <w:t xml:space="preserve"> </w:t>
      </w:r>
      <w:r w:rsidR="00CC0F5C">
        <w:rPr>
          <w:rFonts w:cs="Arial"/>
        </w:rPr>
        <w:t xml:space="preserve">a času </w:t>
      </w:r>
      <w:r w:rsidRPr="00E13B2D">
        <w:rPr>
          <w:rFonts w:cs="Arial"/>
        </w:rPr>
        <w:t>podání</w:t>
      </w:r>
      <w:r w:rsidR="00F67AED" w:rsidRPr="00E13B2D">
        <w:rPr>
          <w:rFonts w:cs="Arial"/>
        </w:rPr>
        <w:t>)</w:t>
      </w:r>
      <w:r w:rsidRPr="00E13B2D">
        <w:rPr>
          <w:rFonts w:cs="Arial"/>
        </w:rPr>
        <w:t>.</w:t>
      </w:r>
    </w:p>
    <w:p w14:paraId="649A770C" w14:textId="2B4A8C69"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b/>
          <w:i/>
        </w:rPr>
        <w:t>Příjemce dotace informuje poskytovatele</w:t>
      </w:r>
      <w:r w:rsidR="00C25F7E" w:rsidRPr="009A7DB2">
        <w:rPr>
          <w:b/>
          <w:i/>
        </w:rPr>
        <w:t xml:space="preserve"> o tom</w:t>
      </w:r>
      <w:r w:rsidRPr="009A7DB2">
        <w:rPr>
          <w:b/>
          <w:i/>
        </w:rPr>
        <w:t>, jakým způsobem poskytnutou dotaci rozdělí na investice/neinvestice vyplněním příslušného vzoru. Nepřímé náklady jsou vždy neinvestiční. Přímé náklady budou poskytnuty dle tohoto rozdělení.</w:t>
      </w:r>
    </w:p>
    <w:p w14:paraId="2D8806C4" w14:textId="01796867" w:rsidR="00290366" w:rsidRDefault="003F3CA6" w:rsidP="000232E1">
      <w:pPr>
        <w:spacing w:before="240" w:after="240" w:line="276" w:lineRule="auto"/>
        <w:rPr>
          <w:rFonts w:cs="Arial"/>
        </w:rPr>
      </w:pPr>
      <w:r w:rsidRPr="00E13B2D">
        <w:rPr>
          <w:rFonts w:cs="Arial"/>
        </w:rPr>
        <w:t xml:space="preserve">Žadatel zaregistruje žádost výhradně prostřednictvím </w:t>
      </w:r>
      <w:r w:rsidR="004B4FD0" w:rsidRPr="004B4FD0">
        <w:rPr>
          <w:rStyle w:val="Hypertextovodkaz"/>
          <w:rFonts w:cs="Arial"/>
          <w:color w:val="auto"/>
          <w:u w:val="none"/>
        </w:rPr>
        <w:t>JDP</w:t>
      </w:r>
      <w:r w:rsidR="0079725F" w:rsidRPr="00E13B2D">
        <w:rPr>
          <w:rFonts w:cs="Arial"/>
        </w:rPr>
        <w:t xml:space="preserve"> na webové adrese</w:t>
      </w:r>
      <w:r w:rsidR="006B5144">
        <w:rPr>
          <w:rFonts w:cs="Arial"/>
        </w:rPr>
        <w:t xml:space="preserve"> </w:t>
      </w:r>
      <w:hyperlink r:id="rId25" w:history="1">
        <w:r w:rsidR="004B4FD0" w:rsidRPr="004B4FD0">
          <w:rPr>
            <w:rStyle w:val="Hypertextovodkaz"/>
            <w:rFonts w:cs="Arial"/>
          </w:rPr>
          <w:t>https://isprofin.mfcr.cz/rispf</w:t>
        </w:r>
      </w:hyperlink>
      <w:r w:rsidRPr="00E13B2D">
        <w:rPr>
          <w:rFonts w:cs="Arial"/>
        </w:rPr>
        <w:t>.</w:t>
      </w:r>
    </w:p>
    <w:p w14:paraId="0EE94B24" w14:textId="1C2F135D"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rFonts w:cstheme="minorHAnsi"/>
          <w:b/>
          <w:i/>
        </w:rPr>
        <w:t>Postupem registrace žádosti Vás detailně provede Manuál k JDP (</w:t>
      </w:r>
      <w:hyperlink r:id="rId26" w:history="1">
        <w:r w:rsidRPr="009A7DB2">
          <w:rPr>
            <w:rStyle w:val="Hypertextovodkaz"/>
            <w:rFonts w:cstheme="minorHAnsi"/>
            <w:b/>
            <w:i/>
          </w:rPr>
          <w:t>příloha č. 2</w:t>
        </w:r>
      </w:hyperlink>
      <w:r w:rsidRPr="009A7DB2">
        <w:rPr>
          <w:rFonts w:cstheme="minorHAnsi"/>
          <w:b/>
          <w:i/>
        </w:rPr>
        <w:t xml:space="preserve"> Příručky AOPK ČR)</w:t>
      </w:r>
      <w:r w:rsidR="0034561C" w:rsidRPr="009A7DB2">
        <w:rPr>
          <w:rFonts w:cstheme="minorHAnsi"/>
          <w:b/>
          <w:i/>
        </w:rPr>
        <w:t>.</w:t>
      </w:r>
      <w:r w:rsidRPr="009A7DB2">
        <w:rPr>
          <w:rFonts w:cstheme="minorHAnsi"/>
          <w:b/>
          <w:i/>
        </w:rPr>
        <w:t xml:space="preserve"> </w:t>
      </w:r>
      <w:r w:rsidR="0034561C" w:rsidRPr="009A7DB2">
        <w:rPr>
          <w:rFonts w:cstheme="minorHAnsi"/>
          <w:b/>
          <w:i/>
        </w:rPr>
        <w:t>P</w:t>
      </w:r>
      <w:r w:rsidRPr="009A7DB2">
        <w:rPr>
          <w:rFonts w:cstheme="minorHAnsi"/>
          <w:b/>
          <w:i/>
        </w:rPr>
        <w:t>římo v JDP je navíc systém bublinových nápověd.</w:t>
      </w:r>
    </w:p>
    <w:p w14:paraId="1E3DDB2D" w14:textId="55069FFD" w:rsidR="00290366" w:rsidRDefault="00290366" w:rsidP="009A7DB2">
      <w:pPr>
        <w:spacing w:before="240" w:line="276" w:lineRule="auto"/>
        <w:rPr>
          <w:rFonts w:cs="Arial"/>
        </w:rPr>
      </w:pPr>
      <w:r>
        <w:rPr>
          <w:rFonts w:cs="Arial"/>
        </w:rPr>
        <w:lastRenderedPageBreak/>
        <w:t>Žádost je považována za zaregistrovanou v JDP v momentě zmáčknutí tlačítka „</w:t>
      </w:r>
      <w:r w:rsidR="007E3077">
        <w:rPr>
          <w:rFonts w:cs="Arial"/>
        </w:rPr>
        <w:t>O</w:t>
      </w:r>
      <w:r w:rsidR="007C0BCA">
        <w:rPr>
          <w:rFonts w:cs="Arial"/>
        </w:rPr>
        <w:t>deslat</w:t>
      </w:r>
      <w:r w:rsidR="0034561C">
        <w:rPr>
          <w:rFonts w:cs="Arial"/>
        </w:rPr>
        <w:t> </w:t>
      </w:r>
      <w:r w:rsidR="007C0BCA">
        <w:rPr>
          <w:rFonts w:cs="Arial"/>
        </w:rPr>
        <w:t>žádost.</w:t>
      </w:r>
      <w:r>
        <w:rPr>
          <w:rFonts w:cs="Arial"/>
        </w:rPr>
        <w:t>“</w:t>
      </w:r>
      <w:r w:rsidR="00DE23E7">
        <w:rPr>
          <w:rFonts w:cs="Arial"/>
        </w:rPr>
        <w:t xml:space="preserve"> Poté již nelze žádost editovat.</w:t>
      </w:r>
    </w:p>
    <w:p w14:paraId="0BDA5129" w14:textId="7A349881" w:rsidR="000A0613" w:rsidRDefault="000A0613" w:rsidP="009A7DB2">
      <w:pPr>
        <w:spacing w:line="276" w:lineRule="auto"/>
        <w:rPr>
          <w:rFonts w:cs="Arial"/>
        </w:rPr>
      </w:pPr>
      <w:r w:rsidRPr="00E13B2D">
        <w:rPr>
          <w:rFonts w:cs="Arial"/>
        </w:rPr>
        <w:t>Všechny údaje zadávané při registraci žádosti jsou potřebné pro vydání Rozhodnutí o</w:t>
      </w:r>
      <w:r w:rsidR="00EB457F">
        <w:rPr>
          <w:rFonts w:cs="Arial"/>
        </w:rPr>
        <w:t> </w:t>
      </w:r>
      <w:r w:rsidRPr="00E13B2D">
        <w:rPr>
          <w:rFonts w:cs="Arial"/>
        </w:rPr>
        <w:t>poskytnutí dotace.</w:t>
      </w:r>
    </w:p>
    <w:p w14:paraId="4A69445F" w14:textId="77777777" w:rsidR="00F1392A" w:rsidRPr="009A7DB2" w:rsidRDefault="00F1392A" w:rsidP="009A7DB2">
      <w:pPr>
        <w:pBdr>
          <w:top w:val="single" w:sz="36" w:space="8" w:color="006B4D"/>
          <w:left w:val="single" w:sz="36" w:space="3" w:color="006B4D"/>
          <w:bottom w:val="single" w:sz="36" w:space="6" w:color="006B4D"/>
          <w:right w:val="single" w:sz="36" w:space="3" w:color="006B4D"/>
        </w:pBdr>
        <w:spacing w:line="276" w:lineRule="auto"/>
        <w:jc w:val="center"/>
        <w:rPr>
          <w:rFonts w:cstheme="minorHAnsi"/>
          <w:b/>
          <w:i/>
        </w:rPr>
      </w:pPr>
      <w:r w:rsidRPr="009A7DB2">
        <w:rPr>
          <w:rFonts w:cstheme="minorHAnsi"/>
          <w:b/>
          <w:i/>
        </w:rPr>
        <w:t>Kapacita úložiště v JDP je pouze 10 MB.</w:t>
      </w:r>
    </w:p>
    <w:p w14:paraId="4370C867" w14:textId="4ECB86C5" w:rsidR="00F1392A" w:rsidRPr="009A7DB2" w:rsidRDefault="00F1392A" w:rsidP="009A7DB2">
      <w:pPr>
        <w:pBdr>
          <w:top w:val="single" w:sz="36" w:space="8" w:color="006B4D"/>
          <w:left w:val="single" w:sz="36" w:space="3" w:color="006B4D"/>
          <w:bottom w:val="single" w:sz="36" w:space="6" w:color="006B4D"/>
          <w:right w:val="single" w:sz="36" w:space="3" w:color="006B4D"/>
        </w:pBdr>
        <w:spacing w:line="276" w:lineRule="auto"/>
        <w:jc w:val="center"/>
        <w:rPr>
          <w:rFonts w:cstheme="minorHAnsi"/>
          <w:b/>
          <w:i/>
        </w:rPr>
      </w:pPr>
      <w:r w:rsidRPr="009A7DB2">
        <w:rPr>
          <w:rFonts w:cstheme="minorHAnsi"/>
          <w:b/>
          <w:i/>
        </w:rPr>
        <w:t>Ekonomické přílohy ve formátu</w:t>
      </w:r>
      <w:r w:rsidRPr="009A7DB2" w:rsidDel="008C687E">
        <w:rPr>
          <w:rFonts w:cstheme="minorHAnsi"/>
          <w:b/>
          <w:i/>
        </w:rPr>
        <w:t xml:space="preserve"> </w:t>
      </w:r>
      <w:r w:rsidRPr="009A7DB2">
        <w:rPr>
          <w:rFonts w:cstheme="minorHAnsi"/>
          <w:b/>
          <w:i/>
        </w:rPr>
        <w:t>ZIP, rozpočet, naskenovanou úvodní stran</w:t>
      </w:r>
      <w:r w:rsidR="008B5701">
        <w:rPr>
          <w:rFonts w:cstheme="minorHAnsi"/>
          <w:b/>
          <w:i/>
        </w:rPr>
        <w:t>u</w:t>
      </w:r>
      <w:r w:rsidRPr="009A7DB2">
        <w:rPr>
          <w:rFonts w:cstheme="minorHAnsi"/>
          <w:b/>
          <w:i/>
        </w:rPr>
        <w:t xml:space="preserve"> projektové dokumentace a Soupis všech příloh je nutné do JDP nahrát vždy. Ostatní přílohy, které není možné z kapacitních důvodů nahrát přímo do JDP,</w:t>
      </w:r>
      <w:r w:rsidRPr="009A7DB2" w:rsidDel="008C687E">
        <w:rPr>
          <w:rFonts w:cstheme="minorHAnsi"/>
          <w:b/>
          <w:i/>
        </w:rPr>
        <w:t xml:space="preserve"> </w:t>
      </w:r>
      <w:r w:rsidRPr="009A7DB2">
        <w:rPr>
          <w:rFonts w:cstheme="minorHAnsi"/>
          <w:b/>
          <w:i/>
        </w:rPr>
        <w:t>doručte na AOPK ČR stanoveným způsobem.</w:t>
      </w:r>
    </w:p>
    <w:p w14:paraId="3F825A1C" w14:textId="3B786AD9" w:rsidR="0034561C" w:rsidRDefault="00A011A3" w:rsidP="009A7DB2">
      <w:pPr>
        <w:tabs>
          <w:tab w:val="left" w:pos="3960"/>
        </w:tabs>
        <w:spacing w:line="276" w:lineRule="auto"/>
        <w:rPr>
          <w:rFonts w:cs="Arial"/>
          <w:sz w:val="18"/>
        </w:rPr>
      </w:pPr>
      <w:r w:rsidRPr="00816486">
        <w:rPr>
          <w:rFonts w:cs="Arial"/>
          <w:noProof/>
          <w:sz w:val="20"/>
          <w:lang w:eastAsia="cs-CZ"/>
        </w:rPr>
        <w:drawing>
          <wp:anchor distT="0" distB="0" distL="114300" distR="114300" simplePos="0" relativeHeight="251805696" behindDoc="0" locked="0" layoutInCell="1" allowOverlap="1" wp14:anchorId="2C178AE6" wp14:editId="31CA364E">
            <wp:simplePos x="0" y="0"/>
            <wp:positionH relativeFrom="column">
              <wp:posOffset>33655</wp:posOffset>
            </wp:positionH>
            <wp:positionV relativeFrom="paragraph">
              <wp:posOffset>197241</wp:posOffset>
            </wp:positionV>
            <wp:extent cx="5760720" cy="868045"/>
            <wp:effectExtent l="19050" t="19050" r="0" b="65405"/>
            <wp:wrapTopAndBottom/>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14:paraId="016C3E7B" w14:textId="78F948DE" w:rsidR="00A011A3" w:rsidRPr="009A7DB2" w:rsidRDefault="0034561C" w:rsidP="009A7DB2">
      <w:pPr>
        <w:spacing w:line="276" w:lineRule="auto"/>
        <w:rPr>
          <w:rFonts w:cs="Arial"/>
          <w:i/>
          <w:sz w:val="18"/>
        </w:rPr>
      </w:pPr>
      <w:r w:rsidRPr="009A7DB2">
        <w:rPr>
          <w:rFonts w:cs="Arial"/>
          <w:i/>
          <w:sz w:val="18"/>
        </w:rPr>
        <w:t>Obr</w:t>
      </w:r>
      <w:r w:rsidR="00A20B5B">
        <w:rPr>
          <w:rFonts w:cs="Arial"/>
          <w:i/>
          <w:sz w:val="18"/>
        </w:rPr>
        <w:t xml:space="preserve">ázek č. 1: </w:t>
      </w:r>
      <w:r w:rsidRPr="009A7DB2">
        <w:rPr>
          <w:rFonts w:cs="Arial"/>
          <w:i/>
          <w:sz w:val="18"/>
        </w:rPr>
        <w:t>Kroky vedoucí k podání žádosti</w:t>
      </w:r>
    </w:p>
    <w:p w14:paraId="7F4E112C" w14:textId="77777777" w:rsidR="0034561C" w:rsidRDefault="0034561C" w:rsidP="009A7DB2">
      <w:pPr>
        <w:spacing w:line="276" w:lineRule="auto"/>
        <w:rPr>
          <w:rFonts w:cs="Arial"/>
          <w:sz w:val="18"/>
        </w:rPr>
      </w:pPr>
    </w:p>
    <w:p w14:paraId="33D9574C" w14:textId="415E9A9F" w:rsidR="00182944" w:rsidRDefault="004872E4" w:rsidP="009A7DB2">
      <w:pPr>
        <w:spacing w:line="276" w:lineRule="auto"/>
        <w:rPr>
          <w:rFonts w:cs="Arial"/>
        </w:rPr>
      </w:pPr>
      <w:r w:rsidRPr="009A7DB2">
        <w:rPr>
          <w:rFonts w:cs="Arial"/>
          <w:b/>
        </w:rPr>
        <w:t xml:space="preserve">Žadatel </w:t>
      </w:r>
      <w:r w:rsidR="00376149" w:rsidRPr="009A7DB2">
        <w:rPr>
          <w:rFonts w:cs="Arial"/>
          <w:b/>
        </w:rPr>
        <w:t xml:space="preserve">po registraci </w:t>
      </w:r>
      <w:r w:rsidR="009929B5" w:rsidRPr="009A7DB2">
        <w:rPr>
          <w:rFonts w:cs="Arial"/>
          <w:b/>
        </w:rPr>
        <w:t>žádost</w:t>
      </w:r>
      <w:r w:rsidR="00376149" w:rsidRPr="009A7DB2">
        <w:rPr>
          <w:rFonts w:cs="Arial"/>
          <w:b/>
        </w:rPr>
        <w:t>i</w:t>
      </w:r>
      <w:r w:rsidR="00D345EC">
        <w:rPr>
          <w:rFonts w:cs="Arial"/>
          <w:b/>
        </w:rPr>
        <w:t xml:space="preserve"> v JDP</w:t>
      </w:r>
      <w:r w:rsidR="009929B5" w:rsidRPr="009A7DB2">
        <w:rPr>
          <w:rFonts w:cs="Arial"/>
          <w:b/>
        </w:rPr>
        <w:t xml:space="preserve"> </w:t>
      </w:r>
      <w:r w:rsidR="003F3CA6" w:rsidRPr="009A7DB2">
        <w:rPr>
          <w:rFonts w:cs="Arial"/>
          <w:b/>
        </w:rPr>
        <w:t>vygeneruje</w:t>
      </w:r>
      <w:r w:rsidR="009929B5" w:rsidRPr="009A7DB2">
        <w:rPr>
          <w:rFonts w:cs="Arial"/>
          <w:b/>
        </w:rPr>
        <w:t xml:space="preserve"> její</w:t>
      </w:r>
      <w:r w:rsidR="003F3CA6" w:rsidRPr="009A7DB2">
        <w:rPr>
          <w:rFonts w:cs="Arial"/>
          <w:b/>
        </w:rPr>
        <w:t xml:space="preserve"> tiskovou verzi ve formátu </w:t>
      </w:r>
      <w:r w:rsidR="0034561C" w:rsidRPr="009A7DB2">
        <w:rPr>
          <w:rFonts w:cs="Arial"/>
          <w:b/>
        </w:rPr>
        <w:t xml:space="preserve">PDF </w:t>
      </w:r>
      <w:r w:rsidR="006336E0" w:rsidRPr="009A7DB2">
        <w:rPr>
          <w:rFonts w:cs="Arial"/>
          <w:b/>
        </w:rPr>
        <w:t>a</w:t>
      </w:r>
      <w:r w:rsidR="00182944">
        <w:rPr>
          <w:rFonts w:cs="Arial"/>
          <w:b/>
        </w:rPr>
        <w:t xml:space="preserve"> tu </w:t>
      </w:r>
      <w:r w:rsidR="006336E0" w:rsidRPr="009A7DB2">
        <w:rPr>
          <w:rFonts w:cs="Arial"/>
          <w:b/>
        </w:rPr>
        <w:t>podepíše</w:t>
      </w:r>
      <w:r w:rsidR="006336E0">
        <w:rPr>
          <w:rFonts w:cs="Arial"/>
        </w:rPr>
        <w:t>, čímž stvrdí čestná prohlášení a všechny skutečnosti uvedené v žádosti o dotaci</w:t>
      </w:r>
      <w:r w:rsidR="003F3CA6" w:rsidRPr="00E13B2D">
        <w:rPr>
          <w:rFonts w:cs="Arial"/>
        </w:rPr>
        <w:t xml:space="preserve">. Ve lhůtě </w:t>
      </w:r>
      <w:r w:rsidR="00200996" w:rsidRPr="00E13B2D">
        <w:rPr>
          <w:rFonts w:cs="Arial"/>
          <w:b/>
        </w:rPr>
        <w:t xml:space="preserve">maximálně </w:t>
      </w:r>
      <w:r w:rsidR="00AF213A" w:rsidRPr="00E13B2D">
        <w:rPr>
          <w:rFonts w:cs="Arial"/>
          <w:b/>
        </w:rPr>
        <w:t xml:space="preserve">5 </w:t>
      </w:r>
      <w:r w:rsidR="003F3CA6" w:rsidRPr="00E13B2D">
        <w:rPr>
          <w:rFonts w:cs="Arial"/>
          <w:b/>
        </w:rPr>
        <w:t>pracovních dnů</w:t>
      </w:r>
      <w:r w:rsidR="003F3CA6" w:rsidRPr="00E13B2D">
        <w:rPr>
          <w:rFonts w:cs="Arial"/>
        </w:rPr>
        <w:t xml:space="preserve"> </w:t>
      </w:r>
      <w:r w:rsidR="001F4EE6" w:rsidRPr="009A7DB2">
        <w:rPr>
          <w:rFonts w:cs="Arial"/>
          <w:b/>
        </w:rPr>
        <w:t>od registrace žádosti v</w:t>
      </w:r>
      <w:r w:rsidR="00182944">
        <w:rPr>
          <w:rFonts w:cs="Arial"/>
          <w:b/>
        </w:rPr>
        <w:t> </w:t>
      </w:r>
      <w:r w:rsidR="001F4EE6" w:rsidRPr="009A7DB2">
        <w:rPr>
          <w:rFonts w:cs="Arial"/>
          <w:b/>
        </w:rPr>
        <w:t>JDP</w:t>
      </w:r>
      <w:r w:rsidR="00182944">
        <w:rPr>
          <w:rFonts w:cs="Arial"/>
          <w:b/>
        </w:rPr>
        <w:t xml:space="preserve"> doručí žadatel tuto</w:t>
      </w:r>
      <w:r w:rsidR="001F4EE6" w:rsidRPr="00670ED5">
        <w:rPr>
          <w:rFonts w:cs="Arial"/>
        </w:rPr>
        <w:t xml:space="preserve"> </w:t>
      </w:r>
      <w:r w:rsidR="00D34291" w:rsidRPr="00670ED5">
        <w:rPr>
          <w:rFonts w:cs="Arial"/>
          <w:b/>
        </w:rPr>
        <w:t>podepsanou</w:t>
      </w:r>
      <w:r w:rsidR="00D34291" w:rsidRPr="00670ED5">
        <w:rPr>
          <w:rFonts w:cs="Arial"/>
        </w:rPr>
        <w:t xml:space="preserve"> tiskovou verzi žádosti </w:t>
      </w:r>
      <w:r w:rsidR="00182944" w:rsidRPr="00F45BA3">
        <w:rPr>
          <w:rFonts w:cs="Arial"/>
          <w:b/>
        </w:rPr>
        <w:t>na AOPK ČR</w:t>
      </w:r>
      <w:r w:rsidR="00182944" w:rsidRPr="00670ED5">
        <w:rPr>
          <w:rFonts w:cs="Arial"/>
        </w:rPr>
        <w:t xml:space="preserve"> </w:t>
      </w:r>
      <w:r w:rsidR="00D62E0E" w:rsidRPr="00670ED5">
        <w:rPr>
          <w:rFonts w:cs="Arial"/>
        </w:rPr>
        <w:t>(</w:t>
      </w:r>
      <w:r w:rsidR="003F3CA6" w:rsidRPr="00670ED5">
        <w:rPr>
          <w:rFonts w:cs="Arial"/>
        </w:rPr>
        <w:t xml:space="preserve">včetně všech příloh </w:t>
      </w:r>
      <w:r w:rsidR="00F809BA" w:rsidRPr="00670ED5">
        <w:rPr>
          <w:rFonts w:cs="Arial"/>
        </w:rPr>
        <w:t xml:space="preserve">požadovaných </w:t>
      </w:r>
      <w:r w:rsidR="00D34291" w:rsidRPr="00670ED5">
        <w:rPr>
          <w:rFonts w:cs="Arial"/>
        </w:rPr>
        <w:t>dle</w:t>
      </w:r>
      <w:r w:rsidR="0072595F">
        <w:rPr>
          <w:rFonts w:cs="Arial"/>
        </w:rPr>
        <w:t> </w:t>
      </w:r>
      <w:r w:rsidR="00D34291" w:rsidRPr="00670ED5">
        <w:rPr>
          <w:rFonts w:cs="Arial"/>
        </w:rPr>
        <w:t>kap</w:t>
      </w:r>
      <w:r w:rsidR="00182944">
        <w:rPr>
          <w:rFonts w:cs="Arial"/>
        </w:rPr>
        <w:t>itoly</w:t>
      </w:r>
      <w:r w:rsidR="00D34291" w:rsidRPr="00670ED5">
        <w:rPr>
          <w:rFonts w:cs="Arial"/>
        </w:rPr>
        <w:t xml:space="preserve"> </w:t>
      </w:r>
      <w:r w:rsidR="003F3CA6" w:rsidRPr="00670ED5">
        <w:rPr>
          <w:rFonts w:cs="Arial"/>
        </w:rPr>
        <w:t>B.</w:t>
      </w:r>
      <w:r w:rsidR="00C2760F" w:rsidRPr="00670ED5">
        <w:rPr>
          <w:rFonts w:cs="Arial"/>
        </w:rPr>
        <w:t xml:space="preserve">3 </w:t>
      </w:r>
      <w:r w:rsidR="00DB3C8D" w:rsidRPr="00670ED5">
        <w:rPr>
          <w:rFonts w:cs="Arial"/>
        </w:rPr>
        <w:t xml:space="preserve">a </w:t>
      </w:r>
      <w:hyperlink r:id="rId32" w:history="1">
        <w:r w:rsidR="00D62E0E" w:rsidRPr="006975B2">
          <w:rPr>
            <w:rStyle w:val="Hypertextovodkaz"/>
            <w:rFonts w:cs="Arial"/>
          </w:rPr>
          <w:t>p</w:t>
        </w:r>
        <w:r w:rsidR="00DB3C8D" w:rsidRPr="006975B2">
          <w:rPr>
            <w:rStyle w:val="Hypertextovodkaz"/>
            <w:rFonts w:cs="Arial"/>
          </w:rPr>
          <w:t xml:space="preserve">říloh </w:t>
        </w:r>
        <w:r w:rsidR="004307A3" w:rsidRPr="006975B2">
          <w:rPr>
            <w:rStyle w:val="Hypertextovodkaz"/>
            <w:rFonts w:cs="Arial"/>
          </w:rPr>
          <w:t xml:space="preserve">č. </w:t>
        </w:r>
        <w:r w:rsidR="00B55CD2" w:rsidRPr="006975B2">
          <w:rPr>
            <w:rStyle w:val="Hypertextovodkaz"/>
            <w:rFonts w:cs="Arial"/>
          </w:rPr>
          <w:t xml:space="preserve">3 </w:t>
        </w:r>
        <w:r w:rsidR="00D62E0E" w:rsidRPr="006975B2">
          <w:rPr>
            <w:rStyle w:val="Hypertextovodkaz"/>
            <w:rFonts w:cs="Arial"/>
          </w:rPr>
          <w:t>a 4</w:t>
        </w:r>
      </w:hyperlink>
      <w:r w:rsidR="00D62E0E" w:rsidRPr="00E13B2D">
        <w:rPr>
          <w:rFonts w:cs="Arial"/>
        </w:rPr>
        <w:t xml:space="preserve"> </w:t>
      </w:r>
      <w:r w:rsidR="003F3CA6" w:rsidRPr="00E13B2D">
        <w:rPr>
          <w:rFonts w:cs="Arial"/>
        </w:rPr>
        <w:t>t</w:t>
      </w:r>
      <w:r w:rsidR="00817152" w:rsidRPr="00E13B2D">
        <w:rPr>
          <w:rFonts w:cs="Arial"/>
        </w:rPr>
        <w:t>éto</w:t>
      </w:r>
      <w:r w:rsidR="003F3CA6" w:rsidRPr="00E13B2D">
        <w:rPr>
          <w:rFonts w:cs="Arial"/>
        </w:rPr>
        <w:t xml:space="preserve"> P</w:t>
      </w:r>
      <w:r w:rsidR="00817152" w:rsidRPr="00E13B2D">
        <w:rPr>
          <w:rFonts w:cs="Arial"/>
        </w:rPr>
        <w:t>říručky</w:t>
      </w:r>
      <w:r w:rsidR="00140A5A">
        <w:rPr>
          <w:rFonts w:cs="Arial"/>
        </w:rPr>
        <w:t>, které žadatel nevložil do JDP</w:t>
      </w:r>
      <w:r w:rsidR="00D62E0E" w:rsidRPr="00E13B2D">
        <w:rPr>
          <w:rFonts w:cs="Arial"/>
        </w:rPr>
        <w:t>)</w:t>
      </w:r>
      <w:r w:rsidR="00142743" w:rsidRPr="009A7DB2">
        <w:rPr>
          <w:rFonts w:cs="Arial"/>
          <w:b/>
        </w:rPr>
        <w:t>.</w:t>
      </w:r>
      <w:r w:rsidR="008C687E" w:rsidRPr="00E13B2D">
        <w:rPr>
          <w:rFonts w:cs="Arial"/>
        </w:rPr>
        <w:t xml:space="preserve"> </w:t>
      </w:r>
    </w:p>
    <w:p w14:paraId="05763760" w14:textId="67C5EB51" w:rsidR="00F1392A" w:rsidRDefault="00FF5B47" w:rsidP="009A7DB2">
      <w:pPr>
        <w:spacing w:line="276" w:lineRule="auto"/>
        <w:rPr>
          <w:rFonts w:cs="Arial"/>
        </w:rPr>
      </w:pPr>
      <w:r w:rsidRPr="00E13B2D">
        <w:rPr>
          <w:rFonts w:cs="Arial"/>
        </w:rPr>
        <w:t>Pokud je vytištěná žádost doručena osobně anebo poštou, bude žadatelem podepsána</w:t>
      </w:r>
      <w:r w:rsidR="00C70312">
        <w:rPr>
          <w:rFonts w:cs="Arial"/>
        </w:rPr>
        <w:t xml:space="preserve"> </w:t>
      </w:r>
      <w:r w:rsidR="00C70312" w:rsidRPr="00E13B2D">
        <w:rPr>
          <w:rFonts w:cs="Arial"/>
        </w:rPr>
        <w:t>fyzicky</w:t>
      </w:r>
      <w:r w:rsidRPr="00E13B2D">
        <w:rPr>
          <w:rFonts w:cs="Arial"/>
        </w:rPr>
        <w:t xml:space="preserve">. </w:t>
      </w:r>
      <w:r w:rsidR="00DD33E5">
        <w:rPr>
          <w:rFonts w:cs="Arial"/>
        </w:rPr>
        <w:t xml:space="preserve">Žádost lze doručit i </w:t>
      </w:r>
      <w:r w:rsidRPr="00E13B2D">
        <w:rPr>
          <w:rFonts w:cs="Arial"/>
        </w:rPr>
        <w:t xml:space="preserve">datovou </w:t>
      </w:r>
      <w:r w:rsidR="00547B92" w:rsidRPr="00E13B2D">
        <w:rPr>
          <w:rFonts w:cs="Arial"/>
        </w:rPr>
        <w:t>schránk</w:t>
      </w:r>
      <w:r w:rsidR="008359F3" w:rsidRPr="00E13B2D">
        <w:rPr>
          <w:rFonts w:cs="Arial"/>
        </w:rPr>
        <w:t xml:space="preserve">ou (dále jen </w:t>
      </w:r>
      <w:r w:rsidR="00436173" w:rsidRPr="00E13B2D">
        <w:rPr>
          <w:rFonts w:cs="Arial"/>
        </w:rPr>
        <w:t>„</w:t>
      </w:r>
      <w:r w:rsidR="008359F3" w:rsidRPr="00E13B2D">
        <w:rPr>
          <w:rFonts w:cs="Arial"/>
        </w:rPr>
        <w:t>DS</w:t>
      </w:r>
      <w:r w:rsidR="00436173" w:rsidRPr="00E13B2D">
        <w:rPr>
          <w:rFonts w:cs="Arial"/>
        </w:rPr>
        <w:t>“</w:t>
      </w:r>
      <w:r w:rsidR="008359F3" w:rsidRPr="00E13B2D">
        <w:rPr>
          <w:rFonts w:cs="Arial"/>
        </w:rPr>
        <w:t>)</w:t>
      </w:r>
      <w:r w:rsidR="00DD33E5">
        <w:rPr>
          <w:rFonts w:cs="Arial"/>
        </w:rPr>
        <w:t>.</w:t>
      </w:r>
      <w:r w:rsidR="008359F3" w:rsidRPr="00E13B2D">
        <w:rPr>
          <w:rFonts w:cs="Arial"/>
        </w:rPr>
        <w:t xml:space="preserve"> </w:t>
      </w:r>
      <w:r w:rsidR="00DD33E5">
        <w:rPr>
          <w:rFonts w:cs="Arial"/>
        </w:rPr>
        <w:t xml:space="preserve">V případě doručení žádosti </w:t>
      </w:r>
      <w:r w:rsidR="00515497" w:rsidRPr="00E13B2D">
        <w:rPr>
          <w:rFonts w:cs="Arial"/>
        </w:rPr>
        <w:t>e</w:t>
      </w:r>
      <w:r w:rsidR="00182944">
        <w:rPr>
          <w:rFonts w:cs="Arial"/>
        </w:rPr>
        <w:noBreakHyphen/>
      </w:r>
      <w:r w:rsidRPr="00E13B2D">
        <w:rPr>
          <w:rFonts w:cs="Arial"/>
        </w:rPr>
        <w:t xml:space="preserve">mailem bude žádost podepsána </w:t>
      </w:r>
      <w:r w:rsidR="00C70312">
        <w:rPr>
          <w:rFonts w:cs="Arial"/>
        </w:rPr>
        <w:t xml:space="preserve">kvalifikovaným </w:t>
      </w:r>
      <w:r w:rsidRPr="00E13B2D">
        <w:rPr>
          <w:rFonts w:cs="Arial"/>
        </w:rPr>
        <w:t>elektronick</w:t>
      </w:r>
      <w:r w:rsidR="00C70312">
        <w:rPr>
          <w:rFonts w:cs="Arial"/>
        </w:rPr>
        <w:t>ým podpisem</w:t>
      </w:r>
      <w:r w:rsidRPr="00E13B2D">
        <w:rPr>
          <w:rFonts w:cs="Arial"/>
        </w:rPr>
        <w:t>.</w:t>
      </w:r>
      <w:r w:rsidR="0095078D" w:rsidRPr="0095078D">
        <w:rPr>
          <w:rFonts w:cs="Arial"/>
        </w:rPr>
        <w:t xml:space="preserve"> </w:t>
      </w:r>
      <w:r w:rsidR="0095078D" w:rsidRPr="00E13B2D">
        <w:rPr>
          <w:rFonts w:cs="Arial"/>
        </w:rPr>
        <w:t>Žádost je</w:t>
      </w:r>
      <w:r w:rsidR="00182944">
        <w:t> </w:t>
      </w:r>
      <w:r w:rsidR="0095078D" w:rsidRPr="00E13B2D">
        <w:rPr>
          <w:rFonts w:cs="Arial"/>
        </w:rPr>
        <w:t>považována za podanou v momentě doručení na</w:t>
      </w:r>
      <w:r w:rsidR="00EB457F">
        <w:rPr>
          <w:rFonts w:cs="Arial"/>
        </w:rPr>
        <w:t> </w:t>
      </w:r>
      <w:r w:rsidR="00F407C0">
        <w:rPr>
          <w:rFonts w:cs="Arial"/>
        </w:rPr>
        <w:t>AOPK ČR</w:t>
      </w:r>
      <w:r w:rsidR="006336E0">
        <w:rPr>
          <w:rFonts w:cs="Arial"/>
        </w:rPr>
        <w:t>.</w:t>
      </w:r>
    </w:p>
    <w:p w14:paraId="1450A7F9" w14:textId="2EE174B1"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Podepsanou žádost vygenerovanou z JDP s přílohami je možné doručit následujícími způsoby: DS, poštou, osobním doručením na příslušné RP AOPK ČR, případně e</w:t>
      </w:r>
      <w:r w:rsidR="00EB457F" w:rsidRPr="009A7DB2">
        <w:rPr>
          <w:rFonts w:cstheme="minorHAnsi"/>
          <w:b/>
          <w:i/>
        </w:rPr>
        <w:noBreakHyphen/>
      </w:r>
      <w:r w:rsidRPr="009A7DB2">
        <w:rPr>
          <w:rFonts w:cstheme="minorHAnsi"/>
          <w:b/>
          <w:i/>
        </w:rPr>
        <w:t xml:space="preserve">mailem podepsaným kvalifikovaným elektronickým podpisem na </w:t>
      </w:r>
      <w:hyperlink r:id="rId33" w:history="1">
        <w:r w:rsidRPr="009A7DB2">
          <w:rPr>
            <w:rStyle w:val="Hypertextovodkaz"/>
            <w:rFonts w:cstheme="minorHAnsi"/>
            <w:b/>
            <w:i/>
          </w:rPr>
          <w:t>ZMV@nature.cz</w:t>
        </w:r>
      </w:hyperlink>
      <w:r w:rsidRPr="009A7DB2">
        <w:rPr>
          <w:rFonts w:cstheme="minorHAnsi"/>
          <w:b/>
          <w:i/>
        </w:rPr>
        <w:t>.</w:t>
      </w:r>
    </w:p>
    <w:p w14:paraId="6977D802" w14:textId="1A468438" w:rsidR="00D77463" w:rsidRDefault="00DD33E5" w:rsidP="000232E1">
      <w:pPr>
        <w:spacing w:before="240" w:after="240" w:line="276" w:lineRule="auto"/>
        <w:rPr>
          <w:rFonts w:cs="Arial"/>
        </w:rPr>
      </w:pPr>
      <w:r>
        <w:rPr>
          <w:rFonts w:cs="Arial"/>
        </w:rPr>
        <w:t>Při osobním doručení na RP AOPK ČR žadatel připraví předávací protokol (</w:t>
      </w:r>
      <w:r w:rsidR="00E90031">
        <w:rPr>
          <w:rFonts w:cs="Arial"/>
        </w:rPr>
        <w:t xml:space="preserve">k dispozici </w:t>
      </w:r>
      <w:hyperlink r:id="rId34" w:history="1">
        <w:r w:rsidR="003573C9" w:rsidRPr="003573C9">
          <w:rPr>
            <w:rStyle w:val="Hypertextovodkaz"/>
            <w:rFonts w:cs="Arial"/>
          </w:rPr>
          <w:t>zde</w:t>
        </w:r>
      </w:hyperlink>
      <w:r w:rsidR="00E90031">
        <w:rPr>
          <w:rFonts w:cs="Arial"/>
        </w:rPr>
        <w:t xml:space="preserve">) ve dvou kopiích k potvrzení </w:t>
      </w:r>
      <w:r w:rsidR="00CD33FD">
        <w:rPr>
          <w:rFonts w:cs="Arial"/>
        </w:rPr>
        <w:t xml:space="preserve">o </w:t>
      </w:r>
      <w:r w:rsidR="00E90031">
        <w:rPr>
          <w:rFonts w:cs="Arial"/>
        </w:rPr>
        <w:t>předání všech dokumentů. Veškerou dokumentaci lze předat na</w:t>
      </w:r>
      <w:r w:rsidR="00EB457F">
        <w:rPr>
          <w:rFonts w:cs="Arial"/>
        </w:rPr>
        <w:t> </w:t>
      </w:r>
      <w:r w:rsidR="00E90031">
        <w:rPr>
          <w:rFonts w:cs="Arial"/>
        </w:rPr>
        <w:t>elektronickém nosiči (USB disk</w:t>
      </w:r>
      <w:r w:rsidR="00CD33FD">
        <w:rPr>
          <w:rFonts w:cs="Arial"/>
        </w:rPr>
        <w:t>u</w:t>
      </w:r>
      <w:r w:rsidR="00E90031">
        <w:rPr>
          <w:rFonts w:cs="Arial"/>
        </w:rPr>
        <w:t>).</w:t>
      </w:r>
    </w:p>
    <w:p w14:paraId="55713DE5" w14:textId="0DC24082"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xml:space="preserve">V případě opatření na hranici dvou </w:t>
      </w:r>
      <w:r w:rsidR="00D345EC">
        <w:rPr>
          <w:rFonts w:cstheme="minorHAnsi"/>
          <w:b/>
          <w:i/>
        </w:rPr>
        <w:t xml:space="preserve">regionálních pracovišť </w:t>
      </w:r>
      <w:r w:rsidRPr="009A7DB2">
        <w:rPr>
          <w:rFonts w:cstheme="minorHAnsi"/>
          <w:b/>
          <w:i/>
        </w:rPr>
        <w:t>rozhoduje o příslušnosti plošně převažující část realizovaného opatření.</w:t>
      </w:r>
    </w:p>
    <w:p w14:paraId="7460614A" w14:textId="77777777"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rFonts w:cstheme="minorHAnsi"/>
          <w:b/>
          <w:i/>
        </w:rPr>
        <w:t xml:space="preserve">Před registrací žádosti si zkontrolujte správnost místně příslušného RP na webové </w:t>
      </w:r>
      <w:r w:rsidRPr="009A7DB2">
        <w:rPr>
          <w:rStyle w:val="Hypertextovodkaz"/>
          <w:rFonts w:cstheme="minorHAnsi"/>
          <w:b/>
          <w:i/>
          <w:color w:val="auto"/>
          <w:u w:val="none"/>
        </w:rPr>
        <w:t>adrese</w:t>
      </w:r>
      <w:r w:rsidRPr="009A7DB2">
        <w:rPr>
          <w:rFonts w:cstheme="minorHAnsi"/>
          <w:b/>
          <w:i/>
        </w:rPr>
        <w:t xml:space="preserve"> </w:t>
      </w:r>
      <w:hyperlink r:id="rId35" w:history="1">
        <w:r w:rsidRPr="009A7DB2">
          <w:rPr>
            <w:rStyle w:val="Hypertextovodkaz"/>
            <w:rFonts w:cstheme="minorHAnsi"/>
            <w:b/>
            <w:i/>
          </w:rPr>
          <w:t>https://arcg.is/1GG8ui</w:t>
        </w:r>
      </w:hyperlink>
      <w:r w:rsidRPr="009A7DB2">
        <w:rPr>
          <w:rFonts w:cstheme="minorHAnsi"/>
          <w:b/>
          <w:i/>
        </w:rPr>
        <w:t>.</w:t>
      </w:r>
    </w:p>
    <w:p w14:paraId="47F15A15" w14:textId="655EAC30" w:rsidR="006336E0" w:rsidRDefault="00F809BA" w:rsidP="002055B7">
      <w:pPr>
        <w:spacing w:before="240" w:line="276" w:lineRule="auto"/>
      </w:pPr>
      <w:r w:rsidRPr="00E13B2D">
        <w:rPr>
          <w:rFonts w:cs="Arial"/>
        </w:rPr>
        <w:lastRenderedPageBreak/>
        <w:t xml:space="preserve">Při odesílání žádosti a podkladů </w:t>
      </w:r>
      <w:r w:rsidR="00436173" w:rsidRPr="00E13B2D">
        <w:rPr>
          <w:rFonts w:cs="Arial"/>
        </w:rPr>
        <w:t xml:space="preserve">je </w:t>
      </w:r>
      <w:r w:rsidRPr="00E13B2D">
        <w:rPr>
          <w:rFonts w:cs="Arial"/>
        </w:rPr>
        <w:t xml:space="preserve">třeba počítat s možným prodlením na straně poskytovatele doručovacích služeb. Žádosti doručené </w:t>
      </w:r>
      <w:r w:rsidR="00E42926" w:rsidRPr="00E13B2D">
        <w:rPr>
          <w:rFonts w:cs="Arial"/>
        </w:rPr>
        <w:t xml:space="preserve">později než pátý den </w:t>
      </w:r>
      <w:r w:rsidR="00055FFC">
        <w:rPr>
          <w:rFonts w:cs="Arial"/>
        </w:rPr>
        <w:t xml:space="preserve">po registraci v JDP </w:t>
      </w:r>
      <w:r w:rsidR="00E42926" w:rsidRPr="00E13B2D">
        <w:rPr>
          <w:rFonts w:cs="Arial"/>
        </w:rPr>
        <w:t>(počítáno ode</w:t>
      </w:r>
      <w:r w:rsidR="00EB457F">
        <w:rPr>
          <w:rFonts w:cs="Arial"/>
        </w:rPr>
        <w:t> </w:t>
      </w:r>
      <w:r w:rsidR="00E42926" w:rsidRPr="00E13B2D">
        <w:rPr>
          <w:rFonts w:cs="Arial"/>
        </w:rPr>
        <w:t>dne následujícího po registraci žádosti) nebudou zařazeny do hodnocení</w:t>
      </w:r>
      <w:r w:rsidR="00F61E82">
        <w:rPr>
          <w:rFonts w:cs="Arial"/>
        </w:rPr>
        <w:t>. T</w:t>
      </w:r>
      <w:r w:rsidR="00E42926" w:rsidRPr="00E13B2D">
        <w:rPr>
          <w:rFonts w:cs="Arial"/>
        </w:rPr>
        <w:t xml:space="preserve">akovou žádost bude třeba </w:t>
      </w:r>
      <w:r w:rsidR="003544CC">
        <w:rPr>
          <w:rFonts w:cs="Arial"/>
        </w:rPr>
        <w:t xml:space="preserve">znovu </w:t>
      </w:r>
      <w:r w:rsidR="00E42926" w:rsidRPr="00E13B2D">
        <w:rPr>
          <w:rFonts w:cs="Arial"/>
        </w:rPr>
        <w:t xml:space="preserve">zaregistrovat v JDP </w:t>
      </w:r>
      <w:r w:rsidR="00055FFC">
        <w:rPr>
          <w:rFonts w:cs="Arial"/>
        </w:rPr>
        <w:t xml:space="preserve">a následně </w:t>
      </w:r>
      <w:r w:rsidR="00F61E82">
        <w:rPr>
          <w:rFonts w:cs="Arial"/>
        </w:rPr>
        <w:t>doručit</w:t>
      </w:r>
      <w:r w:rsidR="00055FFC">
        <w:rPr>
          <w:rFonts w:cs="Arial"/>
        </w:rPr>
        <w:t xml:space="preserve"> na </w:t>
      </w:r>
      <w:r w:rsidR="00F407C0">
        <w:rPr>
          <w:rFonts w:cs="Arial"/>
        </w:rPr>
        <w:t>AOPK ČR</w:t>
      </w:r>
      <w:r w:rsidR="00E42926" w:rsidRPr="00E13B2D">
        <w:rPr>
          <w:rFonts w:cs="Arial"/>
        </w:rPr>
        <w:t>.</w:t>
      </w:r>
    </w:p>
    <w:p w14:paraId="21D9092E" w14:textId="0F35FEE2" w:rsidR="00816486" w:rsidRDefault="003F3CA6" w:rsidP="009A7DB2">
      <w:pPr>
        <w:pStyle w:val="Odstavecseseznamem"/>
        <w:spacing w:after="0" w:line="276" w:lineRule="auto"/>
        <w:ind w:left="0"/>
        <w:rPr>
          <w:rFonts w:cs="Arial"/>
        </w:rPr>
      </w:pPr>
      <w:r w:rsidRPr="00E13B2D">
        <w:rPr>
          <w:rFonts w:cs="Arial"/>
        </w:rPr>
        <w:t xml:space="preserve">V případě, že je alokace pro danou výzvu vyčerpaná, </w:t>
      </w:r>
      <w:r w:rsidR="00760192" w:rsidRPr="00E13B2D">
        <w:rPr>
          <w:rFonts w:cs="Arial"/>
        </w:rPr>
        <w:t>žádost je zařazena do tzv. zásobníku</w:t>
      </w:r>
      <w:r w:rsidRPr="00E13B2D">
        <w:rPr>
          <w:rFonts w:cs="Arial"/>
        </w:rPr>
        <w:t xml:space="preserve">. </w:t>
      </w:r>
      <w:r w:rsidR="00D770D7" w:rsidRPr="00E13B2D">
        <w:rPr>
          <w:rFonts w:cs="Arial"/>
        </w:rPr>
        <w:t>Pokud</w:t>
      </w:r>
      <w:r w:rsidRPr="00E13B2D">
        <w:rPr>
          <w:rFonts w:cs="Arial"/>
        </w:rPr>
        <w:t xml:space="preserve"> se alokace uvolní nebo bude navýšena, </w:t>
      </w:r>
      <w:r w:rsidR="00D770D7" w:rsidRPr="00E13B2D">
        <w:rPr>
          <w:rFonts w:cs="Arial"/>
        </w:rPr>
        <w:t xml:space="preserve">bude </w:t>
      </w:r>
      <w:r w:rsidRPr="00E13B2D">
        <w:rPr>
          <w:rFonts w:cs="Arial"/>
        </w:rPr>
        <w:t xml:space="preserve">žadatel informován notifikačním </w:t>
      </w:r>
      <w:r w:rsidR="0079725F" w:rsidRPr="00E13B2D">
        <w:rPr>
          <w:rFonts w:cs="Arial"/>
        </w:rPr>
        <w:t>e-</w:t>
      </w:r>
      <w:r w:rsidRPr="00E13B2D">
        <w:rPr>
          <w:rFonts w:cs="Arial"/>
        </w:rPr>
        <w:t>mailem o</w:t>
      </w:r>
      <w:r w:rsidR="009639C8">
        <w:rPr>
          <w:rFonts w:cs="Arial"/>
        </w:rPr>
        <w:t xml:space="preserve"> možnosti </w:t>
      </w:r>
      <w:r w:rsidR="001463F8">
        <w:rPr>
          <w:rFonts w:cs="Arial"/>
        </w:rPr>
        <w:t>elektronicky podat</w:t>
      </w:r>
      <w:r w:rsidR="00F706CE">
        <w:rPr>
          <w:rFonts w:cs="Arial"/>
        </w:rPr>
        <w:t xml:space="preserve"> žádost o dotaci</w:t>
      </w:r>
      <w:r w:rsidR="001463F8">
        <w:rPr>
          <w:rFonts w:cs="Arial"/>
        </w:rPr>
        <w:t>.</w:t>
      </w:r>
      <w:r w:rsidRPr="00E13B2D">
        <w:rPr>
          <w:rFonts w:cs="Arial"/>
        </w:rPr>
        <w:t xml:space="preserve"> </w:t>
      </w:r>
      <w:r w:rsidR="003779DA">
        <w:rPr>
          <w:rFonts w:cs="Arial"/>
        </w:rPr>
        <w:t>Od následujícího dne po</w:t>
      </w:r>
      <w:r w:rsidR="003779DA" w:rsidRPr="00E13B2D">
        <w:rPr>
          <w:rFonts w:cs="Arial"/>
        </w:rPr>
        <w:t xml:space="preserve"> </w:t>
      </w:r>
      <w:r w:rsidRPr="00E13B2D">
        <w:rPr>
          <w:rFonts w:cs="Arial"/>
        </w:rPr>
        <w:t xml:space="preserve">odeslání tohoto </w:t>
      </w:r>
      <w:r w:rsidR="00515497" w:rsidRPr="00E13B2D">
        <w:rPr>
          <w:rFonts w:cs="Arial"/>
        </w:rPr>
        <w:t>e</w:t>
      </w:r>
      <w:r w:rsidR="00EB457F">
        <w:rPr>
          <w:rFonts w:cs="Arial"/>
        </w:rPr>
        <w:noBreakHyphen/>
      </w:r>
      <w:r w:rsidRPr="00E13B2D">
        <w:rPr>
          <w:rFonts w:cs="Arial"/>
        </w:rPr>
        <w:t xml:space="preserve">mailu běží lhůta </w:t>
      </w:r>
      <w:r w:rsidR="00E8597E" w:rsidRPr="00E13B2D">
        <w:rPr>
          <w:rFonts w:cs="Arial"/>
        </w:rPr>
        <w:t xml:space="preserve">5 </w:t>
      </w:r>
      <w:r w:rsidRPr="00E13B2D">
        <w:rPr>
          <w:rFonts w:cs="Arial"/>
        </w:rPr>
        <w:t>pracovních dnů pro</w:t>
      </w:r>
      <w:r w:rsidR="003779DA">
        <w:rPr>
          <w:rFonts w:cs="Arial"/>
        </w:rPr>
        <w:t xml:space="preserve"> vygenerování tiskové žádosti a její</w:t>
      </w:r>
      <w:r w:rsidRPr="00E13B2D">
        <w:rPr>
          <w:rFonts w:cs="Arial"/>
        </w:rPr>
        <w:t xml:space="preserve"> </w:t>
      </w:r>
      <w:r w:rsidR="005831F3">
        <w:rPr>
          <w:rFonts w:cs="Arial"/>
        </w:rPr>
        <w:t>podání</w:t>
      </w:r>
      <w:r w:rsidR="001463F8">
        <w:rPr>
          <w:rFonts w:cs="Arial"/>
        </w:rPr>
        <w:t xml:space="preserve"> na</w:t>
      </w:r>
      <w:r w:rsidR="00EB457F">
        <w:rPr>
          <w:rFonts w:cs="Arial"/>
        </w:rPr>
        <w:t> </w:t>
      </w:r>
      <w:r w:rsidR="00F407C0">
        <w:rPr>
          <w:rFonts w:cs="Arial"/>
        </w:rPr>
        <w:t>AOPK ČR</w:t>
      </w:r>
      <w:r w:rsidR="00760192" w:rsidRPr="00E13B2D">
        <w:rPr>
          <w:rFonts w:cs="Arial"/>
        </w:rPr>
        <w:t xml:space="preserve">. Po uplynutí této lhůty </w:t>
      </w:r>
      <w:r w:rsidR="00E8597E" w:rsidRPr="00E13B2D">
        <w:rPr>
          <w:rFonts w:cs="Arial"/>
        </w:rPr>
        <w:t>je žádost vyřazena z</w:t>
      </w:r>
      <w:r w:rsidR="008C687E" w:rsidRPr="00E13B2D">
        <w:rPr>
          <w:rFonts w:cs="Arial"/>
        </w:rPr>
        <w:t xml:space="preserve"> </w:t>
      </w:r>
      <w:r w:rsidR="00E8597E" w:rsidRPr="00E13B2D">
        <w:rPr>
          <w:rFonts w:cs="Arial"/>
        </w:rPr>
        <w:t>administrace</w:t>
      </w:r>
      <w:r w:rsidR="008359F3" w:rsidRPr="00E13B2D">
        <w:rPr>
          <w:rFonts w:cs="Arial"/>
        </w:rPr>
        <w:t xml:space="preserve"> a </w:t>
      </w:r>
      <w:r w:rsidR="00547B92" w:rsidRPr="00E13B2D">
        <w:rPr>
          <w:rFonts w:cs="Arial"/>
        </w:rPr>
        <w:t>bude v JDP přepnuta do stavu „Žádost nepodána“</w:t>
      </w:r>
      <w:r w:rsidR="00E8597E" w:rsidRPr="00E13B2D">
        <w:rPr>
          <w:rFonts w:cs="Arial"/>
        </w:rPr>
        <w:t>.</w:t>
      </w:r>
    </w:p>
    <w:p w14:paraId="6E6F7312" w14:textId="257FCA64" w:rsidR="00816486" w:rsidRDefault="0072595F" w:rsidP="009A7DB2">
      <w:pPr>
        <w:pStyle w:val="Odstavecseseznamem"/>
        <w:spacing w:after="0" w:line="276" w:lineRule="auto"/>
        <w:ind w:left="0"/>
        <w:rPr>
          <w:rFonts w:cs="Arial"/>
        </w:rPr>
      </w:pPr>
      <w:r w:rsidRPr="00FF6D96">
        <w:rPr>
          <w:rFonts w:cs="Arial"/>
          <w:noProof/>
          <w:sz w:val="18"/>
          <w:lang w:eastAsia="cs-CZ"/>
        </w:rPr>
        <mc:AlternateContent>
          <mc:Choice Requires="wpg">
            <w:drawing>
              <wp:anchor distT="0" distB="0" distL="114300" distR="114300" simplePos="0" relativeHeight="251765760" behindDoc="0" locked="0" layoutInCell="1" allowOverlap="1" wp14:anchorId="732F0DBB" wp14:editId="2DFE90F4">
                <wp:simplePos x="0" y="0"/>
                <wp:positionH relativeFrom="margin">
                  <wp:align>left</wp:align>
                </wp:positionH>
                <wp:positionV relativeFrom="paragraph">
                  <wp:posOffset>271633</wp:posOffset>
                </wp:positionV>
                <wp:extent cx="5786120" cy="1976120"/>
                <wp:effectExtent l="0" t="19050" r="5080" b="43180"/>
                <wp:wrapTopAndBottom/>
                <wp:docPr id="46" name="Skupina 46"/>
                <wp:cNvGraphicFramePr/>
                <a:graphic xmlns:a="http://schemas.openxmlformats.org/drawingml/2006/main">
                  <a:graphicData uri="http://schemas.microsoft.com/office/word/2010/wordprocessingGroup">
                    <wpg:wgp>
                      <wpg:cNvGrpSpPr/>
                      <wpg:grpSpPr>
                        <a:xfrm>
                          <a:off x="0" y="0"/>
                          <a:ext cx="5786120" cy="1976120"/>
                          <a:chOff x="0" y="0"/>
                          <a:chExt cx="5786623" cy="1976120"/>
                        </a:xfrm>
                      </wpg:grpSpPr>
                      <wpg:grpSp>
                        <wpg:cNvPr id="33" name="Skupina 33"/>
                        <wpg:cNvGrpSpPr/>
                        <wpg:grpSpPr>
                          <a:xfrm>
                            <a:off x="0" y="123825"/>
                            <a:ext cx="5786623" cy="1668483"/>
                            <a:chOff x="0" y="0"/>
                            <a:chExt cx="5786623" cy="1668483"/>
                          </a:xfrm>
                        </wpg:grpSpPr>
                        <wps:wsp>
                          <wps:cNvPr id="1" name="Obdélník 1"/>
                          <wps:cNvSpPr/>
                          <wps:spPr>
                            <a:xfrm>
                              <a:off x="4486275" y="0"/>
                              <a:ext cx="1300348" cy="1668483"/>
                            </a:xfrm>
                            <a:prstGeom prst="rect">
                              <a:avLst/>
                            </a:prstGeom>
                            <a:solidFill>
                              <a:srgbClr val="006B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bdélník 57"/>
                          <wps:cNvSpPr/>
                          <wps:spPr>
                            <a:xfrm>
                              <a:off x="0" y="0"/>
                              <a:ext cx="1309370" cy="1662430"/>
                            </a:xfrm>
                            <a:prstGeom prst="rect">
                              <a:avLst/>
                            </a:prstGeom>
                            <a:solidFill>
                              <a:srgbClr val="F68B1F"/>
                            </a:solidFill>
                            <a:ln>
                              <a:solidFill>
                                <a:srgbClr val="006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Skupina 55"/>
                        <wpg:cNvGrpSpPr/>
                        <wpg:grpSpPr>
                          <a:xfrm>
                            <a:off x="238125" y="0"/>
                            <a:ext cx="5467350" cy="1976120"/>
                            <a:chOff x="221628" y="4068"/>
                            <a:chExt cx="5469415" cy="1976639"/>
                          </a:xfrm>
                        </wpg:grpSpPr>
                        <wpg:grpSp>
                          <wpg:cNvPr id="50" name="Skupina 50"/>
                          <wpg:cNvGrpSpPr/>
                          <wpg:grpSpPr>
                            <a:xfrm>
                              <a:off x="1711246" y="4068"/>
                              <a:ext cx="2157984" cy="621792"/>
                              <a:chOff x="65326" y="4068"/>
                              <a:chExt cx="2157984" cy="621792"/>
                            </a:xfrm>
                          </wpg:grpSpPr>
                          <wps:wsp>
                            <wps:cNvPr id="32" name="Obousměrná vodorovná šipka 32"/>
                            <wps:cNvSpPr/>
                            <wps:spPr>
                              <a:xfrm>
                                <a:off x="65326" y="4068"/>
                                <a:ext cx="2157984" cy="621792"/>
                              </a:xfrm>
                              <a:prstGeom prst="leftRightArrow">
                                <a:avLst/>
                              </a:prstGeom>
                              <a:solidFill>
                                <a:srgbClr val="8CC83C"/>
                              </a:solidFill>
                              <a:ln>
                                <a:solidFill>
                                  <a:srgbClr val="006B4D"/>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ové pole 34"/>
                            <wps:cNvSpPr txBox="1"/>
                            <wps:spPr>
                              <a:xfrm>
                                <a:off x="543870" y="194049"/>
                                <a:ext cx="1309421" cy="228600"/>
                              </a:xfrm>
                              <a:prstGeom prst="rect">
                                <a:avLst/>
                              </a:prstGeom>
                              <a:solidFill>
                                <a:srgbClr val="8CC83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F5FB5" w14:textId="3AACA972" w:rsidR="000003AD" w:rsidRPr="00105068" w:rsidRDefault="000003AD" w:rsidP="00105068">
                                  <w:pPr>
                                    <w:jc w:val="center"/>
                                    <w:rPr>
                                      <w:b/>
                                      <w:sz w:val="18"/>
                                    </w:rPr>
                                  </w:pPr>
                                  <w:r w:rsidRPr="00105068">
                                    <w:rPr>
                                      <w:b/>
                                      <w:sz w:val="18"/>
                                    </w:rPr>
                                    <w:t>Datová schránka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Skupina 51"/>
                          <wpg:cNvGrpSpPr/>
                          <wpg:grpSpPr>
                            <a:xfrm>
                              <a:off x="1711246" y="694944"/>
                              <a:ext cx="2157984" cy="621792"/>
                              <a:chOff x="65326" y="0"/>
                              <a:chExt cx="2157984" cy="621792"/>
                            </a:xfrm>
                          </wpg:grpSpPr>
                          <wps:wsp>
                            <wps:cNvPr id="36" name="Obousměrná vodorovná šipka 36"/>
                            <wps:cNvSpPr/>
                            <wps:spPr>
                              <a:xfrm>
                                <a:off x="65326" y="0"/>
                                <a:ext cx="2157984" cy="621792"/>
                              </a:xfrm>
                              <a:prstGeom prst="leftRightArrow">
                                <a:avLst/>
                              </a:prstGeom>
                              <a:solidFill>
                                <a:srgbClr val="8CC83C"/>
                              </a:solidFill>
                              <a:ln>
                                <a:solidFill>
                                  <a:srgbClr val="006B4D"/>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ové pole 41"/>
                            <wps:cNvSpPr txBox="1"/>
                            <wps:spPr>
                              <a:xfrm>
                                <a:off x="579766" y="201543"/>
                                <a:ext cx="1214324" cy="234086"/>
                              </a:xfrm>
                              <a:prstGeom prst="rect">
                                <a:avLst/>
                              </a:prstGeom>
                              <a:solidFill>
                                <a:srgbClr val="8CC83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A8E6B" w14:textId="2CE0D8EA" w:rsidR="000003AD" w:rsidRPr="00105068" w:rsidRDefault="000003AD" w:rsidP="00105068">
                                  <w:pPr>
                                    <w:jc w:val="center"/>
                                    <w:rPr>
                                      <w:b/>
                                      <w:sz w:val="18"/>
                                    </w:rPr>
                                  </w:pPr>
                                  <w:r>
                                    <w:rPr>
                                      <w:b/>
                                      <w:sz w:val="18"/>
                                    </w:rPr>
                                    <w:t>Pošta - dopisy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Skupina 52"/>
                          <wpg:cNvGrpSpPr/>
                          <wpg:grpSpPr>
                            <a:xfrm>
                              <a:off x="1466748" y="1313957"/>
                              <a:ext cx="2838352" cy="666750"/>
                              <a:chOff x="40284" y="-2779"/>
                              <a:chExt cx="2838352" cy="666750"/>
                            </a:xfrm>
                          </wpg:grpSpPr>
                          <wps:wsp>
                            <wps:cNvPr id="42" name="Šipka doprava 42"/>
                            <wps:cNvSpPr/>
                            <wps:spPr>
                              <a:xfrm>
                                <a:off x="40284" y="-2779"/>
                                <a:ext cx="2838352" cy="666750"/>
                              </a:xfrm>
                              <a:prstGeom prst="rightArrow">
                                <a:avLst/>
                              </a:prstGeom>
                              <a:solidFill>
                                <a:srgbClr val="FFCD00"/>
                              </a:solidFill>
                              <a:ln>
                                <a:solidFill>
                                  <a:srgbClr val="006B4D"/>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ové pole 45"/>
                            <wps:cNvSpPr txBox="1"/>
                            <wps:spPr>
                              <a:xfrm>
                                <a:off x="83010" y="223815"/>
                                <a:ext cx="2633509" cy="261937"/>
                              </a:xfrm>
                              <a:prstGeom prst="rect">
                                <a:avLst/>
                              </a:prstGeom>
                              <a:solidFill>
                                <a:srgbClr val="FFCD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361B3" w14:textId="5021C7FD" w:rsidR="000003AD" w:rsidRPr="00F63B50" w:rsidRDefault="000003AD" w:rsidP="00105068">
                                  <w:pPr>
                                    <w:jc w:val="center"/>
                                    <w:rPr>
                                      <w:b/>
                                      <w:sz w:val="16"/>
                                    </w:rPr>
                                  </w:pPr>
                                  <w:r w:rsidRPr="00F63B50">
                                    <w:rPr>
                                      <w:b/>
                                      <w:sz w:val="16"/>
                                    </w:rPr>
                                    <w:t>Email s kvalifikovaným elektronickým podpisem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Textové pole 47"/>
                          <wps:cNvSpPr txBox="1"/>
                          <wps:spPr>
                            <a:xfrm>
                              <a:off x="221628" y="811928"/>
                              <a:ext cx="859962" cy="344381"/>
                            </a:xfrm>
                            <a:prstGeom prst="rect">
                              <a:avLst/>
                            </a:prstGeom>
                            <a:solidFill>
                              <a:srgbClr val="F68B1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B78B7" w14:textId="104C2230" w:rsidR="000003AD" w:rsidRPr="007C0BCA" w:rsidRDefault="000003AD" w:rsidP="00105068">
                                <w:pPr>
                                  <w:jc w:val="center"/>
                                  <w:rPr>
                                    <w:b/>
                                    <w:sz w:val="28"/>
                                    <w:szCs w:val="24"/>
                                  </w:rPr>
                                </w:pPr>
                                <w:r w:rsidRPr="007C0BCA">
                                  <w:rPr>
                                    <w:b/>
                                    <w:sz w:val="28"/>
                                    <w:szCs w:val="24"/>
                                  </w:rPr>
                                  <w:t>Žadatel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ové pole 49"/>
                          <wps:cNvSpPr txBox="1"/>
                          <wps:spPr>
                            <a:xfrm>
                              <a:off x="4585975" y="796838"/>
                              <a:ext cx="1105068" cy="471487"/>
                            </a:xfrm>
                            <a:prstGeom prst="rect">
                              <a:avLst/>
                            </a:prstGeom>
                            <a:solidFill>
                              <a:srgbClr val="006B4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F527C" w14:textId="20B0847B" w:rsidR="000003AD" w:rsidRPr="007C0BCA" w:rsidRDefault="000003AD" w:rsidP="00105068">
                                <w:pPr>
                                  <w:jc w:val="center"/>
                                  <w:rPr>
                                    <w:color w:val="FFFFFF" w:themeColor="background1"/>
                                    <w:sz w:val="28"/>
                                    <w:szCs w:val="24"/>
                                  </w:rPr>
                                </w:pPr>
                                <w:r>
                                  <w:rPr>
                                    <w:b/>
                                    <w:color w:val="FFFFFF" w:themeColor="background1"/>
                                    <w:sz w:val="28"/>
                                    <w:szCs w:val="24"/>
                                  </w:rPr>
                                  <w:t>AOPK ČR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32F0DBB" id="Skupina 46" o:spid="_x0000_s1026" style="position:absolute;left:0;text-align:left;margin-left:0;margin-top:21.4pt;width:455.6pt;height:155.6pt;z-index:251765760;mso-position-horizontal:left;mso-position-horizontal-relative:margin" coordsize="57866,1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">
                <v:group id="Skupina 33" o:spid="_x0000_s1027" style="position:absolute;top:1238;width:57866;height:16685" coordsize="57866,1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Obdélník 1" o:spid="_x0000_s1028" style="position:absolute;left:44862;width:13004;height:16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" fillcolor="#006b4d" stroked="f" strokeweight="1pt"/>
                  <v:rect id="Obdélník 57" o:spid="_x0000_s1029" style="position:absolute;width:13093;height:16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" fillcolor="#f68b1f" strokecolor="#006b4d" strokeweight="1pt"/>
                </v:group>
                <v:group id="Skupina 55" o:spid="_x0000_s1030" style="position:absolute;left:2381;width:54673;height:19761" coordorigin="2216,40" coordsize="54694,1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Skupina 50" o:spid="_x0000_s1031" style="position:absolute;left:17112;top:40;width:21580;height:6218" coordorigin="653,40" coordsize="21579,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usměrná vodorovná šipka 32" o:spid="_x0000_s1032" type="#_x0000_t69" style="position:absolute;left:653;top:40;width:21580;height:6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" adj="3112" fillcolor="#8cc83c" strokecolor="#006b4d" strokeweight="1pt"/>
                    <v:shapetype id="_x0000_t202" coordsize="21600,21600" o:spt="202" path="m,l,21600r21600,l21600,xe">
                      <v:stroke joinstyle="miter"/>
                      <v:path gradientshapeok="t" o:connecttype="rect"/>
                    </v:shapetype>
                    <v:shape id="Textové pole 34" o:spid="_x0000_s1033" type="#_x0000_t202" style="position:absolute;left:5438;top:1940;width:1309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" fillcolor="#8cc83c" stroked="f" strokeweight=".5pt">
                      <v:textbox>
                        <w:txbxContent>
                          <w:p w14:paraId="62CF5FB5" w14:textId="3AACA972" w:rsidR="000003AD" w:rsidRPr="00105068" w:rsidRDefault="000003AD" w:rsidP="00105068">
                            <w:pPr>
                              <w:jc w:val="center"/>
                              <w:rPr>
                                <w:b/>
                                <w:sz w:val="18"/>
                              </w:rPr>
                            </w:pPr>
                            <w:r w:rsidRPr="00105068">
                              <w:rPr>
                                <w:b/>
                                <w:sz w:val="18"/>
                              </w:rPr>
                              <w:t>Datová schránka</w:t>
                            </w:r>
                          </w:p>
                        </w:txbxContent>
                      </v:textbox>
                    </v:shape>
                  </v:group>
                  <v:group id="Skupina 51" o:spid="_x0000_s1034" style="position:absolute;left:17112;top:6949;width:21580;height:6218" coordorigin="653" coordsize="21579,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Obousměrná vodorovná šipka 36" o:spid="_x0000_s1035" type="#_x0000_t69" style="position:absolute;left:653;width:21580;height:6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" adj="3112" fillcolor="#8cc83c" strokecolor="#006b4d" strokeweight="1pt"/>
                    <v:shape id="Textové pole 41" o:spid="_x0000_s1036" type="#_x0000_t202" style="position:absolute;left:5797;top:2015;width:12143;height:2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" fillcolor="#8cc83c" stroked="f" strokeweight=".5pt">
                      <v:textbox>
                        <w:txbxContent>
                          <w:p w14:paraId="0DBA8E6B" w14:textId="2CE0D8EA" w:rsidR="000003AD" w:rsidRPr="00105068" w:rsidRDefault="000003AD" w:rsidP="00105068">
                            <w:pPr>
                              <w:jc w:val="center"/>
                              <w:rPr>
                                <w:b/>
                                <w:sz w:val="18"/>
                              </w:rPr>
                            </w:pPr>
                            <w:r>
                              <w:rPr>
                                <w:b/>
                                <w:sz w:val="18"/>
                              </w:rPr>
                              <w:t>Pošta - dopisy</w:t>
                            </w:r>
                          </w:p>
                        </w:txbxContent>
                      </v:textbox>
                    </v:shape>
                  </v:group>
                  <v:group id="Skupina 52" o:spid="_x0000_s1037" style="position:absolute;left:14667;top:13139;width:28384;height:6668" coordorigin="402,-27" coordsize="2838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2" o:spid="_x0000_s1038" type="#_x0000_t13" style="position:absolute;left:402;top:-27;width:28384;height:6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" adj="19063" fillcolor="#ffcd00" strokecolor="#006b4d" strokeweight="1pt"/>
                    <v:shape id="Textové pole 45" o:spid="_x0000_s1039" type="#_x0000_t202" style="position:absolute;left:830;top:2238;width:26335;height:2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" fillcolor="#ffcd00" stroked="f" strokeweight=".5pt">
                      <v:textbox>
                        <w:txbxContent>
                          <w:p w14:paraId="7EE361B3" w14:textId="5021C7FD" w:rsidR="000003AD" w:rsidRPr="00F63B50" w:rsidRDefault="000003AD" w:rsidP="00105068">
                            <w:pPr>
                              <w:jc w:val="center"/>
                              <w:rPr>
                                <w:b/>
                                <w:sz w:val="16"/>
                              </w:rPr>
                            </w:pPr>
                            <w:r w:rsidRPr="00F63B50">
                              <w:rPr>
                                <w:b/>
                                <w:sz w:val="16"/>
                              </w:rPr>
                              <w:t>Email s kvalifikovaným elektronickým podpisem</w:t>
                            </w:r>
                          </w:p>
                        </w:txbxContent>
                      </v:textbox>
                    </v:shape>
                  </v:group>
                  <v:shape id="Textové pole 47" o:spid="_x0000_s1040" type="#_x0000_t202" style="position:absolute;left:2216;top:8119;width:8599;height:3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" fillcolor="#f68b1f" stroked="f" strokeweight=".5pt">
                    <v:textbox>
                      <w:txbxContent>
                        <w:p w14:paraId="58CB78B7" w14:textId="104C2230" w:rsidR="000003AD" w:rsidRPr="007C0BCA" w:rsidRDefault="000003AD" w:rsidP="00105068">
                          <w:pPr>
                            <w:jc w:val="center"/>
                            <w:rPr>
                              <w:b/>
                              <w:sz w:val="28"/>
                              <w:szCs w:val="24"/>
                            </w:rPr>
                          </w:pPr>
                          <w:r w:rsidRPr="007C0BCA">
                            <w:rPr>
                              <w:b/>
                              <w:sz w:val="28"/>
                              <w:szCs w:val="24"/>
                            </w:rPr>
                            <w:t>Žadatel</w:t>
                          </w:r>
                        </w:p>
                      </w:txbxContent>
                    </v:textbox>
                  </v:shape>
                  <v:shape id="Textové pole 49" o:spid="_x0000_s1041" type="#_x0000_t202" style="position:absolute;left:45859;top:7968;width:11051;height:4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" fillcolor="#006b4d" stroked="f" strokeweight=".5pt">
                    <v:textbox>
                      <w:txbxContent>
                        <w:p w14:paraId="3A2F527C" w14:textId="20B0847B" w:rsidR="000003AD" w:rsidRPr="007C0BCA" w:rsidRDefault="000003AD" w:rsidP="00105068">
                          <w:pPr>
                            <w:jc w:val="center"/>
                            <w:rPr>
                              <w:color w:val="FFFFFF" w:themeColor="background1"/>
                              <w:sz w:val="28"/>
                              <w:szCs w:val="24"/>
                            </w:rPr>
                          </w:pPr>
                          <w:r>
                            <w:rPr>
                              <w:b/>
                              <w:color w:val="FFFFFF" w:themeColor="background1"/>
                              <w:sz w:val="28"/>
                              <w:szCs w:val="24"/>
                            </w:rPr>
                            <w:t>AOPK ČR</w:t>
                          </w:r>
                        </w:p>
                      </w:txbxContent>
                    </v:textbox>
                  </v:shape>
                </v:group>
                <w10:wrap type="topAndBottom" anchorx="margin"/>
              </v:group>
            </w:pict>
          </mc:Fallback>
        </mc:AlternateContent>
      </w:r>
    </w:p>
    <w:p w14:paraId="5AD53B2F" w14:textId="436A28CA" w:rsidR="003544CC" w:rsidRDefault="00A20B5B" w:rsidP="009A7DB2">
      <w:pPr>
        <w:pStyle w:val="Odstavecseseznamem"/>
        <w:spacing w:before="240" w:after="0" w:line="276" w:lineRule="auto"/>
        <w:ind w:left="0"/>
        <w:rPr>
          <w:rFonts w:cs="Arial"/>
          <w:sz w:val="18"/>
        </w:rPr>
      </w:pPr>
      <w:r w:rsidRPr="00A20B5B">
        <w:rPr>
          <w:rFonts w:cs="Arial"/>
          <w:i/>
          <w:sz w:val="18"/>
        </w:rPr>
        <w:t xml:space="preserve"> </w:t>
      </w:r>
      <w:r w:rsidRPr="00571347">
        <w:rPr>
          <w:rFonts w:cs="Arial"/>
          <w:i/>
          <w:sz w:val="18"/>
        </w:rPr>
        <w:t>Obr</w:t>
      </w:r>
      <w:r>
        <w:rPr>
          <w:rFonts w:cs="Arial"/>
          <w:i/>
          <w:sz w:val="18"/>
        </w:rPr>
        <w:t xml:space="preserve">ázek č. 2: </w:t>
      </w:r>
      <w:r w:rsidR="00816486" w:rsidRPr="009A7DB2">
        <w:rPr>
          <w:rFonts w:cs="Arial"/>
          <w:i/>
          <w:sz w:val="18"/>
        </w:rPr>
        <w:t xml:space="preserve">Komunikační toky mezi žadatelem a </w:t>
      </w:r>
      <w:r w:rsidR="00F407C0" w:rsidRPr="009A7DB2">
        <w:rPr>
          <w:rFonts w:cs="Arial"/>
          <w:i/>
          <w:sz w:val="18"/>
        </w:rPr>
        <w:t>AOPK ČR</w:t>
      </w:r>
    </w:p>
    <w:p w14:paraId="389319AA" w14:textId="52B6A9EE" w:rsidR="00252EA3" w:rsidRDefault="00894B54" w:rsidP="009A7DB2">
      <w:pPr>
        <w:spacing w:before="240" w:line="276" w:lineRule="auto"/>
        <w:rPr>
          <w:rFonts w:cs="Arial"/>
        </w:rPr>
      </w:pPr>
      <w:r w:rsidRPr="00894B54">
        <w:rPr>
          <w:rFonts w:cs="Arial"/>
        </w:rPr>
        <w:t>Veškerá systémová upozornění z JDP budou žadateli zasílány na e-mailovou adresu</w:t>
      </w:r>
      <w:r>
        <w:rPr>
          <w:rFonts w:cs="Arial"/>
        </w:rPr>
        <w:t xml:space="preserve"> </w:t>
      </w:r>
      <w:r w:rsidRPr="00894B54">
        <w:rPr>
          <w:rFonts w:cs="Arial"/>
        </w:rPr>
        <w:t>uvedenou</w:t>
      </w:r>
      <w:r>
        <w:rPr>
          <w:rFonts w:cs="Arial"/>
        </w:rPr>
        <w:t xml:space="preserve"> </w:t>
      </w:r>
      <w:r w:rsidRPr="00894B54">
        <w:rPr>
          <w:rFonts w:cs="Arial"/>
        </w:rPr>
        <w:t>při registraci. Doporučujeme obsah e-mailové schránky pravidelně kontrolovat.</w:t>
      </w:r>
    </w:p>
    <w:p w14:paraId="6A2D2191" w14:textId="77777777" w:rsidR="00772D92" w:rsidRDefault="00772D92" w:rsidP="000232E1">
      <w:pPr>
        <w:pStyle w:val="Nadpis2"/>
      </w:pPr>
      <w:bookmarkStart w:id="159" w:name="_Toc157596632"/>
      <w:bookmarkStart w:id="160" w:name="_Toc105424092"/>
      <w:r>
        <w:t>Dělení projektů</w:t>
      </w:r>
      <w:bookmarkEnd w:id="159"/>
    </w:p>
    <w:p w14:paraId="43EC4100" w14:textId="29A6F6C6" w:rsidR="00772D92" w:rsidRDefault="00772D92" w:rsidP="009A7DB2">
      <w:pPr>
        <w:spacing w:line="276" w:lineRule="auto"/>
      </w:pPr>
      <w:r w:rsidRPr="00772D92">
        <w:t xml:space="preserve">Projekty předložené do Projektového schématu </w:t>
      </w:r>
      <w:r w:rsidR="00F407C0">
        <w:t>AOPK ČR</w:t>
      </w:r>
      <w:r w:rsidRPr="00772D92">
        <w:t xml:space="preserve"> lze podpořit pouze v případě, že se jedná </w:t>
      </w:r>
      <w:r w:rsidRPr="00772D92">
        <w:rPr>
          <w:b/>
          <w:bCs/>
        </w:rPr>
        <w:t>o funkčně samostatnou aktivitu</w:t>
      </w:r>
      <w:r w:rsidRPr="00772D92">
        <w:t xml:space="preserve"> a dosažení cíle a účelu podpory daného projektu není závislé na realizaci (podpoře) jiné prostorově, věcně či časově návazné aktivity.</w:t>
      </w:r>
    </w:p>
    <w:p w14:paraId="59866B39" w14:textId="14EDD748" w:rsidR="00772D92" w:rsidRDefault="00772D92" w:rsidP="009A7DB2">
      <w:pPr>
        <w:spacing w:line="276" w:lineRule="auto"/>
      </w:pPr>
      <w:r w:rsidRPr="00772D92">
        <w:t xml:space="preserve">V případě předložení více projektů jedním žadatelem na jedné </w:t>
      </w:r>
      <w:r w:rsidRPr="00772D92">
        <w:rPr>
          <w:b/>
          <w:bCs/>
        </w:rPr>
        <w:t>lokalitě</w:t>
      </w:r>
      <w:r>
        <w:rPr>
          <w:rStyle w:val="Znakapoznpodarou"/>
          <w:b/>
          <w:bCs/>
        </w:rPr>
        <w:footnoteReference w:id="3"/>
      </w:r>
      <w:r w:rsidRPr="00772D92">
        <w:t>, vyžadujících úkon stavebního úřadu, v souhrnné hodnotě přesahujících 200 000 EUR (celkové výdaje), lze tyto</w:t>
      </w:r>
      <w:r w:rsidR="00CA125B">
        <w:t xml:space="preserve"> projekty</w:t>
      </w:r>
      <w:r w:rsidRPr="00772D92">
        <w:t xml:space="preserve"> podpořit pouze za podmínky, že realizace jednotlivých projektů bude probíhat </w:t>
      </w:r>
      <w:r w:rsidRPr="009A7DB2">
        <w:rPr>
          <w:b/>
        </w:rPr>
        <w:t>s</w:t>
      </w:r>
      <w:r w:rsidR="00CA125B">
        <w:t> </w:t>
      </w:r>
      <w:r w:rsidRPr="00772D92">
        <w:rPr>
          <w:b/>
          <w:bCs/>
        </w:rPr>
        <w:t>časovým odstupem min. 6 měsíců</w:t>
      </w:r>
      <w:r w:rsidRPr="00772D92">
        <w:t xml:space="preserve"> (od kolaudačního rozhodnutí nebo jiného aktu ukončení realizace předchozího projektu – </w:t>
      </w:r>
      <w:r w:rsidRPr="009A7DB2">
        <w:rPr>
          <w:i/>
        </w:rPr>
        <w:t>například předložení ZoR</w:t>
      </w:r>
      <w:r w:rsidR="005831F3">
        <w:t xml:space="preserve"> </w:t>
      </w:r>
      <w:r w:rsidRPr="00772D92">
        <w:t>- do zahájení dalšího).</w:t>
      </w:r>
    </w:p>
    <w:p w14:paraId="3039D4F4" w14:textId="034A50A8" w:rsidR="00F1392A" w:rsidRPr="009A7DB2" w:rsidRDefault="00F1392A" w:rsidP="009A7DB2">
      <w:pPr>
        <w:pBdr>
          <w:top w:val="single" w:sz="36" w:space="8" w:color="F68B1F"/>
          <w:left w:val="single" w:sz="36" w:space="2" w:color="F68B1F"/>
          <w:bottom w:val="single" w:sz="36" w:space="6" w:color="F68B1F"/>
          <w:right w:val="single" w:sz="36" w:space="2" w:color="F68B1F"/>
        </w:pBdr>
        <w:spacing w:line="276" w:lineRule="auto"/>
        <w:jc w:val="center"/>
        <w:rPr>
          <w:b/>
          <w:i/>
        </w:rPr>
      </w:pPr>
      <w:r w:rsidRPr="009A7DB2">
        <w:rPr>
          <w:b/>
          <w:i/>
        </w:rPr>
        <w:t xml:space="preserve">Příjemce neprodleně oznámí zahájení fyzické realizace dalšího projektu na jedné lokalitě příslušnému RP AOPK ČR, aby mohl být zkontrolován časový </w:t>
      </w:r>
      <w:r w:rsidR="00F706CE">
        <w:rPr>
          <w:b/>
          <w:i/>
        </w:rPr>
        <w:t>odstup.</w:t>
      </w:r>
    </w:p>
    <w:p w14:paraId="4BCF790B" w14:textId="5504F35A" w:rsidR="0014481A"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lastRenderedPageBreak/>
        <w:t>Komunikace projektového manažera</w:t>
      </w:r>
      <w:r w:rsidR="0014481A">
        <w:rPr>
          <w:rFonts w:cstheme="minorHAnsi"/>
          <w:b/>
          <w:i/>
        </w:rPr>
        <w:t xml:space="preserve"> (PM)</w:t>
      </w:r>
      <w:r w:rsidRPr="009A7DB2">
        <w:rPr>
          <w:rFonts w:cstheme="minorHAnsi"/>
          <w:b/>
          <w:i/>
        </w:rPr>
        <w:t xml:space="preserve"> se žadatelem probíhá primárně prostřednictvím DS. V případě, že žadatel nemá zřízenou DS, bude komunikace ze</w:t>
      </w:r>
      <w:r w:rsidR="0014481A">
        <w:rPr>
          <w:rFonts w:cstheme="minorHAnsi"/>
          <w:b/>
          <w:i/>
        </w:rPr>
        <w:t> </w:t>
      </w:r>
      <w:r w:rsidRPr="009A7DB2">
        <w:rPr>
          <w:rFonts w:cstheme="minorHAnsi"/>
          <w:b/>
          <w:i/>
        </w:rPr>
        <w:t xml:space="preserve">strany AOPK ČR probíhat pouze poštou. </w:t>
      </w:r>
    </w:p>
    <w:p w14:paraId="1D00973F" w14:textId="15A7E518" w:rsidR="004B7D37" w:rsidRDefault="00F1392A" w:rsidP="000232E1">
      <w:pPr>
        <w:pBdr>
          <w:top w:val="single" w:sz="36" w:space="8" w:color="006B4D"/>
          <w:left w:val="single" w:sz="36" w:space="2" w:color="006B4D"/>
          <w:bottom w:val="single" w:sz="36" w:space="6" w:color="006B4D"/>
          <w:right w:val="single" w:sz="36" w:space="2" w:color="006B4D"/>
        </w:pBdr>
        <w:spacing w:line="276" w:lineRule="auto"/>
        <w:jc w:val="center"/>
        <w:rPr>
          <w:rFonts w:cs="Arial"/>
        </w:rPr>
      </w:pPr>
      <w:r w:rsidRPr="009A7DB2">
        <w:rPr>
          <w:rFonts w:cstheme="minorHAnsi"/>
          <w:b/>
          <w:i/>
        </w:rPr>
        <w:t xml:space="preserve">Doporučujeme tedy zřízení DS z důvodu efektivnější komunikace. </w:t>
      </w:r>
    </w:p>
    <w:p w14:paraId="23AFBF87" w14:textId="10BDDA61" w:rsidR="003F3CA6" w:rsidRPr="00E13B2D" w:rsidRDefault="003F3CA6" w:rsidP="000232E1">
      <w:pPr>
        <w:pStyle w:val="Nadpis2"/>
      </w:pPr>
      <w:bookmarkStart w:id="161" w:name="_Toc157596633"/>
      <w:r w:rsidRPr="00E13B2D">
        <w:t>Způsobilost výdajů</w:t>
      </w:r>
      <w:bookmarkEnd w:id="160"/>
      <w:bookmarkEnd w:id="161"/>
    </w:p>
    <w:p w14:paraId="28537436" w14:textId="4CE3C438" w:rsidR="003F3CA6" w:rsidRDefault="003F3CA6" w:rsidP="009A7DB2">
      <w:pPr>
        <w:spacing w:after="0" w:line="276" w:lineRule="auto"/>
        <w:rPr>
          <w:rFonts w:eastAsiaTheme="minorEastAsia" w:cs="Arial"/>
        </w:rPr>
      </w:pPr>
      <w:r w:rsidRPr="00E13B2D">
        <w:rPr>
          <w:rFonts w:eastAsiaTheme="minorEastAsia" w:cs="Arial"/>
        </w:rPr>
        <w:t>Příspěvek z EU fondů je možné poskytnout pouze na způsobilý výdaj, který kumulativně naplňuje následující podmínky.</w:t>
      </w:r>
    </w:p>
    <w:p w14:paraId="1D95D2F2" w14:textId="77777777" w:rsidR="00624B9A" w:rsidRDefault="00624B9A" w:rsidP="009A7DB2">
      <w:pPr>
        <w:spacing w:after="0" w:line="276" w:lineRule="auto"/>
        <w:rPr>
          <w:rFonts w:eastAsiaTheme="minorEastAsia" w:cs="Arial"/>
        </w:rPr>
      </w:pPr>
    </w:p>
    <w:p w14:paraId="7FAF0B46" w14:textId="234C7CCE" w:rsidR="00DE1B96" w:rsidRDefault="00624B9A" w:rsidP="009A7DB2">
      <w:pPr>
        <w:pBdr>
          <w:top w:val="single" w:sz="36" w:space="8" w:color="F68B1F"/>
          <w:left w:val="single" w:sz="36" w:space="2" w:color="F68B1F"/>
          <w:bottom w:val="single" w:sz="36" w:space="5" w:color="F68B1F"/>
          <w:right w:val="single" w:sz="36" w:space="2" w:color="F68B1F"/>
        </w:pBdr>
        <w:spacing w:line="276" w:lineRule="auto"/>
        <w:jc w:val="center"/>
        <w:rPr>
          <w:rFonts w:eastAsiaTheme="minorEastAsia" w:cs="Arial"/>
        </w:rPr>
      </w:pPr>
      <w:r w:rsidRPr="009A7DB2">
        <w:rPr>
          <w:b/>
          <w:i/>
        </w:rPr>
        <w:t xml:space="preserve">V době podání žádosti o dotaci nesmí být realizace projektu dokončena. </w:t>
      </w:r>
    </w:p>
    <w:p w14:paraId="249E111D" w14:textId="0B4513BE" w:rsidR="003F3CA6" w:rsidRPr="00E13B2D" w:rsidRDefault="003F3CA6" w:rsidP="000232E1">
      <w:pPr>
        <w:pStyle w:val="Nadpis3"/>
      </w:pPr>
      <w:bookmarkStart w:id="162" w:name="_Toc70076294"/>
      <w:bookmarkStart w:id="163" w:name="_Toc67065156"/>
      <w:bookmarkStart w:id="164" w:name="_Toc70587059"/>
      <w:bookmarkStart w:id="165" w:name="_Toc74768824"/>
      <w:bookmarkStart w:id="166" w:name="_Toc77679350"/>
      <w:bookmarkStart w:id="167" w:name="_Toc88238315"/>
      <w:bookmarkStart w:id="168" w:name="_Toc90296847"/>
      <w:bookmarkStart w:id="169" w:name="_Toc95380886"/>
      <w:bookmarkStart w:id="170" w:name="_Toc105424093"/>
      <w:bookmarkStart w:id="171" w:name="_Toc157596634"/>
      <w:r w:rsidRPr="00E13B2D">
        <w:t>Věcná způsobilost výdaje</w:t>
      </w:r>
      <w:bookmarkEnd w:id="162"/>
      <w:bookmarkEnd w:id="163"/>
      <w:bookmarkEnd w:id="164"/>
      <w:bookmarkEnd w:id="165"/>
      <w:bookmarkEnd w:id="166"/>
      <w:bookmarkEnd w:id="167"/>
      <w:bookmarkEnd w:id="168"/>
      <w:bookmarkEnd w:id="169"/>
      <w:bookmarkEnd w:id="170"/>
      <w:bookmarkEnd w:id="171"/>
    </w:p>
    <w:p w14:paraId="5F0342AD" w14:textId="2E67425C" w:rsidR="003F3CA6" w:rsidRPr="00E13B2D" w:rsidRDefault="003F3CA6" w:rsidP="009A7DB2">
      <w:pPr>
        <w:spacing w:after="0" w:line="276" w:lineRule="auto"/>
        <w:rPr>
          <w:rFonts w:cs="Arial"/>
        </w:rPr>
      </w:pPr>
      <w:r w:rsidRPr="00E13B2D">
        <w:rPr>
          <w:rFonts w:eastAsiaTheme="minorEastAsia" w:cs="Arial"/>
        </w:rPr>
        <w:t xml:space="preserve">Výdaj je v souladu s: </w:t>
      </w:r>
    </w:p>
    <w:p w14:paraId="1B21C915" w14:textId="562744AB" w:rsidR="003F3CA6" w:rsidRPr="00E13B2D" w:rsidRDefault="003F3CA6" w:rsidP="009A7DB2">
      <w:pPr>
        <w:pStyle w:val="Odstavecseseznamem"/>
        <w:numPr>
          <w:ilvl w:val="0"/>
          <w:numId w:val="18"/>
        </w:numPr>
        <w:spacing w:after="0" w:line="276" w:lineRule="auto"/>
        <w:rPr>
          <w:rFonts w:cs="Arial"/>
        </w:rPr>
      </w:pPr>
      <w:r w:rsidRPr="00E13B2D">
        <w:rPr>
          <w:rFonts w:eastAsiaTheme="minorEastAsia" w:cs="Arial"/>
        </w:rPr>
        <w:t>pravidly způsobilosti výdajů stanovenými právními předpisy EU,</w:t>
      </w:r>
      <w:r w:rsidR="005831F3">
        <w:rPr>
          <w:rFonts w:eastAsiaTheme="minorEastAsia" w:cs="Arial"/>
        </w:rPr>
        <w:t xml:space="preserve"> </w:t>
      </w:r>
    </w:p>
    <w:p w14:paraId="7A2BE31F" w14:textId="12422CAB" w:rsidR="003F3CA6" w:rsidRPr="00E13B2D" w:rsidRDefault="003F3CA6" w:rsidP="009A7DB2">
      <w:pPr>
        <w:pStyle w:val="Odstavecseseznamem"/>
        <w:numPr>
          <w:ilvl w:val="0"/>
          <w:numId w:val="18"/>
        </w:numPr>
        <w:spacing w:after="0" w:line="276" w:lineRule="auto"/>
        <w:rPr>
          <w:rFonts w:cs="Arial"/>
        </w:rPr>
      </w:pPr>
      <w:r w:rsidRPr="00E13B2D">
        <w:rPr>
          <w:rFonts w:eastAsiaTheme="minorEastAsia" w:cs="Arial"/>
        </w:rPr>
        <w:t>právními předpisy ČR relevantními pro daný projekt,</w:t>
      </w:r>
    </w:p>
    <w:p w14:paraId="00B51AD2" w14:textId="1F0B2CA5" w:rsidR="003F3CA6" w:rsidRPr="00E13B2D" w:rsidRDefault="003F3CA6" w:rsidP="009A7DB2">
      <w:pPr>
        <w:pStyle w:val="Odstavecseseznamem"/>
        <w:numPr>
          <w:ilvl w:val="0"/>
          <w:numId w:val="18"/>
        </w:numPr>
        <w:spacing w:after="0" w:line="276" w:lineRule="auto"/>
        <w:rPr>
          <w:rFonts w:cs="Arial"/>
        </w:rPr>
      </w:pPr>
      <w:r w:rsidRPr="00E13B2D">
        <w:rPr>
          <w:rFonts w:eastAsiaTheme="minorEastAsia" w:cs="Arial"/>
        </w:rPr>
        <w:t>pravidly a cíli OPŽP</w:t>
      </w:r>
      <w:r w:rsidR="001208DD">
        <w:rPr>
          <w:rFonts w:eastAsiaTheme="minorEastAsia" w:cs="Arial"/>
        </w:rPr>
        <w:t>,</w:t>
      </w:r>
    </w:p>
    <w:p w14:paraId="56956CEA" w14:textId="73C14779" w:rsidR="00E07CBE" w:rsidRPr="00353A54" w:rsidRDefault="003F3CA6" w:rsidP="009A7DB2">
      <w:pPr>
        <w:pStyle w:val="Odstavecseseznamem"/>
        <w:numPr>
          <w:ilvl w:val="0"/>
          <w:numId w:val="18"/>
        </w:numPr>
        <w:spacing w:after="0" w:line="276" w:lineRule="auto"/>
        <w:rPr>
          <w:rFonts w:cs="Arial"/>
        </w:rPr>
      </w:pPr>
      <w:r w:rsidRPr="00E13B2D">
        <w:rPr>
          <w:rFonts w:eastAsiaTheme="minorEastAsia" w:cs="Arial"/>
        </w:rPr>
        <w:t xml:space="preserve">podmínkami podpory stanovenými v </w:t>
      </w:r>
      <w:r w:rsidR="00E13B2D">
        <w:rPr>
          <w:rFonts w:eastAsiaTheme="minorEastAsia" w:cs="Arial"/>
        </w:rPr>
        <w:t>RoPD</w:t>
      </w:r>
      <w:r w:rsidRPr="00E13B2D">
        <w:rPr>
          <w:rFonts w:eastAsiaTheme="minorEastAsia" w:cs="Arial"/>
        </w:rPr>
        <w:t>.</w:t>
      </w:r>
    </w:p>
    <w:p w14:paraId="07C052D2" w14:textId="1A8CA3F6" w:rsidR="003F3CA6" w:rsidRPr="00E13B2D" w:rsidRDefault="003F3CA6" w:rsidP="000232E1">
      <w:pPr>
        <w:pStyle w:val="Nadpis3"/>
      </w:pPr>
      <w:bookmarkStart w:id="172" w:name="_Toc70076295"/>
      <w:bookmarkStart w:id="173" w:name="_Toc67065157"/>
      <w:bookmarkStart w:id="174" w:name="_Toc70587060"/>
      <w:bookmarkStart w:id="175" w:name="_Toc74768825"/>
      <w:bookmarkStart w:id="176" w:name="_Toc77679351"/>
      <w:bookmarkStart w:id="177" w:name="_Toc88238316"/>
      <w:bookmarkStart w:id="178" w:name="_Toc90296848"/>
      <w:bookmarkStart w:id="179" w:name="_Toc95380887"/>
      <w:bookmarkStart w:id="180" w:name="_Toc105424094"/>
      <w:bookmarkStart w:id="181" w:name="_Toc157596635"/>
      <w:r w:rsidRPr="00E13B2D">
        <w:t>Přiměřenost výdaje</w:t>
      </w:r>
      <w:bookmarkEnd w:id="172"/>
      <w:bookmarkEnd w:id="173"/>
      <w:bookmarkEnd w:id="174"/>
      <w:bookmarkEnd w:id="175"/>
      <w:bookmarkEnd w:id="176"/>
      <w:bookmarkEnd w:id="177"/>
      <w:bookmarkEnd w:id="178"/>
      <w:bookmarkEnd w:id="179"/>
      <w:bookmarkEnd w:id="180"/>
      <w:bookmarkEnd w:id="181"/>
    </w:p>
    <w:p w14:paraId="4BBD13DF" w14:textId="09E1139B" w:rsidR="003F3CA6" w:rsidRPr="00E13B2D" w:rsidRDefault="00113E99" w:rsidP="009A7DB2">
      <w:pPr>
        <w:spacing w:after="0" w:line="276" w:lineRule="auto"/>
        <w:rPr>
          <w:rFonts w:cs="Arial"/>
        </w:rPr>
      </w:pPr>
      <w:r w:rsidRPr="00E13B2D">
        <w:rPr>
          <w:rFonts w:eastAsiaTheme="minorEastAsia" w:cs="Arial"/>
        </w:rPr>
        <w:t>V případě využití ZMV se má za to, že částky a sazby stanovené předem na základě jednoho ze způsobů nastavení ZMV, se považují za přiměřené.</w:t>
      </w:r>
    </w:p>
    <w:p w14:paraId="2FB02E8D" w14:textId="77777777" w:rsidR="003F3CA6" w:rsidRPr="00E13B2D" w:rsidRDefault="003F3CA6" w:rsidP="000232E1">
      <w:pPr>
        <w:pStyle w:val="Nadpis3"/>
      </w:pPr>
      <w:bookmarkStart w:id="182" w:name="_Toc70076296"/>
      <w:bookmarkStart w:id="183" w:name="_Toc67065158"/>
      <w:bookmarkStart w:id="184" w:name="_Toc70587061"/>
      <w:bookmarkStart w:id="185" w:name="_Toc74768826"/>
      <w:bookmarkStart w:id="186" w:name="_Toc77679352"/>
      <w:bookmarkStart w:id="187" w:name="_Toc88238317"/>
      <w:bookmarkStart w:id="188" w:name="_Toc90296849"/>
      <w:bookmarkStart w:id="189" w:name="_Toc95380888"/>
      <w:bookmarkStart w:id="190" w:name="_Toc105424095"/>
      <w:bookmarkStart w:id="191" w:name="_Toc157596636"/>
      <w:r w:rsidRPr="00E13B2D">
        <w:t>Časová způsobilost výdaje</w:t>
      </w:r>
      <w:bookmarkEnd w:id="182"/>
      <w:bookmarkEnd w:id="183"/>
      <w:bookmarkEnd w:id="184"/>
      <w:bookmarkEnd w:id="185"/>
      <w:bookmarkEnd w:id="186"/>
      <w:bookmarkEnd w:id="187"/>
      <w:bookmarkEnd w:id="188"/>
      <w:bookmarkEnd w:id="189"/>
      <w:bookmarkEnd w:id="190"/>
      <w:bookmarkEnd w:id="191"/>
    </w:p>
    <w:p w14:paraId="754AC430" w14:textId="163800DF" w:rsidR="00931A08" w:rsidRPr="00931A08" w:rsidRDefault="00931A08" w:rsidP="009A7DB2">
      <w:pPr>
        <w:spacing w:line="276" w:lineRule="auto"/>
        <w:rPr>
          <w:rFonts w:eastAsiaTheme="minorEastAsia"/>
        </w:rPr>
      </w:pPr>
      <w:r w:rsidRPr="00931A08">
        <w:t xml:space="preserve">V případě výdajů financovaných formou ZMV je nutné pouze ověřit, že práce odvozené z vynakládání těchto výdajů nebyly zahájeny před </w:t>
      </w:r>
      <w:r w:rsidRPr="00931A08">
        <w:rPr>
          <w:b/>
        </w:rPr>
        <w:t>1.</w:t>
      </w:r>
      <w:r w:rsidR="00543526">
        <w:rPr>
          <w:b/>
        </w:rPr>
        <w:t> 1. 2021 a byly ukončeny do</w:t>
      </w:r>
      <w:r w:rsidR="00EB457F">
        <w:rPr>
          <w:b/>
        </w:rPr>
        <w:t> </w:t>
      </w:r>
      <w:r w:rsidR="00543526">
        <w:rPr>
          <w:b/>
        </w:rPr>
        <w:t>31. </w:t>
      </w:r>
      <w:r w:rsidRPr="00931A08">
        <w:rPr>
          <w:b/>
        </w:rPr>
        <w:t>12.</w:t>
      </w:r>
      <w:r w:rsidR="00543526">
        <w:rPr>
          <w:b/>
        </w:rPr>
        <w:t> </w:t>
      </w:r>
      <w:r w:rsidRPr="00931A08">
        <w:rPr>
          <w:b/>
        </w:rPr>
        <w:t xml:space="preserve">2029. </w:t>
      </w:r>
      <w:ins w:id="192" w:author="Martina Muchová" w:date="2024-06-03T14:23:00Z">
        <w:r w:rsidR="00D428D9" w:rsidRPr="00D520D7">
          <w:rPr>
            <w:rFonts w:ascii="Segoe UI" w:hAnsi="Segoe UI" w:cs="Segoe UI"/>
          </w:rPr>
          <w:t>Uskutečnění plateb nemá vliv na plnění podmínek časové způsobilosti</w:t>
        </w:r>
        <w:r w:rsidR="00D428D9">
          <w:rPr>
            <w:rFonts w:ascii="Segoe UI" w:hAnsi="Segoe UI" w:cs="Segoe UI"/>
          </w:rPr>
          <w:t xml:space="preserve">, tzn. úhrada </w:t>
        </w:r>
        <w:r w:rsidR="00D428D9" w:rsidRPr="00F54052">
          <w:rPr>
            <w:rFonts w:ascii="Segoe UI" w:hAnsi="Segoe UI" w:cs="Segoe UI"/>
          </w:rPr>
          <w:t>výdajů financovaných formou ZMV</w:t>
        </w:r>
        <w:r w:rsidR="00D428D9">
          <w:rPr>
            <w:rFonts w:ascii="Segoe UI" w:hAnsi="Segoe UI" w:cs="Segoe UI"/>
          </w:rPr>
          <w:t xml:space="preserve"> může proběhnout i mimo výše uvedený rámec časové způsobilosti. </w:t>
        </w:r>
      </w:ins>
      <w:r w:rsidRPr="00931A08">
        <w:t>Ověření proběhne prostřednictvím kontroly dat uvedených v ZoR, kde</w:t>
      </w:r>
      <w:r w:rsidR="00EB457F">
        <w:t> </w:t>
      </w:r>
      <w:r w:rsidRPr="00931A08">
        <w:t>příjemci uvedou datum zahájení prací souvisejících s vynakládáním daných výdajů. Ve</w:t>
      </w:r>
      <w:r w:rsidR="00EB457F">
        <w:t> </w:t>
      </w:r>
      <w:r w:rsidRPr="00931A08">
        <w:t xml:space="preserve">vztahu </w:t>
      </w:r>
      <w:r w:rsidR="00046C1E">
        <w:t>k jednorázové částce</w:t>
      </w:r>
      <w:r w:rsidRPr="00931A08">
        <w:t xml:space="preserve"> se jedná o zahájení prací, na které jsou tyto výdaje poskytovány. Ve vztahu k výdajům financovaným paušální sazbou je jejich časová způsobilost odvozená od způsobilosti výdajů, které slouží jako základna pro její určení.</w:t>
      </w:r>
    </w:p>
    <w:p w14:paraId="37AB1AF6" w14:textId="26C73C0D" w:rsidR="003F3CA6" w:rsidRPr="00E13B2D" w:rsidRDefault="003F3CA6" w:rsidP="000232E1">
      <w:pPr>
        <w:pStyle w:val="Nadpis3"/>
      </w:pPr>
      <w:bookmarkStart w:id="193" w:name="_Toc70076297"/>
      <w:bookmarkStart w:id="194" w:name="_Toc67065159"/>
      <w:bookmarkStart w:id="195" w:name="_Toc70587062"/>
      <w:bookmarkStart w:id="196" w:name="_Toc74768827"/>
      <w:bookmarkStart w:id="197" w:name="_Toc77679353"/>
      <w:bookmarkStart w:id="198" w:name="_Toc88238318"/>
      <w:bookmarkStart w:id="199" w:name="_Toc90296850"/>
      <w:bookmarkStart w:id="200" w:name="_Toc95380889"/>
      <w:bookmarkStart w:id="201" w:name="_Toc105424096"/>
      <w:bookmarkStart w:id="202" w:name="_Toc157596637"/>
      <w:r w:rsidRPr="00E13B2D">
        <w:t>Místní způsobilost výdaje</w:t>
      </w:r>
      <w:bookmarkEnd w:id="193"/>
      <w:bookmarkEnd w:id="194"/>
      <w:bookmarkEnd w:id="195"/>
      <w:bookmarkEnd w:id="196"/>
      <w:bookmarkEnd w:id="197"/>
      <w:bookmarkEnd w:id="198"/>
      <w:bookmarkEnd w:id="199"/>
      <w:bookmarkEnd w:id="200"/>
      <w:bookmarkEnd w:id="201"/>
      <w:bookmarkEnd w:id="202"/>
    </w:p>
    <w:p w14:paraId="46D57618" w14:textId="0D01AD01" w:rsidR="003F3CA6" w:rsidRPr="00E13B2D" w:rsidRDefault="003F3CA6" w:rsidP="009A7DB2">
      <w:pPr>
        <w:spacing w:after="0" w:line="276" w:lineRule="auto"/>
        <w:rPr>
          <w:rFonts w:cs="Arial"/>
        </w:rPr>
      </w:pPr>
      <w:r w:rsidRPr="00E13B2D">
        <w:rPr>
          <w:rFonts w:eastAsiaTheme="minorEastAsia" w:cs="Arial"/>
        </w:rPr>
        <w:t>Výdaje projektu jsou způsobilé, pakliže jsou všechny části realizovány na území ČR. Dopad realizace projektu musí vždy přispívat k cílům OPŽP.</w:t>
      </w:r>
    </w:p>
    <w:p w14:paraId="06205D86" w14:textId="5F73589E" w:rsidR="003F3CA6" w:rsidRPr="00E13B2D" w:rsidRDefault="003F3CA6" w:rsidP="000232E1">
      <w:pPr>
        <w:pStyle w:val="Nadpis3"/>
      </w:pPr>
      <w:bookmarkStart w:id="203" w:name="_Toc70076298"/>
      <w:bookmarkStart w:id="204" w:name="_Toc67065160"/>
      <w:bookmarkStart w:id="205" w:name="_Toc70587063"/>
      <w:bookmarkStart w:id="206" w:name="_Toc74768828"/>
      <w:bookmarkStart w:id="207" w:name="_Toc77679354"/>
      <w:bookmarkStart w:id="208" w:name="_Toc88238319"/>
      <w:bookmarkStart w:id="209" w:name="_Toc90296851"/>
      <w:bookmarkStart w:id="210" w:name="_Toc95380890"/>
      <w:bookmarkStart w:id="211" w:name="_Toc105424097"/>
      <w:bookmarkStart w:id="212" w:name="_Toc157596638"/>
      <w:r w:rsidRPr="00E13B2D">
        <w:lastRenderedPageBreak/>
        <w:t>Způsobilost žadatele s právní formou obchodní společnosti</w:t>
      </w:r>
      <w:r w:rsidR="006A1EBD">
        <w:t xml:space="preserve"> </w:t>
      </w:r>
      <w:r w:rsidR="006B5144">
        <w:t>a </w:t>
      </w:r>
      <w:r w:rsidRPr="00E13B2D">
        <w:t>svěřenského</w:t>
      </w:r>
      <w:r w:rsidR="006A1EBD">
        <w:t xml:space="preserve"> </w:t>
      </w:r>
      <w:r w:rsidRPr="00E13B2D">
        <w:t>fondu</w:t>
      </w:r>
      <w:bookmarkEnd w:id="203"/>
      <w:bookmarkEnd w:id="204"/>
      <w:bookmarkEnd w:id="205"/>
      <w:bookmarkEnd w:id="206"/>
      <w:bookmarkEnd w:id="207"/>
      <w:bookmarkEnd w:id="208"/>
      <w:bookmarkEnd w:id="209"/>
      <w:bookmarkEnd w:id="210"/>
      <w:bookmarkEnd w:id="211"/>
      <w:bookmarkEnd w:id="212"/>
    </w:p>
    <w:p w14:paraId="412E2670" w14:textId="228579BF" w:rsidR="00244EB5" w:rsidRPr="009A7DB2" w:rsidRDefault="003F3CA6" w:rsidP="009A7DB2">
      <w:pPr>
        <w:spacing w:line="276" w:lineRule="auto"/>
        <w:rPr>
          <w:rFonts w:eastAsiaTheme="minorEastAsia" w:cs="Arial"/>
        </w:rPr>
      </w:pPr>
      <w:r w:rsidRPr="00E13B2D">
        <w:rPr>
          <w:rFonts w:eastAsiaTheme="minorEastAsia" w:cs="Arial"/>
        </w:rPr>
        <w:t>V souladu s obecným požadavkem transparentnosti a zamezení potenciálního střetu zájmů je žadatel o podporu z OPŽP, pokud je obchodní korporací podle zákona č. 90/2012 Sb., o obchodních společnostech a družstvech (zákon o obchodních korporacích), ve znění pozdějších předpisů, vždy povinen identifikovat svou vlastnickou strukturu a osoby s podílem v této korporaci,</w:t>
      </w:r>
      <w:r w:rsidR="00AC68CF">
        <w:rPr>
          <w:rFonts w:eastAsiaTheme="minorEastAsia" w:cs="Arial"/>
        </w:rPr>
        <w:t xml:space="preserve"> </w:t>
      </w:r>
      <w:r w:rsidR="00C2253C">
        <w:rPr>
          <w:rFonts w:eastAsiaTheme="minorEastAsia" w:cs="Arial"/>
        </w:rPr>
        <w:t>což bude ověřeno prostřednictvím Informačního systému evidence skutečných majitelů</w:t>
      </w:r>
      <w:r w:rsidRPr="00E13B2D">
        <w:rPr>
          <w:rFonts w:eastAsiaTheme="minorEastAsia" w:cs="Arial"/>
        </w:rPr>
        <w:t>. V souladu s § 4c zákona č. 159/2006 Sb., o střetu zájmů (dále jen „zákon o střetu zájmů“), ve znění pozdějších předpisů, není obchodní společnost, v níž veřejný funkcionář (člen vlády nebo vedoucí jiného ústředního správního úřadu, v jehož čele není člen vlády) nebo jím ovládaná osoba vlastní podíl představující alespoň 25 % účasti společníka, způsobilým žadatelem o podporu z OPŽP a takové obchodní společnosti nelze podporu poskytnout.</w:t>
      </w:r>
    </w:p>
    <w:p w14:paraId="6BF3EF3C" w14:textId="521EC1FE" w:rsidR="003F3CA6" w:rsidRPr="00955437" w:rsidRDefault="003F3CA6" w:rsidP="009A7DB2">
      <w:pPr>
        <w:pStyle w:val="Odstavecseseznamem"/>
        <w:numPr>
          <w:ilvl w:val="0"/>
          <w:numId w:val="56"/>
        </w:numPr>
        <w:spacing w:line="276" w:lineRule="auto"/>
        <w:rPr>
          <w:rFonts w:cs="Arial"/>
        </w:rPr>
      </w:pPr>
      <w:r w:rsidRPr="00084F51">
        <w:rPr>
          <w:rFonts w:eastAsiaTheme="minorEastAsia" w:cs="Arial"/>
        </w:rPr>
        <w:t>V případě žadatelů – obchodních korporací, jejichž podíly či akcie představující účast jejich společníků na základním kapitálu, byly vloženy přímo nebo v rámci další vlastnické struktury do svěřenského fondu ve smyslu zákona č. 89/2012 Sb., občanský zákoník</w:t>
      </w:r>
      <w:r w:rsidR="001A556F" w:rsidRPr="00084F51">
        <w:rPr>
          <w:rFonts w:eastAsiaTheme="minorEastAsia" w:cs="Arial"/>
        </w:rPr>
        <w:t xml:space="preserve"> (dále jen „občanský zákoník“)</w:t>
      </w:r>
      <w:r w:rsidRPr="00084F51">
        <w:rPr>
          <w:rFonts w:eastAsiaTheme="minorEastAsia" w:cs="Arial"/>
        </w:rPr>
        <w:t xml:space="preserve">, je žadatel povinen na vyžádání </w:t>
      </w:r>
      <w:r w:rsidR="00F407C0">
        <w:rPr>
          <w:rFonts w:eastAsiaTheme="minorEastAsia" w:cs="Arial"/>
        </w:rPr>
        <w:t>AOPK ČR</w:t>
      </w:r>
      <w:r w:rsidR="004044B8" w:rsidRPr="00084F51">
        <w:rPr>
          <w:rFonts w:eastAsiaTheme="minorEastAsia" w:cs="Arial"/>
        </w:rPr>
        <w:t xml:space="preserve"> </w:t>
      </w:r>
      <w:r w:rsidRPr="00084F51">
        <w:rPr>
          <w:rFonts w:eastAsiaTheme="minorEastAsia" w:cs="Arial"/>
        </w:rPr>
        <w:t>doložit statut svěřenského fondu případně další doprovodné informace potřebné pro posouzení, zda žadatel nenaplňuje omezení stanovená v § 4c zákona o střetu zájmů.</w:t>
      </w:r>
    </w:p>
    <w:p w14:paraId="082DB97A" w14:textId="4F17A50F" w:rsidR="003F3CA6" w:rsidRPr="00E13B2D" w:rsidRDefault="00F407C0" w:rsidP="009A7DB2">
      <w:pPr>
        <w:spacing w:before="240" w:line="276" w:lineRule="auto"/>
        <w:rPr>
          <w:rFonts w:cs="Arial"/>
        </w:rPr>
      </w:pPr>
      <w:r>
        <w:rPr>
          <w:rFonts w:eastAsiaTheme="minorEastAsia" w:cs="Arial"/>
        </w:rPr>
        <w:t>AOPK ČR</w:t>
      </w:r>
      <w:r w:rsidR="008C687E" w:rsidRPr="00E13B2D">
        <w:rPr>
          <w:rFonts w:eastAsiaTheme="minorEastAsia" w:cs="Arial"/>
        </w:rPr>
        <w:t xml:space="preserve"> </w:t>
      </w:r>
      <w:r w:rsidR="003F3CA6" w:rsidRPr="00E13B2D">
        <w:rPr>
          <w:rFonts w:eastAsiaTheme="minorEastAsia" w:cs="Arial"/>
        </w:rPr>
        <w:t>poskytnuté informace o vlastnické struktuře žadatele vhodným způsobem ověří, a</w:t>
      </w:r>
      <w:r w:rsidR="00EB457F">
        <w:rPr>
          <w:rFonts w:eastAsiaTheme="minorEastAsia" w:cs="Arial"/>
        </w:rPr>
        <w:t> </w:t>
      </w:r>
      <w:r w:rsidR="003F3CA6" w:rsidRPr="00E13B2D">
        <w:rPr>
          <w:rFonts w:eastAsiaTheme="minorEastAsia" w:cs="Arial"/>
        </w:rPr>
        <w:t>to zejména v evidenci skutečných majitelů. V případě, že dojde k závěru o nepřípustnosti podpory podle § 4c zákona o střetu zájmů, je žádost vyloučena z dalšího schvalovacího procesu.</w:t>
      </w:r>
    </w:p>
    <w:p w14:paraId="518E9F36" w14:textId="59241CB8" w:rsidR="00244EB5" w:rsidRPr="00A63105" w:rsidRDefault="003F3CA6" w:rsidP="009A7DB2">
      <w:pPr>
        <w:pStyle w:val="Odstavecseseznamem"/>
        <w:numPr>
          <w:ilvl w:val="0"/>
          <w:numId w:val="56"/>
        </w:numPr>
        <w:spacing w:before="120" w:line="276" w:lineRule="auto"/>
        <w:ind w:left="714" w:hanging="357"/>
        <w:contextualSpacing w:val="0"/>
        <w:rPr>
          <w:rFonts w:cs="Arial"/>
        </w:rPr>
      </w:pPr>
      <w:r w:rsidRPr="00084F51">
        <w:rPr>
          <w:rFonts w:eastAsiaTheme="minorEastAsia" w:cs="Arial"/>
        </w:rPr>
        <w:t>Svěřenské fondy dle základní soukromoprávní úpravy v občansk</w:t>
      </w:r>
      <w:r w:rsidR="001A556F" w:rsidRPr="00084F51">
        <w:rPr>
          <w:rFonts w:eastAsiaTheme="minorEastAsia" w:cs="Arial"/>
        </w:rPr>
        <w:t>ém</w:t>
      </w:r>
      <w:r w:rsidRPr="00084F51">
        <w:rPr>
          <w:rFonts w:eastAsiaTheme="minorEastAsia" w:cs="Arial"/>
        </w:rPr>
        <w:t xml:space="preserve"> zákoník</w:t>
      </w:r>
      <w:r w:rsidR="001A556F" w:rsidRPr="00084F51">
        <w:rPr>
          <w:rFonts w:eastAsiaTheme="minorEastAsia" w:cs="Arial"/>
        </w:rPr>
        <w:t>u</w:t>
      </w:r>
      <w:r w:rsidRPr="00084F51">
        <w:rPr>
          <w:rFonts w:eastAsiaTheme="minorEastAsia" w:cs="Arial"/>
        </w:rPr>
        <w:t xml:space="preserve"> a</w:t>
      </w:r>
      <w:r w:rsidR="00EB457F">
        <w:rPr>
          <w:rFonts w:eastAsiaTheme="minorEastAsia" w:cs="Arial"/>
        </w:rPr>
        <w:t> </w:t>
      </w:r>
      <w:r w:rsidRPr="00084F51">
        <w:rPr>
          <w:rFonts w:eastAsiaTheme="minorEastAsia" w:cs="Arial"/>
        </w:rPr>
        <w:t>v zákoně č. 240/2013 Sb., o investičních společnostech a investičních fondech, které jsou právním uspořádáním, resp. účelově vyčleněným souborem majetku bez právní subjektivity, nejsou způsobilými žadateli o podporu z OPŽP.</w:t>
      </w:r>
    </w:p>
    <w:p w14:paraId="01D50D09" w14:textId="078FDA0B" w:rsidR="00244EB5" w:rsidRPr="00353A54" w:rsidRDefault="003F3CA6" w:rsidP="009A7DB2">
      <w:pPr>
        <w:pStyle w:val="Odstavecseseznamem"/>
        <w:numPr>
          <w:ilvl w:val="0"/>
          <w:numId w:val="56"/>
        </w:numPr>
        <w:spacing w:before="120" w:line="276" w:lineRule="auto"/>
        <w:ind w:left="714" w:hanging="357"/>
        <w:contextualSpacing w:val="0"/>
        <w:rPr>
          <w:rFonts w:cs="Arial"/>
        </w:rPr>
      </w:pPr>
      <w:r w:rsidRPr="00084F51">
        <w:rPr>
          <w:rFonts w:eastAsiaTheme="minorEastAsia" w:cs="Arial"/>
        </w:rPr>
        <w:t xml:space="preserve">Žadatel s právní formou „společnost s ručením omezeným“ je nad rámec obecné povinnosti </w:t>
      </w:r>
      <w:r w:rsidR="00754D0F" w:rsidRPr="00084F51">
        <w:rPr>
          <w:rFonts w:eastAsiaTheme="minorEastAsia" w:cs="Arial"/>
        </w:rPr>
        <w:t xml:space="preserve">povinen </w:t>
      </w:r>
      <w:r w:rsidRPr="00084F51">
        <w:rPr>
          <w:rFonts w:eastAsiaTheme="minorEastAsia" w:cs="Arial"/>
        </w:rPr>
        <w:t xml:space="preserve">identifikovat svoji vlastnickou strukturu a osoby s podílem v této společnosti </w:t>
      </w:r>
      <w:r w:rsidR="00754D0F" w:rsidRPr="00084F51">
        <w:rPr>
          <w:rFonts w:eastAsiaTheme="minorEastAsia" w:cs="Arial"/>
        </w:rPr>
        <w:t xml:space="preserve">musí </w:t>
      </w:r>
      <w:r w:rsidRPr="00084F51">
        <w:rPr>
          <w:rFonts w:eastAsiaTheme="minorEastAsia" w:cs="Arial"/>
        </w:rPr>
        <w:t>tento požadavek splnit i v případech, kdy je (nebo může podle společenské smlouvy být) podíl společníka představován kmenovým listem.</w:t>
      </w:r>
    </w:p>
    <w:p w14:paraId="001FBCCB" w14:textId="7C0092E3" w:rsidR="00776DDF" w:rsidRPr="000232E1" w:rsidRDefault="003F3CA6" w:rsidP="000232E1">
      <w:pPr>
        <w:pStyle w:val="Odstavecseseznamem"/>
        <w:numPr>
          <w:ilvl w:val="0"/>
          <w:numId w:val="56"/>
        </w:numPr>
        <w:spacing w:before="120" w:line="276" w:lineRule="auto"/>
        <w:ind w:left="714" w:hanging="357"/>
        <w:contextualSpacing w:val="0"/>
        <w:rPr>
          <w:rFonts w:eastAsiaTheme="minorEastAsia" w:cs="Arial"/>
        </w:rPr>
      </w:pPr>
      <w:r w:rsidRPr="00084F51">
        <w:rPr>
          <w:rFonts w:eastAsiaTheme="minorEastAsia" w:cs="Arial"/>
        </w:rPr>
        <w:t xml:space="preserve">Žadatelé – obchodní korporace </w:t>
      </w:r>
      <w:r w:rsidR="009C66A9" w:rsidRPr="00084F51">
        <w:rPr>
          <w:rFonts w:eastAsiaTheme="minorEastAsia" w:cs="Arial"/>
        </w:rPr>
        <w:t xml:space="preserve">– </w:t>
      </w:r>
      <w:r w:rsidRPr="00084F51">
        <w:rPr>
          <w:rFonts w:eastAsiaTheme="minorEastAsia" w:cs="Arial"/>
        </w:rPr>
        <w:t>jsou vždy posuzováni také s ohledem na reálné splnění obecné podmínky poskytnutí podpory spočívající v povinnosti příjemce podpory oznámit a doložit změny ve vlastnické struktuře kdykoli po dobu realizace i</w:t>
      </w:r>
      <w:r w:rsidR="00EB457F">
        <w:rPr>
          <w:rFonts w:eastAsiaTheme="minorEastAsia" w:cs="Arial"/>
        </w:rPr>
        <w:t> </w:t>
      </w:r>
      <w:r w:rsidRPr="00084F51">
        <w:rPr>
          <w:rFonts w:eastAsiaTheme="minorEastAsia" w:cs="Arial"/>
        </w:rPr>
        <w:t>v</w:t>
      </w:r>
      <w:r w:rsidR="00EB457F">
        <w:rPr>
          <w:rFonts w:eastAsiaTheme="minorEastAsia" w:cs="Arial"/>
        </w:rPr>
        <w:t> </w:t>
      </w:r>
      <w:r w:rsidR="00244EB5">
        <w:rPr>
          <w:rFonts w:eastAsiaTheme="minorEastAsia" w:cs="Arial"/>
        </w:rPr>
        <w:t>d</w:t>
      </w:r>
      <w:r w:rsidRPr="00084F51">
        <w:rPr>
          <w:rFonts w:eastAsiaTheme="minorEastAsia" w:cs="Arial"/>
        </w:rPr>
        <w:t>obě udržitelnosti projektu.</w:t>
      </w:r>
    </w:p>
    <w:p w14:paraId="282C0DD0" w14:textId="77777777" w:rsidR="00776DDF" w:rsidRPr="00E13B2D" w:rsidRDefault="00776DDF" w:rsidP="000232E1">
      <w:pPr>
        <w:pStyle w:val="Nadpis3"/>
      </w:pPr>
      <w:bookmarkStart w:id="213" w:name="_Toc101967028"/>
      <w:bookmarkStart w:id="214" w:name="_Toc105424098"/>
      <w:bookmarkStart w:id="215" w:name="_Toc157596639"/>
      <w:bookmarkStart w:id="216" w:name="_Toc70076300"/>
      <w:bookmarkStart w:id="217" w:name="_Toc67065162"/>
      <w:bookmarkStart w:id="218" w:name="_Toc70587065"/>
      <w:bookmarkStart w:id="219" w:name="_Toc74768830"/>
      <w:bookmarkStart w:id="220" w:name="_Toc77679356"/>
      <w:bookmarkStart w:id="221" w:name="_Toc88238321"/>
      <w:bookmarkStart w:id="222" w:name="_Toc90296853"/>
      <w:bookmarkStart w:id="223" w:name="_Toc95380892"/>
      <w:r w:rsidRPr="00E13B2D">
        <w:t>Nezpůsobilé výdaje</w:t>
      </w:r>
      <w:bookmarkEnd w:id="213"/>
      <w:bookmarkEnd w:id="214"/>
      <w:bookmarkEnd w:id="215"/>
    </w:p>
    <w:bookmarkEnd w:id="216"/>
    <w:bookmarkEnd w:id="217"/>
    <w:bookmarkEnd w:id="218"/>
    <w:bookmarkEnd w:id="219"/>
    <w:bookmarkEnd w:id="220"/>
    <w:bookmarkEnd w:id="221"/>
    <w:bookmarkEnd w:id="222"/>
    <w:bookmarkEnd w:id="223"/>
    <w:p w14:paraId="1814C366" w14:textId="1D4EE651" w:rsidR="003F3CA6" w:rsidRPr="009A7DB2" w:rsidRDefault="00955437" w:rsidP="009A7DB2">
      <w:pPr>
        <w:spacing w:before="240" w:line="276" w:lineRule="auto"/>
        <w:rPr>
          <w:rFonts w:cs="Arial"/>
          <w:b/>
        </w:rPr>
      </w:pPr>
      <w:r w:rsidRPr="009A7DB2">
        <w:rPr>
          <w:rFonts w:cs="Arial"/>
          <w:b/>
        </w:rPr>
        <w:t>P</w:t>
      </w:r>
      <w:r w:rsidR="003F3CA6" w:rsidRPr="009A7DB2">
        <w:rPr>
          <w:rFonts w:cs="Arial"/>
          <w:b/>
        </w:rPr>
        <w:t>odporu</w:t>
      </w:r>
      <w:r w:rsidRPr="009A7DB2">
        <w:rPr>
          <w:rFonts w:cs="Arial"/>
          <w:b/>
        </w:rPr>
        <w:t xml:space="preserve"> nelze</w:t>
      </w:r>
      <w:r w:rsidR="003F3CA6" w:rsidRPr="009A7DB2">
        <w:rPr>
          <w:rFonts w:cs="Arial"/>
          <w:b/>
        </w:rPr>
        <w:t xml:space="preserve"> poskytnout na:</w:t>
      </w:r>
    </w:p>
    <w:p w14:paraId="75FD4316" w14:textId="62FB6C50" w:rsidR="00992D18" w:rsidRPr="00E13B2D" w:rsidRDefault="00992D18" w:rsidP="009A7DB2">
      <w:pPr>
        <w:pStyle w:val="Odrkybod"/>
        <w:numPr>
          <w:ilvl w:val="0"/>
          <w:numId w:val="17"/>
        </w:numPr>
        <w:spacing w:line="276" w:lineRule="auto"/>
        <w:ind w:left="714" w:hanging="357"/>
        <w:rPr>
          <w:sz w:val="22"/>
          <w:szCs w:val="22"/>
        </w:rPr>
      </w:pPr>
      <w:r w:rsidRPr="00E13B2D">
        <w:rPr>
          <w:rFonts w:eastAsiaTheme="minorHAnsi"/>
          <w:sz w:val="22"/>
          <w:szCs w:val="22"/>
        </w:rPr>
        <w:t>náhradní nebo nápravná opatření uložená zákonem nebo rozhodnutím orgánu státní správy s výjimkou náhradních výsadeb uložených za kácení d</w:t>
      </w:r>
      <w:r w:rsidR="00E13B2D">
        <w:rPr>
          <w:rFonts w:eastAsiaTheme="minorHAnsi"/>
          <w:sz w:val="22"/>
          <w:szCs w:val="22"/>
        </w:rPr>
        <w:t xml:space="preserve">řevin v souvislosti s realizací </w:t>
      </w:r>
      <w:r w:rsidRPr="00E13B2D">
        <w:rPr>
          <w:rFonts w:eastAsiaTheme="minorHAnsi"/>
          <w:sz w:val="22"/>
          <w:szCs w:val="22"/>
        </w:rPr>
        <w:t>projektu na revitalizaci zeleně,</w:t>
      </w:r>
    </w:p>
    <w:p w14:paraId="4492CB8C" w14:textId="072ADDB5" w:rsidR="003F3CA6" w:rsidRPr="00E13B2D" w:rsidRDefault="003F3CA6" w:rsidP="009A7DB2">
      <w:pPr>
        <w:pStyle w:val="Odrkybod"/>
        <w:numPr>
          <w:ilvl w:val="0"/>
          <w:numId w:val="17"/>
        </w:numPr>
        <w:spacing w:line="276" w:lineRule="auto"/>
        <w:ind w:left="714" w:hanging="357"/>
        <w:rPr>
          <w:sz w:val="22"/>
          <w:szCs w:val="22"/>
        </w:rPr>
      </w:pPr>
      <w:r w:rsidRPr="00E13B2D">
        <w:rPr>
          <w:rFonts w:eastAsiaTheme="minorHAnsi"/>
          <w:sz w:val="22"/>
          <w:szCs w:val="22"/>
        </w:rPr>
        <w:lastRenderedPageBreak/>
        <w:t>veškeré výdaje projektu předložené žadatelem/příjemcem podpory (právnickou osobou)</w:t>
      </w:r>
      <w:r w:rsidRPr="00E13B2D">
        <w:rPr>
          <w:rFonts w:eastAsiaTheme="minorHAnsi"/>
          <w:b/>
          <w:i/>
          <w:sz w:val="22"/>
          <w:szCs w:val="22"/>
        </w:rPr>
        <w:t xml:space="preserve"> </w:t>
      </w:r>
      <w:r w:rsidRPr="00E13B2D">
        <w:rPr>
          <w:rFonts w:eastAsiaTheme="minorHAnsi"/>
          <w:sz w:val="22"/>
          <w:szCs w:val="22"/>
        </w:rPr>
        <w:t>v případě neprokázání vlastnické struktury</w:t>
      </w:r>
      <w:r w:rsidR="00876342" w:rsidRPr="00E13B2D">
        <w:rPr>
          <w:rFonts w:eastAsiaTheme="minorHAnsi"/>
          <w:sz w:val="22"/>
          <w:szCs w:val="22"/>
        </w:rPr>
        <w:t>,</w:t>
      </w:r>
    </w:p>
    <w:p w14:paraId="56AF6570" w14:textId="591B125A" w:rsidR="00117585" w:rsidRPr="00E13B2D" w:rsidRDefault="00F04001" w:rsidP="009A7DB2">
      <w:pPr>
        <w:pStyle w:val="Odrkybod"/>
        <w:numPr>
          <w:ilvl w:val="0"/>
          <w:numId w:val="17"/>
        </w:numPr>
        <w:spacing w:line="276" w:lineRule="auto"/>
        <w:ind w:left="714" w:hanging="357"/>
        <w:rPr>
          <w:sz w:val="22"/>
          <w:szCs w:val="22"/>
        </w:rPr>
      </w:pPr>
      <w:r w:rsidRPr="00E13B2D">
        <w:rPr>
          <w:rFonts w:eastAsiaTheme="minorHAnsi"/>
          <w:sz w:val="22"/>
          <w:szCs w:val="22"/>
        </w:rPr>
        <w:t>nezpůsobilé</w:t>
      </w:r>
      <w:r w:rsidR="00117585" w:rsidRPr="00E13B2D">
        <w:rPr>
          <w:rFonts w:eastAsiaTheme="minorHAnsi"/>
          <w:sz w:val="22"/>
          <w:szCs w:val="22"/>
        </w:rPr>
        <w:t xml:space="preserve"> výdaje </w:t>
      </w:r>
      <w:r w:rsidR="002B03B3" w:rsidRPr="00E13B2D">
        <w:rPr>
          <w:rFonts w:eastAsiaTheme="minorHAnsi"/>
          <w:sz w:val="22"/>
          <w:szCs w:val="22"/>
        </w:rPr>
        <w:t xml:space="preserve">dané </w:t>
      </w:r>
      <w:r w:rsidR="00117585" w:rsidRPr="00E13B2D">
        <w:rPr>
          <w:rFonts w:eastAsiaTheme="minorHAnsi"/>
          <w:sz w:val="22"/>
          <w:szCs w:val="22"/>
        </w:rPr>
        <w:t>pro specifick</w:t>
      </w:r>
      <w:r w:rsidR="002B03B3" w:rsidRPr="00E13B2D">
        <w:rPr>
          <w:rFonts w:eastAsiaTheme="minorHAnsi"/>
          <w:sz w:val="22"/>
          <w:szCs w:val="22"/>
        </w:rPr>
        <w:t>á</w:t>
      </w:r>
      <w:r w:rsidR="00117585" w:rsidRPr="00E13B2D">
        <w:rPr>
          <w:rFonts w:eastAsiaTheme="minorHAnsi"/>
          <w:sz w:val="22"/>
          <w:szCs w:val="22"/>
        </w:rPr>
        <w:t xml:space="preserve"> opatření jsou dále uveden</w:t>
      </w:r>
      <w:r w:rsidR="00876342" w:rsidRPr="00E13B2D">
        <w:rPr>
          <w:rFonts w:eastAsiaTheme="minorHAnsi"/>
          <w:sz w:val="22"/>
          <w:szCs w:val="22"/>
        </w:rPr>
        <w:t>y</w:t>
      </w:r>
      <w:r w:rsidR="00117585" w:rsidRPr="00E13B2D">
        <w:rPr>
          <w:rFonts w:eastAsiaTheme="minorHAnsi"/>
          <w:sz w:val="22"/>
          <w:szCs w:val="22"/>
        </w:rPr>
        <w:t xml:space="preserve"> v kapitol</w:t>
      </w:r>
      <w:r w:rsidR="008374AB" w:rsidRPr="00E13B2D">
        <w:rPr>
          <w:rFonts w:eastAsiaTheme="minorHAnsi"/>
          <w:sz w:val="22"/>
          <w:szCs w:val="22"/>
        </w:rPr>
        <w:t>e</w:t>
      </w:r>
      <w:r w:rsidR="00117585" w:rsidRPr="00E13B2D">
        <w:rPr>
          <w:rFonts w:eastAsiaTheme="minorHAnsi"/>
          <w:sz w:val="22"/>
          <w:szCs w:val="22"/>
        </w:rPr>
        <w:t xml:space="preserve"> D</w:t>
      </w:r>
      <w:r w:rsidR="00876342" w:rsidRPr="00E13B2D">
        <w:rPr>
          <w:rFonts w:eastAsiaTheme="minorHAnsi"/>
          <w:sz w:val="22"/>
          <w:szCs w:val="22"/>
        </w:rPr>
        <w:t>,</w:t>
      </w:r>
    </w:p>
    <w:p w14:paraId="42CA5147" w14:textId="63E34812" w:rsidR="00876342" w:rsidRPr="00CE0466" w:rsidRDefault="00C54FDB" w:rsidP="009A7DB2">
      <w:pPr>
        <w:pStyle w:val="Odrkybod"/>
        <w:numPr>
          <w:ilvl w:val="0"/>
          <w:numId w:val="17"/>
        </w:numPr>
        <w:spacing w:line="276" w:lineRule="auto"/>
        <w:ind w:left="714" w:hanging="357"/>
        <w:rPr>
          <w:rFonts w:eastAsiaTheme="minorHAnsi"/>
          <w:sz w:val="22"/>
          <w:szCs w:val="22"/>
        </w:rPr>
      </w:pPr>
      <w:r w:rsidRPr="00E13B2D">
        <w:rPr>
          <w:rFonts w:eastAsiaTheme="minorHAnsi"/>
          <w:sz w:val="22"/>
          <w:szCs w:val="22"/>
        </w:rPr>
        <w:t xml:space="preserve">daň z přidané hodnoty (dále </w:t>
      </w:r>
      <w:r w:rsidRPr="00E13B2D">
        <w:rPr>
          <w:rFonts w:eastAsiaTheme="minorHAnsi"/>
          <w:sz w:val="24"/>
          <w:szCs w:val="24"/>
        </w:rPr>
        <w:t>jen „</w:t>
      </w:r>
      <w:r w:rsidR="007A59F1" w:rsidRPr="00E13B2D">
        <w:rPr>
          <w:rFonts w:eastAsiaTheme="minorHAnsi"/>
          <w:sz w:val="24"/>
          <w:szCs w:val="24"/>
        </w:rPr>
        <w:t>DPH</w:t>
      </w:r>
      <w:r w:rsidRPr="00E13B2D">
        <w:rPr>
          <w:rFonts w:eastAsiaTheme="minorHAnsi"/>
          <w:sz w:val="24"/>
          <w:szCs w:val="24"/>
        </w:rPr>
        <w:t>“)</w:t>
      </w:r>
      <w:r w:rsidR="007A59F1" w:rsidRPr="00E13B2D">
        <w:rPr>
          <w:rFonts w:eastAsiaTheme="minorHAnsi"/>
          <w:sz w:val="24"/>
          <w:szCs w:val="24"/>
        </w:rPr>
        <w:t xml:space="preserve">, </w:t>
      </w:r>
      <w:r w:rsidR="007A59F1" w:rsidRPr="00E13B2D">
        <w:rPr>
          <w:sz w:val="22"/>
          <w:szCs w:val="22"/>
        </w:rPr>
        <w:t xml:space="preserve">pokud existuje zákonný nárok na její odpočet podle vnitrostátních právních </w:t>
      </w:r>
      <w:r w:rsidR="007A59F1" w:rsidRPr="00CE0466">
        <w:rPr>
          <w:rFonts w:eastAsiaTheme="minorHAnsi"/>
          <w:sz w:val="22"/>
          <w:szCs w:val="22"/>
        </w:rPr>
        <w:t>předpisů</w:t>
      </w:r>
      <w:r w:rsidR="00876342" w:rsidRPr="00CE0466">
        <w:rPr>
          <w:rFonts w:eastAsiaTheme="minorHAnsi"/>
          <w:sz w:val="22"/>
          <w:szCs w:val="22"/>
        </w:rPr>
        <w:t>.</w:t>
      </w:r>
      <w:r w:rsidR="00CE0466" w:rsidRPr="00CE0466">
        <w:rPr>
          <w:rFonts w:eastAsiaTheme="minorHAnsi"/>
          <w:sz w:val="22"/>
          <w:szCs w:val="22"/>
        </w:rPr>
        <w:t xml:space="preserve"> V případě změny daňového statutu příjemce v</w:t>
      </w:r>
      <w:r w:rsidR="00EB457F">
        <w:rPr>
          <w:rFonts w:eastAsiaTheme="minorHAnsi"/>
          <w:sz w:val="22"/>
          <w:szCs w:val="22"/>
        </w:rPr>
        <w:t> </w:t>
      </w:r>
      <w:r w:rsidR="00CE0466" w:rsidRPr="00CE0466">
        <w:rPr>
          <w:rFonts w:eastAsiaTheme="minorHAnsi"/>
          <w:sz w:val="22"/>
          <w:szCs w:val="22"/>
        </w:rPr>
        <w:t>době realizace projektu, která by vedla ke vzniku nároku na odpočet DPH žadatel</w:t>
      </w:r>
      <w:r w:rsidR="00B3638C">
        <w:rPr>
          <w:rFonts w:eastAsiaTheme="minorHAnsi"/>
          <w:sz w:val="22"/>
          <w:szCs w:val="22"/>
        </w:rPr>
        <w:t>,</w:t>
      </w:r>
      <w:r w:rsidR="00CE0466" w:rsidRPr="00CE0466">
        <w:rPr>
          <w:rFonts w:eastAsiaTheme="minorHAnsi"/>
          <w:sz w:val="22"/>
          <w:szCs w:val="22"/>
        </w:rPr>
        <w:t xml:space="preserve"> musí požádat o změnu projektu a ponížit rozpočet o částku DPH</w:t>
      </w:r>
      <w:r w:rsidR="00E5280D">
        <w:rPr>
          <w:rFonts w:eastAsiaTheme="minorHAnsi"/>
          <w:sz w:val="22"/>
          <w:szCs w:val="22"/>
        </w:rPr>
        <w:t>,</w:t>
      </w:r>
    </w:p>
    <w:p w14:paraId="7756FCCF" w14:textId="2150CEAE" w:rsidR="00624B9A" w:rsidRPr="00191AF4" w:rsidRDefault="00E13B2D" w:rsidP="009A7DB2">
      <w:pPr>
        <w:pStyle w:val="Odrkybod"/>
        <w:numPr>
          <w:ilvl w:val="0"/>
          <w:numId w:val="17"/>
        </w:numPr>
        <w:spacing w:line="276" w:lineRule="auto"/>
        <w:ind w:left="714" w:hanging="357"/>
        <w:rPr>
          <w:rFonts w:eastAsiaTheme="minorHAnsi"/>
          <w:sz w:val="22"/>
          <w:szCs w:val="22"/>
        </w:rPr>
      </w:pPr>
      <w:r w:rsidRPr="00CE0466">
        <w:rPr>
          <w:rFonts w:eastAsiaTheme="minorHAnsi"/>
          <w:sz w:val="22"/>
          <w:szCs w:val="22"/>
        </w:rPr>
        <w:t>výdaje, které nejsou zahrnuty v položkách NOO</w:t>
      </w:r>
      <w:r w:rsidR="000F757B">
        <w:rPr>
          <w:rFonts w:eastAsiaTheme="minorHAnsi"/>
          <w:sz w:val="22"/>
          <w:szCs w:val="22"/>
        </w:rPr>
        <w:t xml:space="preserve"> podporovaných </w:t>
      </w:r>
      <w:r w:rsidR="008B4F3F">
        <w:rPr>
          <w:rFonts w:eastAsiaTheme="minorHAnsi"/>
          <w:sz w:val="22"/>
          <w:szCs w:val="22"/>
        </w:rPr>
        <w:t xml:space="preserve">formou ZMV </w:t>
      </w:r>
      <w:r w:rsidR="000F757B">
        <w:rPr>
          <w:rFonts w:eastAsiaTheme="minorHAnsi"/>
          <w:sz w:val="22"/>
          <w:szCs w:val="22"/>
        </w:rPr>
        <w:t>v dané podaktivitě v rámci specifických cílů 1.3 a 1.6</w:t>
      </w:r>
      <w:r w:rsidRPr="00CE0466">
        <w:rPr>
          <w:rFonts w:eastAsiaTheme="minorHAnsi"/>
          <w:sz w:val="22"/>
          <w:szCs w:val="22"/>
        </w:rPr>
        <w:t xml:space="preserve">, </w:t>
      </w:r>
      <w:r w:rsidR="00F071D2" w:rsidRPr="00CE0466">
        <w:rPr>
          <w:rFonts w:eastAsiaTheme="minorHAnsi"/>
          <w:sz w:val="22"/>
          <w:szCs w:val="22"/>
        </w:rPr>
        <w:t>přestože</w:t>
      </w:r>
      <w:r w:rsidRPr="00CE0466">
        <w:rPr>
          <w:rFonts w:eastAsiaTheme="minorHAnsi"/>
          <w:sz w:val="22"/>
          <w:szCs w:val="22"/>
        </w:rPr>
        <w:t xml:space="preserve"> jsou obsaženy v projektové dokumentaci</w:t>
      </w:r>
      <w:r w:rsidR="00E5280D">
        <w:rPr>
          <w:rFonts w:eastAsiaTheme="minorHAnsi"/>
          <w:sz w:val="22"/>
          <w:szCs w:val="22"/>
        </w:rPr>
        <w:t>.</w:t>
      </w:r>
    </w:p>
    <w:p w14:paraId="6875DBC5" w14:textId="73F0C8DF" w:rsidR="003F3CA6" w:rsidRDefault="003F3CA6" w:rsidP="000232E1">
      <w:pPr>
        <w:pStyle w:val="Nadpis2"/>
      </w:pPr>
      <w:bookmarkStart w:id="224" w:name="_Toc95380877"/>
      <w:bookmarkStart w:id="225" w:name="_Toc90296838"/>
      <w:bookmarkStart w:id="226" w:name="_Toc88238306"/>
      <w:bookmarkStart w:id="227" w:name="_Toc77679341"/>
      <w:bookmarkStart w:id="228" w:name="_Toc74768815"/>
      <w:bookmarkStart w:id="229" w:name="_Toc70587050"/>
      <w:bookmarkStart w:id="230" w:name="_Toc67065146"/>
      <w:bookmarkStart w:id="231" w:name="_Toc70076285"/>
      <w:bookmarkStart w:id="232" w:name="_Toc105424104"/>
      <w:bookmarkStart w:id="233" w:name="_Toc157596640"/>
      <w:r w:rsidRPr="00E13B2D">
        <w:t>Právní režim</w:t>
      </w:r>
      <w:r w:rsidR="00D748E7" w:rsidRPr="00E13B2D">
        <w:t xml:space="preserve"> předmětu podpory</w:t>
      </w:r>
      <w:bookmarkEnd w:id="224"/>
      <w:bookmarkEnd w:id="225"/>
      <w:bookmarkEnd w:id="226"/>
      <w:bookmarkEnd w:id="227"/>
      <w:bookmarkEnd w:id="228"/>
      <w:bookmarkEnd w:id="229"/>
      <w:bookmarkEnd w:id="230"/>
      <w:bookmarkEnd w:id="231"/>
      <w:bookmarkEnd w:id="232"/>
      <w:bookmarkEnd w:id="233"/>
    </w:p>
    <w:p w14:paraId="5D72DFBA" w14:textId="21881E92" w:rsidR="00CD2958" w:rsidRDefault="00624B9A" w:rsidP="009A7DB2">
      <w:pPr>
        <w:pBdr>
          <w:top w:val="single" w:sz="36" w:space="8" w:color="006B4D"/>
          <w:left w:val="single" w:sz="36" w:space="3" w:color="006B4D"/>
          <w:bottom w:val="single" w:sz="36" w:space="6" w:color="006B4D"/>
          <w:right w:val="single" w:sz="36" w:space="3" w:color="006B4D"/>
        </w:pBdr>
        <w:spacing w:after="0" w:line="276" w:lineRule="auto"/>
        <w:jc w:val="center"/>
        <w:rPr>
          <w:rFonts w:cstheme="minorHAnsi"/>
          <w:b/>
          <w:i/>
        </w:rPr>
      </w:pPr>
      <w:r w:rsidRPr="009A7DB2">
        <w:rPr>
          <w:rFonts w:cstheme="minorHAnsi"/>
          <w:b/>
          <w:i/>
        </w:rPr>
        <w:t>Žadatel případné právní zatížení předmětu podpory uvede v dokumentaci žádosti. Po</w:t>
      </w:r>
      <w:r w:rsidR="00EB457F" w:rsidRPr="009A7DB2">
        <w:rPr>
          <w:i/>
        </w:rPr>
        <w:t> </w:t>
      </w:r>
      <w:r w:rsidRPr="009A7DB2">
        <w:rPr>
          <w:rFonts w:cstheme="minorHAnsi"/>
          <w:b/>
          <w:i/>
        </w:rPr>
        <w:t xml:space="preserve">vydání RoPD lze předmět podpory právně zatížit výhradně po předchozím </w:t>
      </w:r>
    </w:p>
    <w:p w14:paraId="78C771DD" w14:textId="1AFDD7E9" w:rsidR="00624B9A" w:rsidRPr="009A7DB2" w:rsidRDefault="00624B9A" w:rsidP="009A7DB2">
      <w:pPr>
        <w:pBdr>
          <w:top w:val="single" w:sz="36" w:space="8" w:color="006B4D"/>
          <w:left w:val="single" w:sz="36" w:space="3" w:color="006B4D"/>
          <w:bottom w:val="single" w:sz="36" w:space="6" w:color="006B4D"/>
          <w:right w:val="single" w:sz="36" w:space="3" w:color="006B4D"/>
        </w:pBdr>
        <w:spacing w:after="0" w:line="276" w:lineRule="auto"/>
        <w:jc w:val="center"/>
        <w:rPr>
          <w:rFonts w:cstheme="minorHAnsi"/>
          <w:b/>
          <w:i/>
        </w:rPr>
      </w:pPr>
      <w:r w:rsidRPr="009A7DB2">
        <w:rPr>
          <w:rFonts w:cstheme="minorHAnsi"/>
          <w:b/>
          <w:i/>
        </w:rPr>
        <w:t>souhlasu AOPK ČR.</w:t>
      </w:r>
    </w:p>
    <w:p w14:paraId="0C7D0650" w14:textId="4BC1C10E" w:rsidR="003F3CA6" w:rsidRPr="00E13B2D" w:rsidRDefault="003F3CA6" w:rsidP="000232E1">
      <w:pPr>
        <w:pStyle w:val="Nadpis3"/>
      </w:pPr>
      <w:bookmarkStart w:id="234" w:name="_Toc105424105"/>
      <w:bookmarkStart w:id="235" w:name="_Toc157596641"/>
      <w:r w:rsidRPr="00E13B2D">
        <w:t>Právní vztah k předmětu podpory</w:t>
      </w:r>
      <w:bookmarkEnd w:id="234"/>
      <w:bookmarkEnd w:id="235"/>
    </w:p>
    <w:p w14:paraId="1E87E4DC" w14:textId="2B5E436E" w:rsidR="00174A14" w:rsidRDefault="003F3CA6" w:rsidP="009A7DB2">
      <w:pPr>
        <w:autoSpaceDE w:val="0"/>
        <w:autoSpaceDN w:val="0"/>
        <w:adjustRightInd w:val="0"/>
        <w:spacing w:line="276" w:lineRule="auto"/>
        <w:rPr>
          <w:rFonts w:cs="Arial"/>
        </w:rPr>
      </w:pPr>
      <w:r w:rsidRPr="00E13B2D">
        <w:rPr>
          <w:rFonts w:cs="Arial"/>
        </w:rPr>
        <w:t xml:space="preserve">Žadatel nemusí být vlastníkem předmětu podpory. Postačí, je-li nájemcem, příp. je na základě jiného písemného dokumentu (souhlasu) oprávněn projekt realizovat a zajistit jeho udržitelnost. </w:t>
      </w:r>
      <w:r w:rsidR="00174A14" w:rsidRPr="00174A14">
        <w:rPr>
          <w:rFonts w:cs="Arial"/>
        </w:rPr>
        <w:t>Je-li</w:t>
      </w:r>
      <w:r w:rsidR="00174A14">
        <w:rPr>
          <w:rFonts w:cs="Arial"/>
        </w:rPr>
        <w:t xml:space="preserve"> </w:t>
      </w:r>
      <w:r w:rsidR="00174A14" w:rsidRPr="00174A14">
        <w:rPr>
          <w:rFonts w:cs="Arial"/>
        </w:rPr>
        <w:t>žadatelem orgán ochrany přírody a jedná se o opatření ke zlepšování přírodního prostředí</w:t>
      </w:r>
      <w:r w:rsidR="00174A14">
        <w:rPr>
          <w:rFonts w:cs="Arial"/>
        </w:rPr>
        <w:t xml:space="preserve"> </w:t>
      </w:r>
      <w:r w:rsidR="00174A14" w:rsidRPr="00174A14">
        <w:rPr>
          <w:rFonts w:cs="Arial"/>
        </w:rPr>
        <w:t>podle § 68 odst. 3 a 4 zákona č. 114/1992 Sb. o ochraně přírody a krajiny, v platném znění;</w:t>
      </w:r>
      <w:r w:rsidR="00174A14">
        <w:rPr>
          <w:rFonts w:cs="Arial"/>
        </w:rPr>
        <w:t xml:space="preserve"> </w:t>
      </w:r>
      <w:r w:rsidR="00174A14" w:rsidRPr="00174A14">
        <w:rPr>
          <w:rFonts w:cs="Arial"/>
        </w:rPr>
        <w:t>souhlas vlastníků s realizací projektu není vyžadován.</w:t>
      </w:r>
    </w:p>
    <w:p w14:paraId="314477A7" w14:textId="4C43205F" w:rsidR="003F3CA6" w:rsidRDefault="003F3CA6" w:rsidP="009A7DB2">
      <w:pPr>
        <w:spacing w:line="276" w:lineRule="auto"/>
        <w:rPr>
          <w:rFonts w:cs="Arial"/>
        </w:rPr>
      </w:pPr>
      <w:r w:rsidRPr="00E13B2D">
        <w:rPr>
          <w:rFonts w:cs="Arial"/>
        </w:rPr>
        <w:t>U fyzických osob nepodnikajících je realizace projektu na základě pronájmu, případně souhlasu vlastníka, přípustná pouze jedná-li se o pozemky jiných fyzických osob nepodnikajících, územně samosprávné celky, správy národních parků, správy jeskyní ČR a</w:t>
      </w:r>
      <w:r w:rsidR="00EB457F">
        <w:rPr>
          <w:rFonts w:cs="Arial"/>
        </w:rPr>
        <w:t> </w:t>
      </w:r>
      <w:r w:rsidR="00F407C0">
        <w:rPr>
          <w:rFonts w:cs="Arial"/>
        </w:rPr>
        <w:t>AOPK ČR</w:t>
      </w:r>
      <w:r w:rsidRPr="00E13B2D">
        <w:rPr>
          <w:rFonts w:cs="Arial"/>
        </w:rPr>
        <w:t xml:space="preserve">, a to z důvodu zamezení přenosu výhody z podpory na podnik. Přitom není přípustný pronájem, jehož důvodem je skutečnost, že vlastník </w:t>
      </w:r>
      <w:r w:rsidR="00EF3A2C">
        <w:rPr>
          <w:rFonts w:cs="Arial"/>
        </w:rPr>
        <w:t xml:space="preserve">nemovitosti </w:t>
      </w:r>
      <w:r w:rsidRPr="00E13B2D">
        <w:rPr>
          <w:rFonts w:cs="Arial"/>
        </w:rPr>
        <w:t>by na rozdíl od</w:t>
      </w:r>
      <w:r w:rsidR="00EB457F">
        <w:rPr>
          <w:rFonts w:cs="Arial"/>
        </w:rPr>
        <w:t> </w:t>
      </w:r>
      <w:r w:rsidRPr="00E13B2D">
        <w:rPr>
          <w:rFonts w:cs="Arial"/>
        </w:rPr>
        <w:t>žadatele nemohl obdržet podporu, popřípadě by ji mohl obdržet za méně výhodných podmínek.</w:t>
      </w:r>
    </w:p>
    <w:p w14:paraId="2AAF1451" w14:textId="553E62C7" w:rsidR="003F3CA6" w:rsidRPr="00E13B2D" w:rsidRDefault="003F3CA6" w:rsidP="009A7DB2">
      <w:pPr>
        <w:spacing w:line="276" w:lineRule="auto"/>
        <w:rPr>
          <w:rFonts w:cs="Arial"/>
        </w:rPr>
      </w:pPr>
      <w:r w:rsidRPr="00E13B2D">
        <w:rPr>
          <w:rFonts w:cs="Arial"/>
        </w:rPr>
        <w:t xml:space="preserve">Z nájemní smlouvy (nebo jiného písemného dokumentu) musí být zřejmé, že vlastník </w:t>
      </w:r>
      <w:r w:rsidR="00EF3A2C">
        <w:rPr>
          <w:rFonts w:cs="Arial"/>
        </w:rPr>
        <w:t xml:space="preserve">dotčené nemovitosti </w:t>
      </w:r>
      <w:r w:rsidRPr="00E13B2D">
        <w:rPr>
          <w:rFonts w:cs="Arial"/>
        </w:rPr>
        <w:t xml:space="preserve">souhlasí s realizací projektu a umožní, aby výsledky realizace projektu byly zachovány minimálně po dobu 5 let (případně po dobu udržitelnosti určenou pro daný typ projektu) </w:t>
      </w:r>
      <w:r w:rsidR="00D23348" w:rsidRPr="00E13B2D">
        <w:rPr>
          <w:rFonts w:cs="Arial"/>
        </w:rPr>
        <w:t xml:space="preserve">od ukončení realizace projektu. </w:t>
      </w:r>
      <w:r w:rsidR="00DB7650" w:rsidRPr="00E13B2D">
        <w:rPr>
          <w:rFonts w:cs="Arial"/>
        </w:rPr>
        <w:t>V rámci žádosti o podporu žadatel čestně prohlašuje vypořádání vlastnických vztahů. Dokumenty se dále dokládají v rámci kontrol poskytovatele dotace či jiných oprávněných subjektů.</w:t>
      </w:r>
    </w:p>
    <w:p w14:paraId="19AB2851" w14:textId="77777777" w:rsidR="003F3CA6" w:rsidRPr="00E13B2D" w:rsidRDefault="003F3CA6" w:rsidP="009A7DB2">
      <w:pPr>
        <w:spacing w:line="276" w:lineRule="auto"/>
        <w:rPr>
          <w:rFonts w:cs="Arial"/>
        </w:rPr>
      </w:pPr>
      <w:r w:rsidRPr="00E13B2D">
        <w:rPr>
          <w:rFonts w:cs="Arial"/>
        </w:rPr>
        <w:t>Pro účely posouzení právního vztahu k předmětu podpory jsou na úroveň nájemce postaveny osoby, jejichž právní vztah k předmětu podpory jim dává alespoň taková práva, jaká má nájemce.</w:t>
      </w:r>
    </w:p>
    <w:p w14:paraId="524A4E68" w14:textId="3D100C6B" w:rsidR="003F3CA6" w:rsidRPr="00E13B2D" w:rsidRDefault="003F3CA6" w:rsidP="009A7DB2">
      <w:pPr>
        <w:spacing w:after="0" w:line="276" w:lineRule="auto"/>
        <w:rPr>
          <w:rFonts w:cs="Arial"/>
        </w:rPr>
      </w:pPr>
      <w:r w:rsidRPr="00E13B2D">
        <w:rPr>
          <w:rFonts w:cs="Arial"/>
        </w:rPr>
        <w:t>Podmínka vyřešeného majetkoprávního vztahu k nemovité věci neplatí v případě, že</w:t>
      </w:r>
      <w:r w:rsidR="00EB457F">
        <w:rPr>
          <w:rFonts w:cs="Arial"/>
        </w:rPr>
        <w:t> </w:t>
      </w:r>
      <w:r w:rsidRPr="00E13B2D">
        <w:rPr>
          <w:rFonts w:cs="Arial"/>
        </w:rPr>
        <w:t>předmětem podpory jsou přemístitelná (mobilní) zařízení, v tomto případě postačí (i</w:t>
      </w:r>
      <w:r w:rsidR="00EB457F">
        <w:rPr>
          <w:rFonts w:cs="Arial"/>
        </w:rPr>
        <w:t> </w:t>
      </w:r>
      <w:r w:rsidRPr="00E13B2D">
        <w:rPr>
          <w:rFonts w:cs="Arial"/>
        </w:rPr>
        <w:t>neformální) souhlas vlastníka dané nemovité věci s umístěním takového zařízení.</w:t>
      </w:r>
    </w:p>
    <w:p w14:paraId="07AECD58" w14:textId="77777777" w:rsidR="003F3CA6" w:rsidRPr="00E13B2D" w:rsidRDefault="003F3CA6" w:rsidP="000232E1">
      <w:pPr>
        <w:pStyle w:val="Nadpis3"/>
      </w:pPr>
      <w:bookmarkStart w:id="236" w:name="_Toc105424106"/>
      <w:bookmarkStart w:id="237" w:name="_Toc157596642"/>
      <w:r w:rsidRPr="00E13B2D">
        <w:lastRenderedPageBreak/>
        <w:t>Právní stav předmětu podpory</w:t>
      </w:r>
      <w:bookmarkEnd w:id="236"/>
      <w:bookmarkEnd w:id="237"/>
    </w:p>
    <w:p w14:paraId="58085493" w14:textId="55603C8A" w:rsidR="003F3CA6" w:rsidRPr="00E13B2D" w:rsidRDefault="003F3CA6" w:rsidP="009A7DB2">
      <w:pPr>
        <w:spacing w:line="276" w:lineRule="auto"/>
        <w:rPr>
          <w:rFonts w:cs="Arial"/>
        </w:rPr>
      </w:pPr>
      <w:r w:rsidRPr="00E13B2D">
        <w:rPr>
          <w:rFonts w:cs="Arial"/>
        </w:rPr>
        <w:t>Případné právní zatížení se připouští u nemovitých věcí, které jsou zatíženy zástavním právem zákonným nebo zástavním právem zřízeným k zajištění plnění povinností při poskytnutí podpory (investiční) ze státního rozpočtu apod.</w:t>
      </w:r>
    </w:p>
    <w:p w14:paraId="52A180AA" w14:textId="67FF6893" w:rsidR="003F3CA6" w:rsidRDefault="003F3CA6" w:rsidP="009A7DB2">
      <w:pPr>
        <w:spacing w:line="276" w:lineRule="auto"/>
        <w:rPr>
          <w:rFonts w:cs="Arial"/>
        </w:rPr>
      </w:pPr>
      <w:r w:rsidRPr="00E13B2D">
        <w:rPr>
          <w:rFonts w:cs="Arial"/>
        </w:rPr>
        <w:t xml:space="preserve">Případné právní zatížení se připouští u pozemků, na kterých mají být realizována opatření </w:t>
      </w:r>
      <w:r w:rsidR="00AB574A" w:rsidRPr="00E13B2D">
        <w:rPr>
          <w:rFonts w:cs="Arial"/>
        </w:rPr>
        <w:t>financována formou ZMV</w:t>
      </w:r>
      <w:r w:rsidRPr="00E13B2D">
        <w:rPr>
          <w:rFonts w:cs="Arial"/>
        </w:rPr>
        <w:t xml:space="preserve">. Odstranění právní zátěže může v těchto případech požadovat </w:t>
      </w:r>
      <w:r w:rsidR="00F407C0">
        <w:rPr>
          <w:rFonts w:cs="Arial"/>
        </w:rPr>
        <w:t>AOPK ČR</w:t>
      </w:r>
      <w:r w:rsidRPr="00E13B2D">
        <w:rPr>
          <w:rFonts w:cs="Arial"/>
        </w:rPr>
        <w:t xml:space="preserve">, dojde-li k závěru, že právní zatížení by mohlo ohrozit plnění účelu projektu a jeho udržitelnost po stanovenou dobu. </w:t>
      </w:r>
      <w:r w:rsidR="00F407C0">
        <w:rPr>
          <w:rFonts w:cs="Arial"/>
        </w:rPr>
        <w:t>AOPK ČR</w:t>
      </w:r>
      <w:r w:rsidR="001075B6" w:rsidRPr="00E13B2D">
        <w:rPr>
          <w:rFonts w:cs="Arial"/>
        </w:rPr>
        <w:t xml:space="preserve"> </w:t>
      </w:r>
      <w:r w:rsidRPr="00E13B2D">
        <w:rPr>
          <w:rFonts w:cs="Arial"/>
        </w:rPr>
        <w:t>může v odůvodněných případech požadovat zajištění udržitelnosti projektu prostřednictvím odpovídajících právních nástrojů (např. zřízení věcného břemene).</w:t>
      </w:r>
    </w:p>
    <w:p w14:paraId="0654D19C" w14:textId="4C5BC590" w:rsidR="00400908" w:rsidRPr="00E13B2D" w:rsidRDefault="00400908" w:rsidP="009A7DB2">
      <w:pPr>
        <w:spacing w:line="276" w:lineRule="auto"/>
        <w:rPr>
          <w:rFonts w:cs="Arial"/>
        </w:rPr>
      </w:pPr>
      <w:r>
        <w:rPr>
          <w:rFonts w:cs="Arial"/>
        </w:rPr>
        <w:t>Zástava předmětu podpory je možná pouze ve prospěch úvěrující banky s licencí ČNB.</w:t>
      </w:r>
    </w:p>
    <w:p w14:paraId="6559DF1B" w14:textId="5E7BD046" w:rsidR="00400908" w:rsidRDefault="00400908" w:rsidP="009A7DB2">
      <w:pPr>
        <w:spacing w:line="276" w:lineRule="auto"/>
        <w:rPr>
          <w:rFonts w:cs="Arial"/>
        </w:rPr>
      </w:pPr>
      <w:r w:rsidRPr="00E13B2D">
        <w:rPr>
          <w:rFonts w:cs="Arial"/>
        </w:rPr>
        <w:t xml:space="preserve">Žadatel je povinen </w:t>
      </w:r>
      <w:r>
        <w:rPr>
          <w:rFonts w:cs="Arial"/>
        </w:rPr>
        <w:t>uvést případné právní zatížení předmětu podpory v dokumentaci žádosti a</w:t>
      </w:r>
      <w:r w:rsidR="00EB457F">
        <w:rPr>
          <w:rFonts w:cs="Arial"/>
        </w:rPr>
        <w:t> </w:t>
      </w:r>
      <w:r w:rsidRPr="00E13B2D">
        <w:rPr>
          <w:rFonts w:cs="Arial"/>
        </w:rPr>
        <w:t xml:space="preserve">neprodleně oznámit </w:t>
      </w:r>
      <w:r w:rsidR="00F407C0">
        <w:rPr>
          <w:rFonts w:cs="Arial"/>
        </w:rPr>
        <w:t>AOPK ČR</w:t>
      </w:r>
      <w:r w:rsidRPr="00E13B2D">
        <w:rPr>
          <w:rFonts w:cs="Arial"/>
        </w:rPr>
        <w:t xml:space="preserve"> uzavření jakékoli smlouvy týkající se zástavy předmětu podpory</w:t>
      </w:r>
      <w:r>
        <w:rPr>
          <w:rFonts w:cs="Arial"/>
        </w:rPr>
        <w:t xml:space="preserve"> </w:t>
      </w:r>
      <w:r w:rsidRPr="00E13B2D">
        <w:rPr>
          <w:rFonts w:cs="Arial"/>
        </w:rPr>
        <w:t>v kterékoliv fázi administrace projektu.</w:t>
      </w:r>
    </w:p>
    <w:p w14:paraId="31FE7389" w14:textId="44F98F39" w:rsidR="00931A08" w:rsidRDefault="003F3CA6" w:rsidP="009A7DB2">
      <w:pPr>
        <w:spacing w:line="276" w:lineRule="auto"/>
        <w:rPr>
          <w:rFonts w:cs="Arial"/>
        </w:rPr>
      </w:pPr>
      <w:r w:rsidRPr="00E13B2D">
        <w:rPr>
          <w:rFonts w:cs="Arial"/>
        </w:rPr>
        <w:t xml:space="preserve">Povinnost příjemce podpory zabezpečit řádné plnění účelu projektu a jeho udržitelnost podle podmínek </w:t>
      </w:r>
      <w:r w:rsidR="00E84B39" w:rsidRPr="00E13B2D">
        <w:rPr>
          <w:rFonts w:cs="Arial"/>
        </w:rPr>
        <w:t>RoPD</w:t>
      </w:r>
      <w:r w:rsidRPr="00E13B2D">
        <w:rPr>
          <w:rFonts w:cs="Arial"/>
        </w:rPr>
        <w:t xml:space="preserve"> po stanovenou dobu platí i pro případ, že právní zatížení předmětu podpory bude povoleno.</w:t>
      </w:r>
    </w:p>
    <w:p w14:paraId="1BA15007" w14:textId="0ACE32B4" w:rsidR="003F3CA6" w:rsidRPr="00E13B2D" w:rsidRDefault="003F3CA6" w:rsidP="009A7DB2">
      <w:pPr>
        <w:spacing w:after="0" w:line="276" w:lineRule="auto"/>
        <w:rPr>
          <w:rFonts w:cs="Arial"/>
        </w:rPr>
      </w:pPr>
      <w:r w:rsidRPr="00E13B2D">
        <w:rPr>
          <w:rFonts w:cs="Arial"/>
        </w:rPr>
        <w:t xml:space="preserve">V případě, že dojde k realizaci zástavního práva váznoucího na předmětu podpory bez vědomí </w:t>
      </w:r>
      <w:r w:rsidR="00F407C0">
        <w:rPr>
          <w:rFonts w:cs="Arial"/>
        </w:rPr>
        <w:t>AOPK ČR</w:t>
      </w:r>
      <w:r w:rsidRPr="00E13B2D">
        <w:rPr>
          <w:rFonts w:cs="Arial"/>
        </w:rPr>
        <w:t>, bude postupováno v režimu řešení nesrovnalosti v důsledku porušení podmínek, za nichž byla podpora poskytnuta.</w:t>
      </w:r>
    </w:p>
    <w:p w14:paraId="1687D15F" w14:textId="77777777" w:rsidR="003F3CA6" w:rsidRPr="00E13B2D" w:rsidRDefault="003F3CA6" w:rsidP="009A7DB2">
      <w:pPr>
        <w:spacing w:after="0" w:line="276" w:lineRule="auto"/>
        <w:rPr>
          <w:rFonts w:cs="Arial"/>
        </w:rPr>
      </w:pPr>
    </w:p>
    <w:p w14:paraId="7377DF28" w14:textId="26937F63" w:rsidR="003F3CA6" w:rsidRPr="00E13B2D" w:rsidRDefault="003F3CA6">
      <w:pPr>
        <w:pStyle w:val="Nadpis1"/>
      </w:pPr>
      <w:bookmarkStart w:id="238" w:name="_Toc100568257"/>
      <w:bookmarkStart w:id="239" w:name="_Toc105424107"/>
      <w:bookmarkStart w:id="240" w:name="_Toc157596643"/>
      <w:r w:rsidRPr="00E13B2D">
        <w:lastRenderedPageBreak/>
        <w:t>Hodnocení</w:t>
      </w:r>
      <w:bookmarkEnd w:id="238"/>
      <w:r w:rsidR="004F1B25" w:rsidRPr="00E13B2D">
        <w:t xml:space="preserve"> projektů</w:t>
      </w:r>
      <w:bookmarkEnd w:id="239"/>
      <w:bookmarkEnd w:id="240"/>
    </w:p>
    <w:p w14:paraId="3D802ECA" w14:textId="686EC503" w:rsidR="00E07CBE" w:rsidRDefault="003F3CA6" w:rsidP="009A7DB2">
      <w:pPr>
        <w:pStyle w:val="OM-nadpis1"/>
        <w:spacing w:line="276" w:lineRule="auto"/>
        <w:ind w:left="0" w:firstLine="0"/>
        <w:rPr>
          <w:rFonts w:cs="Arial"/>
        </w:rPr>
      </w:pPr>
      <w:r w:rsidRPr="00E13B2D">
        <w:rPr>
          <w:rFonts w:cs="Arial"/>
        </w:rPr>
        <w:t xml:space="preserve">Celý proces hodnocení projektů se skládá ze tří fází. Po registraci žádosti v JDP a </w:t>
      </w:r>
      <w:r w:rsidR="00263378">
        <w:rPr>
          <w:rFonts w:cs="Arial"/>
        </w:rPr>
        <w:t>podání</w:t>
      </w:r>
      <w:r w:rsidRPr="00E13B2D">
        <w:rPr>
          <w:rFonts w:cs="Arial"/>
        </w:rPr>
        <w:t xml:space="preserve"> </w:t>
      </w:r>
      <w:r w:rsidR="004E258D">
        <w:rPr>
          <w:rFonts w:cs="Arial"/>
        </w:rPr>
        <w:t xml:space="preserve">žádosti </w:t>
      </w:r>
      <w:r w:rsidRPr="00E13B2D">
        <w:rPr>
          <w:rFonts w:cs="Arial"/>
        </w:rPr>
        <w:t xml:space="preserve">na příslušné </w:t>
      </w:r>
      <w:r w:rsidR="002B7AF7" w:rsidRPr="00E13B2D">
        <w:rPr>
          <w:rFonts w:cs="Arial"/>
        </w:rPr>
        <w:t>RP</w:t>
      </w:r>
      <w:r w:rsidRPr="00E13B2D">
        <w:rPr>
          <w:rFonts w:cs="Arial"/>
        </w:rPr>
        <w:t xml:space="preserve"> </w:t>
      </w:r>
      <w:r w:rsidR="00F407C0">
        <w:rPr>
          <w:rFonts w:cs="Arial"/>
        </w:rPr>
        <w:t>AOPK ČR</w:t>
      </w:r>
      <w:r w:rsidR="004F1B25" w:rsidRPr="00E13B2D">
        <w:rPr>
          <w:rFonts w:cs="Arial"/>
        </w:rPr>
        <w:t xml:space="preserve"> </w:t>
      </w:r>
      <w:r w:rsidRPr="00E13B2D">
        <w:rPr>
          <w:rFonts w:cs="Arial"/>
        </w:rPr>
        <w:t>dochází v rámci první fáze k</w:t>
      </w:r>
      <w:r w:rsidR="004F1B25" w:rsidRPr="00E13B2D">
        <w:rPr>
          <w:rFonts w:cs="Arial"/>
        </w:rPr>
        <w:t>e</w:t>
      </w:r>
      <w:r w:rsidR="00EB393E" w:rsidRPr="00E13B2D">
        <w:rPr>
          <w:rFonts w:cs="Arial"/>
        </w:rPr>
        <w:t xml:space="preserve"> </w:t>
      </w:r>
      <w:r w:rsidRPr="00E13B2D">
        <w:rPr>
          <w:rFonts w:cs="Arial"/>
        </w:rPr>
        <w:t>kontrole</w:t>
      </w:r>
      <w:r w:rsidR="004F1B25" w:rsidRPr="00E13B2D">
        <w:rPr>
          <w:rFonts w:cs="Arial"/>
        </w:rPr>
        <w:t xml:space="preserve"> formálních náležitostí</w:t>
      </w:r>
      <w:r w:rsidR="00C04756" w:rsidRPr="00E13B2D">
        <w:rPr>
          <w:rFonts w:cs="Arial"/>
        </w:rPr>
        <w:t xml:space="preserve"> (dále jen „KFN“)</w:t>
      </w:r>
      <w:r w:rsidRPr="00E13B2D">
        <w:rPr>
          <w:rFonts w:cs="Arial"/>
        </w:rPr>
        <w:t xml:space="preserve">, ve druhé fázi ke kontrole přijatelnosti </w:t>
      </w:r>
      <w:r w:rsidR="00C04756" w:rsidRPr="00E13B2D">
        <w:rPr>
          <w:rFonts w:cs="Arial"/>
        </w:rPr>
        <w:t xml:space="preserve">(dále jen „KP“) </w:t>
      </w:r>
      <w:r w:rsidRPr="00E13B2D">
        <w:rPr>
          <w:rFonts w:cs="Arial"/>
        </w:rPr>
        <w:t xml:space="preserve">a pak následuje </w:t>
      </w:r>
      <w:r w:rsidR="00F706CE">
        <w:rPr>
          <w:rFonts w:cs="Arial"/>
        </w:rPr>
        <w:t xml:space="preserve">třetí fáze - </w:t>
      </w:r>
      <w:r w:rsidRPr="00E13B2D">
        <w:rPr>
          <w:rFonts w:cs="Arial"/>
        </w:rPr>
        <w:t xml:space="preserve">kontrola před </w:t>
      </w:r>
      <w:r w:rsidR="004F1B25" w:rsidRPr="00E13B2D">
        <w:rPr>
          <w:rFonts w:cs="Arial"/>
        </w:rPr>
        <w:t>r</w:t>
      </w:r>
      <w:r w:rsidRPr="00E13B2D">
        <w:rPr>
          <w:rFonts w:cs="Arial"/>
        </w:rPr>
        <w:t>ozhodnutím o poskytnutí dotace</w:t>
      </w:r>
      <w:r w:rsidR="00077851">
        <w:rPr>
          <w:rFonts w:cs="Arial"/>
        </w:rPr>
        <w:t>.</w:t>
      </w:r>
    </w:p>
    <w:p w14:paraId="0D998001" w14:textId="235EA17D" w:rsidR="001E07BE" w:rsidRPr="009A7DB2" w:rsidRDefault="001E07BE" w:rsidP="000232E1">
      <w:pPr>
        <w:pBdr>
          <w:top w:val="single" w:sz="36" w:space="8" w:color="006B4D"/>
          <w:left w:val="single" w:sz="36" w:space="2" w:color="006B4D"/>
          <w:bottom w:val="single" w:sz="36" w:space="6" w:color="006B4D"/>
          <w:right w:val="single" w:sz="36" w:space="2" w:color="006B4D"/>
        </w:pBdr>
        <w:spacing w:before="240" w:line="276" w:lineRule="auto"/>
        <w:jc w:val="center"/>
        <w:rPr>
          <w:rFonts w:cstheme="minorHAnsi"/>
          <w:b/>
          <w:i/>
        </w:rPr>
      </w:pPr>
      <w:r w:rsidRPr="009A7DB2">
        <w:rPr>
          <w:rFonts w:cstheme="minorHAnsi"/>
          <w:b/>
          <w:i/>
        </w:rPr>
        <w:t>Žádosti jsou hodnoceny v měsíčních intervalech, rozhodné je datum doručení podepsané žádosti na AOPK ČR.</w:t>
      </w:r>
    </w:p>
    <w:p w14:paraId="1345A4B5" w14:textId="0D36B690" w:rsidR="001E07BE" w:rsidRPr="001E07BE" w:rsidRDefault="001E07BE" w:rsidP="000232E1">
      <w:pPr>
        <w:pBdr>
          <w:top w:val="single" w:sz="36" w:space="8" w:color="006B4D"/>
          <w:left w:val="single" w:sz="36" w:space="2" w:color="006B4D"/>
          <w:bottom w:val="single" w:sz="36" w:space="6" w:color="006B4D"/>
          <w:right w:val="single" w:sz="36" w:space="2" w:color="006B4D"/>
        </w:pBdr>
        <w:spacing w:before="240" w:line="276" w:lineRule="auto"/>
        <w:jc w:val="center"/>
        <w:rPr>
          <w:rFonts w:cstheme="minorHAnsi"/>
          <w:b/>
          <w:i/>
        </w:rPr>
      </w:pPr>
      <w:r w:rsidRPr="009A7DB2">
        <w:rPr>
          <w:rFonts w:cstheme="minorHAnsi"/>
          <w:b/>
          <w:i/>
        </w:rPr>
        <w:t xml:space="preserve">Každý měsíc je pak stanoven Harmonogram administrace žádostí, přičemž lhůta pro vyhodnocení těchto žádostí je orientačně 90 pracovních dní. </w:t>
      </w:r>
    </w:p>
    <w:p w14:paraId="71CC6BB9" w14:textId="4C388F06" w:rsidR="001E07BE" w:rsidRPr="00D53C25" w:rsidRDefault="00426A54" w:rsidP="009A7DB2">
      <w:pPr>
        <w:pStyle w:val="OM-nadpis1"/>
        <w:spacing w:line="276" w:lineRule="auto"/>
        <w:ind w:left="0" w:firstLine="0"/>
        <w:rPr>
          <w:rFonts w:cs="Arial"/>
          <w:sz w:val="16"/>
          <w:szCs w:val="16"/>
        </w:rPr>
      </w:pPr>
      <w:r w:rsidRPr="00E13B2D">
        <w:rPr>
          <w:rFonts w:cs="Arial"/>
          <w:noProof/>
          <w:lang w:eastAsia="cs-CZ"/>
        </w:rPr>
        <w:drawing>
          <wp:anchor distT="0" distB="0" distL="114300" distR="114300" simplePos="0" relativeHeight="251807744" behindDoc="0" locked="0" layoutInCell="1" allowOverlap="1" wp14:anchorId="5A666401" wp14:editId="6AC7450E">
            <wp:simplePos x="0" y="0"/>
            <wp:positionH relativeFrom="column">
              <wp:posOffset>-99842</wp:posOffset>
            </wp:positionH>
            <wp:positionV relativeFrom="page">
              <wp:posOffset>3506714</wp:posOffset>
            </wp:positionV>
            <wp:extent cx="6162675" cy="1135380"/>
            <wp:effectExtent l="0" t="0" r="28575"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anchor>
        </w:drawing>
      </w:r>
    </w:p>
    <w:p w14:paraId="17162CF5" w14:textId="331BCA9C" w:rsidR="00FF6D96" w:rsidRDefault="00A20B5B" w:rsidP="009A7DB2">
      <w:pPr>
        <w:pStyle w:val="OM-nadpis1"/>
        <w:spacing w:line="276" w:lineRule="auto"/>
        <w:rPr>
          <w:rFonts w:cs="Arial"/>
        </w:rPr>
      </w:pPr>
      <w:r w:rsidRPr="00571347">
        <w:rPr>
          <w:rFonts w:cs="Arial"/>
          <w:i/>
          <w:sz w:val="18"/>
        </w:rPr>
        <w:t>Obr</w:t>
      </w:r>
      <w:r>
        <w:rPr>
          <w:rFonts w:cs="Arial"/>
          <w:i/>
          <w:sz w:val="18"/>
        </w:rPr>
        <w:t xml:space="preserve">ázek č. 3: </w:t>
      </w:r>
      <w:r w:rsidR="00816486" w:rsidRPr="009A7DB2">
        <w:rPr>
          <w:rFonts w:cs="Arial"/>
          <w:i/>
          <w:sz w:val="18"/>
        </w:rPr>
        <w:t>Schéma hodnocení projektů s orientační dobou hodnocení</w:t>
      </w:r>
    </w:p>
    <w:p w14:paraId="1E4B009F" w14:textId="65614DF1" w:rsidR="00077851" w:rsidRDefault="003F3CA6" w:rsidP="001E07BE">
      <w:pPr>
        <w:pStyle w:val="OM-nadpis1"/>
        <w:spacing w:before="360" w:line="276" w:lineRule="auto"/>
        <w:ind w:left="0" w:firstLine="0"/>
        <w:rPr>
          <w:rFonts w:cs="Arial"/>
          <w:b/>
        </w:rPr>
      </w:pPr>
      <w:r w:rsidRPr="00E13B2D">
        <w:rPr>
          <w:rFonts w:cs="Arial"/>
        </w:rPr>
        <w:t>T</w:t>
      </w:r>
      <w:r w:rsidR="00263378">
        <w:rPr>
          <w:rFonts w:cs="Arial"/>
        </w:rPr>
        <w:t xml:space="preserve">ato </w:t>
      </w:r>
      <w:r w:rsidR="00263378" w:rsidRPr="009A7DB2">
        <w:rPr>
          <w:rFonts w:cs="Arial"/>
          <w:b/>
        </w:rPr>
        <w:t>t</w:t>
      </w:r>
      <w:r w:rsidR="004F1B25" w:rsidRPr="009A7DB2">
        <w:rPr>
          <w:rFonts w:cs="Arial"/>
          <w:b/>
        </w:rPr>
        <w:t>řetí fáze</w:t>
      </w:r>
      <w:r w:rsidR="004F1B25" w:rsidRPr="00E13B2D">
        <w:rPr>
          <w:rFonts w:cs="Arial"/>
        </w:rPr>
        <w:t xml:space="preserve"> hodnocení</w:t>
      </w:r>
      <w:r w:rsidR="00EB393E" w:rsidRPr="00E13B2D">
        <w:rPr>
          <w:rFonts w:cs="Arial"/>
        </w:rPr>
        <w:t xml:space="preserve"> </w:t>
      </w:r>
      <w:r w:rsidRPr="00E13B2D">
        <w:rPr>
          <w:rFonts w:cs="Arial"/>
        </w:rPr>
        <w:t xml:space="preserve">sestává </w:t>
      </w:r>
      <w:r w:rsidRPr="009A7DB2">
        <w:rPr>
          <w:rFonts w:cs="Arial"/>
          <w:b/>
        </w:rPr>
        <w:t>z</w:t>
      </w:r>
      <w:r w:rsidRPr="00E13B2D">
        <w:rPr>
          <w:rFonts w:cs="Arial"/>
        </w:rPr>
        <w:t> </w:t>
      </w:r>
      <w:r w:rsidRPr="009A7DB2">
        <w:rPr>
          <w:rFonts w:cs="Arial"/>
          <w:b/>
        </w:rPr>
        <w:t>věcné kontroly</w:t>
      </w:r>
      <w:r w:rsidRPr="00E13B2D">
        <w:rPr>
          <w:rFonts w:cs="Arial"/>
        </w:rPr>
        <w:t xml:space="preserve">, u relevantních žadatelů </w:t>
      </w:r>
      <w:r w:rsidR="004F1B25" w:rsidRPr="009A7DB2">
        <w:rPr>
          <w:rFonts w:cs="Arial"/>
          <w:b/>
        </w:rPr>
        <w:t xml:space="preserve">z </w:t>
      </w:r>
      <w:r w:rsidRPr="009A7DB2">
        <w:rPr>
          <w:rFonts w:cs="Arial"/>
          <w:b/>
        </w:rPr>
        <w:t>hodnocení podniku v obtížích</w:t>
      </w:r>
      <w:r w:rsidRPr="00E13B2D">
        <w:rPr>
          <w:rFonts w:cs="Arial"/>
        </w:rPr>
        <w:t xml:space="preserve"> a </w:t>
      </w:r>
      <w:r w:rsidR="004F1B25" w:rsidRPr="009A7DB2">
        <w:rPr>
          <w:rFonts w:cs="Arial"/>
          <w:b/>
        </w:rPr>
        <w:t xml:space="preserve">z </w:t>
      </w:r>
      <w:r w:rsidRPr="009A7DB2">
        <w:rPr>
          <w:rFonts w:cs="Arial"/>
          <w:b/>
        </w:rPr>
        <w:t xml:space="preserve">kontroly </w:t>
      </w:r>
      <w:r w:rsidR="004F1B25" w:rsidRPr="009A7DB2">
        <w:rPr>
          <w:rFonts w:cs="Arial"/>
          <w:b/>
        </w:rPr>
        <w:t xml:space="preserve">pravidel </w:t>
      </w:r>
      <w:r w:rsidRPr="009A7DB2">
        <w:rPr>
          <w:rFonts w:cs="Arial"/>
          <w:b/>
        </w:rPr>
        <w:t>veřejné podpory</w:t>
      </w:r>
      <w:r w:rsidRPr="00E13B2D">
        <w:rPr>
          <w:rFonts w:cs="Arial"/>
        </w:rPr>
        <w:t>. Žádost může být vrácena k</w:t>
      </w:r>
      <w:r w:rsidR="00DE538B" w:rsidRPr="00E13B2D">
        <w:rPr>
          <w:rFonts w:cs="Arial"/>
        </w:rPr>
        <w:t> </w:t>
      </w:r>
      <w:r w:rsidRPr="00E13B2D">
        <w:rPr>
          <w:rFonts w:cs="Arial"/>
        </w:rPr>
        <w:t>opravě</w:t>
      </w:r>
      <w:r w:rsidR="00DE538B" w:rsidRPr="00E13B2D">
        <w:rPr>
          <w:rFonts w:cs="Arial"/>
        </w:rPr>
        <w:t xml:space="preserve"> nebo doplnění</w:t>
      </w:r>
      <w:r w:rsidRPr="00E13B2D">
        <w:rPr>
          <w:rFonts w:cs="Arial"/>
        </w:rPr>
        <w:t xml:space="preserve"> ohledně jednoho konkrétního nedostatku </w:t>
      </w:r>
      <w:r w:rsidR="00316CF3" w:rsidRPr="00E13B2D">
        <w:rPr>
          <w:rFonts w:cs="Arial"/>
        </w:rPr>
        <w:t xml:space="preserve">pouze jednou </w:t>
      </w:r>
      <w:r w:rsidR="009F6EEB" w:rsidRPr="00E13B2D">
        <w:rPr>
          <w:rFonts w:cs="Arial"/>
        </w:rPr>
        <w:t xml:space="preserve">během </w:t>
      </w:r>
      <w:r w:rsidR="00DE1989" w:rsidRPr="00E13B2D">
        <w:rPr>
          <w:rFonts w:cs="Arial"/>
        </w:rPr>
        <w:t>všech tří fází kontrol</w:t>
      </w:r>
      <w:r w:rsidR="009F6EEB" w:rsidRPr="00E13B2D">
        <w:rPr>
          <w:rFonts w:cs="Arial"/>
        </w:rPr>
        <w:t xml:space="preserve">. </w:t>
      </w:r>
      <w:r w:rsidR="001D6452" w:rsidRPr="009A7DB2">
        <w:rPr>
          <w:rFonts w:cs="Arial"/>
          <w:b/>
        </w:rPr>
        <w:t>Žadatel má povinnost odstranit nedostatky uvedené ve vyzývacím dopise ve</w:t>
      </w:r>
      <w:r w:rsidR="00A671D7" w:rsidRPr="009A7DB2">
        <w:rPr>
          <w:rFonts w:cs="Arial"/>
          <w:b/>
        </w:rPr>
        <w:t> </w:t>
      </w:r>
      <w:r w:rsidR="001D6452" w:rsidRPr="009A7DB2">
        <w:rPr>
          <w:rFonts w:cs="Arial"/>
          <w:b/>
        </w:rPr>
        <w:t>lhůtě 5</w:t>
      </w:r>
      <w:r w:rsidR="00816486" w:rsidRPr="009A7DB2">
        <w:rPr>
          <w:rFonts w:cs="Arial"/>
          <w:b/>
        </w:rPr>
        <w:t> </w:t>
      </w:r>
      <w:r w:rsidR="001D6452" w:rsidRPr="009A7DB2">
        <w:rPr>
          <w:rFonts w:cs="Arial"/>
          <w:b/>
        </w:rPr>
        <w:t>pracovních</w:t>
      </w:r>
      <w:r w:rsidR="00263378" w:rsidRPr="009A7DB2">
        <w:rPr>
          <w:rFonts w:cs="Arial"/>
          <w:b/>
        </w:rPr>
        <w:t xml:space="preserve"> dnů.</w:t>
      </w:r>
      <w:r w:rsidR="00263378">
        <w:rPr>
          <w:rFonts w:cs="Arial"/>
        </w:rPr>
        <w:t xml:space="preserve"> Lhůta začíná běžet následující den po</w:t>
      </w:r>
      <w:r w:rsidR="001D6452" w:rsidRPr="00E13B2D">
        <w:rPr>
          <w:rFonts w:cs="Arial"/>
        </w:rPr>
        <w:t xml:space="preserve"> doručení </w:t>
      </w:r>
      <w:r w:rsidR="001D6452">
        <w:rPr>
          <w:rFonts w:cs="Arial"/>
        </w:rPr>
        <w:t>tohoto dopisu</w:t>
      </w:r>
      <w:r w:rsidR="001D6452" w:rsidRPr="00E13B2D">
        <w:rPr>
          <w:rFonts w:cs="Arial"/>
        </w:rPr>
        <w:t>. Doplnění nesmí měnit základní hodnocené skutečnosti uvedené v předložené žádosti o </w:t>
      </w:r>
      <w:r w:rsidR="006712A2">
        <w:rPr>
          <w:rFonts w:cs="Arial"/>
        </w:rPr>
        <w:t>dotaci</w:t>
      </w:r>
      <w:r w:rsidR="00263378">
        <w:rPr>
          <w:rFonts w:cs="Arial"/>
        </w:rPr>
        <w:t xml:space="preserve"> </w:t>
      </w:r>
      <w:r w:rsidR="001D6452">
        <w:rPr>
          <w:rFonts w:cs="Arial"/>
        </w:rPr>
        <w:t>a</w:t>
      </w:r>
      <w:r w:rsidR="001D6452" w:rsidRPr="00E13B2D">
        <w:rPr>
          <w:rFonts w:cs="Arial"/>
        </w:rPr>
        <w:t xml:space="preserve"> žadatel nesmí v žádosti provést neoprávněné změny, ke kterým nebyl </w:t>
      </w:r>
      <w:r w:rsidR="001D6452">
        <w:rPr>
          <w:rFonts w:cs="Arial"/>
        </w:rPr>
        <w:t>projektovým manažerem</w:t>
      </w:r>
      <w:r w:rsidR="001D6452" w:rsidRPr="00E13B2D">
        <w:rPr>
          <w:rFonts w:cs="Arial"/>
        </w:rPr>
        <w:t xml:space="preserve"> vyzván.</w:t>
      </w:r>
      <w:r w:rsidR="001D6452">
        <w:rPr>
          <w:rFonts w:cs="Arial"/>
        </w:rPr>
        <w:t xml:space="preserve"> </w:t>
      </w:r>
      <w:r w:rsidR="000061FF" w:rsidRPr="000061FF">
        <w:rPr>
          <w:rFonts w:cs="Arial"/>
          <w:b/>
        </w:rPr>
        <w:t>Po registraci opravy v JDP</w:t>
      </w:r>
      <w:r w:rsidR="001D6452" w:rsidRPr="000061FF">
        <w:rPr>
          <w:rFonts w:cs="Arial"/>
          <w:b/>
        </w:rPr>
        <w:t xml:space="preserve"> je třeba</w:t>
      </w:r>
      <w:r w:rsidR="001D6452" w:rsidRPr="001D6452">
        <w:rPr>
          <w:rFonts w:cs="Arial"/>
          <w:b/>
        </w:rPr>
        <w:t xml:space="preserve"> doručit </w:t>
      </w:r>
      <w:r w:rsidR="00F27D35">
        <w:rPr>
          <w:rFonts w:cs="Arial"/>
          <w:b/>
        </w:rPr>
        <w:t xml:space="preserve">na RP </w:t>
      </w:r>
      <w:r w:rsidR="001D6452" w:rsidRPr="001D6452">
        <w:rPr>
          <w:rFonts w:cs="Arial"/>
          <w:b/>
        </w:rPr>
        <w:t>i novou verzi tiskové žádosti opatřenou podpisem</w:t>
      </w:r>
      <w:r w:rsidR="00263378">
        <w:rPr>
          <w:rFonts w:cs="Arial"/>
          <w:b/>
        </w:rPr>
        <w:t xml:space="preserve"> do 5 pracovních dnů</w:t>
      </w:r>
      <w:r w:rsidR="00786F21">
        <w:rPr>
          <w:rFonts w:cs="Arial"/>
          <w:b/>
        </w:rPr>
        <w:t xml:space="preserve"> od registrace </w:t>
      </w:r>
      <w:r w:rsidR="00EE1964">
        <w:rPr>
          <w:rFonts w:cs="Arial"/>
          <w:b/>
        </w:rPr>
        <w:t xml:space="preserve">opravy </w:t>
      </w:r>
      <w:r w:rsidR="00B86EF5">
        <w:rPr>
          <w:rFonts w:cs="Arial"/>
          <w:b/>
        </w:rPr>
        <w:t xml:space="preserve">nebo doplnění </w:t>
      </w:r>
      <w:r w:rsidR="00786F21">
        <w:rPr>
          <w:rFonts w:cs="Arial"/>
          <w:b/>
        </w:rPr>
        <w:t>žádosti</w:t>
      </w:r>
      <w:r w:rsidR="001D6452" w:rsidRPr="001D6452">
        <w:rPr>
          <w:rFonts w:cs="Arial"/>
          <w:b/>
        </w:rPr>
        <w:t>.</w:t>
      </w:r>
    </w:p>
    <w:p w14:paraId="3546D633" w14:textId="2BB94BC0" w:rsidR="00E65A22" w:rsidRDefault="00E65A22" w:rsidP="000232E1">
      <w:pPr>
        <w:pBdr>
          <w:top w:val="single" w:sz="36" w:space="8" w:color="006B4D"/>
          <w:left w:val="single" w:sz="36" w:space="2" w:color="006B4D"/>
          <w:bottom w:val="single" w:sz="36" w:space="6" w:color="006B4D"/>
          <w:right w:val="single" w:sz="36" w:space="2" w:color="006B4D"/>
        </w:pBdr>
        <w:spacing w:before="240" w:line="276" w:lineRule="auto"/>
        <w:jc w:val="center"/>
      </w:pPr>
      <w:r w:rsidRPr="009A7DB2">
        <w:rPr>
          <w:rFonts w:cstheme="minorHAnsi"/>
          <w:b/>
          <w:i/>
        </w:rPr>
        <w:t>Žadatel má možnost odstoupit od žádosti v průběhu hodnocení odesláním žádosti o</w:t>
      </w:r>
      <w:r w:rsidR="00EB457F" w:rsidRPr="009A7DB2">
        <w:rPr>
          <w:rFonts w:cstheme="minorHAnsi"/>
          <w:b/>
          <w:i/>
        </w:rPr>
        <w:t> </w:t>
      </w:r>
      <w:r w:rsidRPr="009A7DB2">
        <w:rPr>
          <w:rFonts w:cstheme="minorHAnsi"/>
          <w:b/>
          <w:i/>
        </w:rPr>
        <w:t xml:space="preserve">ukončení administrace (vzor je zveřejněn </w:t>
      </w:r>
      <w:hyperlink r:id="rId41" w:history="1">
        <w:r w:rsidR="003573C9" w:rsidRPr="009A7DB2">
          <w:rPr>
            <w:rStyle w:val="Hypertextovodkaz"/>
            <w:rFonts w:cstheme="minorHAnsi"/>
            <w:b/>
            <w:i/>
          </w:rPr>
          <w:t>zde</w:t>
        </w:r>
      </w:hyperlink>
      <w:r w:rsidRPr="009A7DB2">
        <w:rPr>
          <w:rFonts w:cstheme="minorHAnsi"/>
          <w:b/>
          <w:i/>
        </w:rPr>
        <w:t>) na příslušné RP AOPK ČR, případně na e-mailovou adresu ZMV@nature.cz.</w:t>
      </w:r>
    </w:p>
    <w:p w14:paraId="23B853D8" w14:textId="3E16750E" w:rsidR="003F3CA6" w:rsidRPr="00E13B2D" w:rsidRDefault="003F3CA6" w:rsidP="000232E1">
      <w:pPr>
        <w:pStyle w:val="Nadpis2"/>
      </w:pPr>
      <w:bookmarkStart w:id="241" w:name="_Toc105424108"/>
      <w:bookmarkStart w:id="242" w:name="_Toc157596644"/>
      <w:r w:rsidRPr="00E13B2D">
        <w:t>Kontrola formálních náležitostí</w:t>
      </w:r>
      <w:bookmarkEnd w:id="241"/>
      <w:bookmarkEnd w:id="242"/>
      <w:r w:rsidR="00A671D7">
        <w:t xml:space="preserve"> </w:t>
      </w:r>
    </w:p>
    <w:p w14:paraId="71753BB7" w14:textId="38824DAB" w:rsidR="003F3CA6" w:rsidRPr="00E13B2D" w:rsidRDefault="003F3CA6" w:rsidP="009A7DB2">
      <w:pPr>
        <w:spacing w:line="276" w:lineRule="auto"/>
        <w:rPr>
          <w:rFonts w:cs="Arial"/>
        </w:rPr>
      </w:pPr>
      <w:r w:rsidRPr="00E13B2D">
        <w:rPr>
          <w:rFonts w:cs="Arial"/>
        </w:rPr>
        <w:t>V</w:t>
      </w:r>
      <w:r w:rsidR="00C04756" w:rsidRPr="00E13B2D">
        <w:rPr>
          <w:rFonts w:cs="Arial"/>
        </w:rPr>
        <w:t> </w:t>
      </w:r>
      <w:r w:rsidRPr="00E13B2D">
        <w:rPr>
          <w:rFonts w:cs="Arial"/>
        </w:rPr>
        <w:t>rámci</w:t>
      </w:r>
      <w:r w:rsidR="00C04756" w:rsidRPr="00E13B2D">
        <w:rPr>
          <w:rFonts w:cs="Arial"/>
        </w:rPr>
        <w:t xml:space="preserve"> </w:t>
      </w:r>
      <w:r w:rsidR="009F6EEB" w:rsidRPr="00E13B2D">
        <w:rPr>
          <w:rFonts w:cs="Arial"/>
        </w:rPr>
        <w:t xml:space="preserve">KFN </w:t>
      </w:r>
      <w:r w:rsidRPr="00E13B2D">
        <w:rPr>
          <w:rFonts w:cs="Arial"/>
        </w:rPr>
        <w:t>je žádost posuzována z hlediska řádného, kompletního a správného vyplnění formuláře žádosti a doložení všech požadovaných příloh.</w:t>
      </w:r>
    </w:p>
    <w:p w14:paraId="18197F1A" w14:textId="79EA5FED" w:rsidR="00C65ABA" w:rsidRPr="00E13B2D" w:rsidRDefault="003F3CA6" w:rsidP="009A7DB2">
      <w:pPr>
        <w:pStyle w:val="OM-nadpis4"/>
        <w:spacing w:line="276" w:lineRule="auto"/>
        <w:ind w:left="0" w:firstLine="0"/>
        <w:rPr>
          <w:rFonts w:cs="Arial"/>
        </w:rPr>
      </w:pPr>
      <w:r w:rsidRPr="00E13B2D">
        <w:rPr>
          <w:rFonts w:cs="Arial"/>
        </w:rPr>
        <w:t>Kritéria pro </w:t>
      </w:r>
      <w:r w:rsidR="00017327" w:rsidRPr="00E13B2D">
        <w:rPr>
          <w:rFonts w:cs="Arial"/>
        </w:rPr>
        <w:t>KFN</w:t>
      </w:r>
      <w:r w:rsidRPr="00E13B2D">
        <w:rPr>
          <w:rFonts w:cs="Arial"/>
        </w:rPr>
        <w:t xml:space="preserve"> mají formu vylučovacích kritérií.</w:t>
      </w:r>
    </w:p>
    <w:p w14:paraId="1CA43AEA" w14:textId="2F6EF9E4" w:rsidR="003F3CA6" w:rsidRPr="00E13B2D" w:rsidRDefault="003F3CA6" w:rsidP="009A7DB2">
      <w:pPr>
        <w:pStyle w:val="OM-nadpis4"/>
        <w:spacing w:line="276" w:lineRule="auto"/>
        <w:ind w:left="0" w:firstLine="0"/>
        <w:rPr>
          <w:rFonts w:cs="Arial"/>
        </w:rPr>
      </w:pPr>
      <w:r w:rsidRPr="00E13B2D">
        <w:rPr>
          <w:rFonts w:cs="Arial"/>
        </w:rPr>
        <w:t xml:space="preserve">Pokud dojde k nesplnění napravitelného kritéria, </w:t>
      </w:r>
      <w:r w:rsidR="00186A66">
        <w:rPr>
          <w:rFonts w:cs="Arial"/>
        </w:rPr>
        <w:t>projektový manažer</w:t>
      </w:r>
      <w:r w:rsidR="00186A66" w:rsidRPr="00E13B2D">
        <w:rPr>
          <w:rFonts w:cs="Arial"/>
        </w:rPr>
        <w:t xml:space="preserve"> </w:t>
      </w:r>
      <w:r w:rsidRPr="00E13B2D">
        <w:rPr>
          <w:rFonts w:cs="Arial"/>
        </w:rPr>
        <w:t>vyzve žadatele k doplnění nebo opravě.</w:t>
      </w:r>
    </w:p>
    <w:p w14:paraId="6374DFB3" w14:textId="2CFD144F" w:rsidR="003F3CA6" w:rsidRPr="00E13B2D" w:rsidRDefault="003F3CA6" w:rsidP="009A7DB2">
      <w:pPr>
        <w:pStyle w:val="OM-nadpis4"/>
        <w:spacing w:line="276" w:lineRule="auto"/>
        <w:ind w:left="0" w:firstLine="0"/>
        <w:rPr>
          <w:rFonts w:cs="Arial"/>
        </w:rPr>
      </w:pPr>
      <w:r w:rsidRPr="00E13B2D">
        <w:rPr>
          <w:rFonts w:cs="Arial"/>
        </w:rPr>
        <w:lastRenderedPageBreak/>
        <w:t xml:space="preserve">V případě nesplnění nenapravitelného kritéria je žádost rovnou vyřazena z další administrace bez nutnosti vyzvání žadatele k opravě a </w:t>
      </w:r>
      <w:r w:rsidR="00C03098" w:rsidRPr="00E13B2D">
        <w:rPr>
          <w:rFonts w:cs="Arial"/>
        </w:rPr>
        <w:t>vyhodnocení</w:t>
      </w:r>
      <w:r w:rsidRPr="00E13B2D">
        <w:rPr>
          <w:rFonts w:cs="Arial"/>
        </w:rPr>
        <w:t xml:space="preserve"> ostatních kritérií.</w:t>
      </w:r>
    </w:p>
    <w:p w14:paraId="00A7A0C4" w14:textId="740B7B8B" w:rsidR="00624B9A" w:rsidRDefault="00186A66" w:rsidP="009A7DB2">
      <w:pPr>
        <w:pStyle w:val="OM-nadpis4"/>
        <w:spacing w:line="276" w:lineRule="auto"/>
        <w:ind w:left="0" w:firstLine="0"/>
        <w:rPr>
          <w:rFonts w:cs="Arial"/>
        </w:rPr>
      </w:pPr>
      <w:r w:rsidRPr="00E13B2D">
        <w:rPr>
          <w:rFonts w:cs="Arial"/>
        </w:rPr>
        <w:t xml:space="preserve">Pokud jsou k žádosti předkládány dokumenty vydané ve správním řízení a musí nabýt právní moci, žadatel je tuto skutečnost povinen doložit nejpozději na vyzvání k doplnění formálních náležitostí </w:t>
      </w:r>
      <w:r w:rsidR="007634EC" w:rsidRPr="00E13B2D">
        <w:rPr>
          <w:rFonts w:cs="Arial"/>
        </w:rPr>
        <w:t xml:space="preserve">od </w:t>
      </w:r>
      <w:r w:rsidR="00D53C25">
        <w:rPr>
          <w:rFonts w:cs="Arial"/>
        </w:rPr>
        <w:t xml:space="preserve">projektového </w:t>
      </w:r>
      <w:r w:rsidR="007634EC" w:rsidRPr="00E13B2D">
        <w:rPr>
          <w:rFonts w:cs="Arial"/>
        </w:rPr>
        <w:t>manažera.</w:t>
      </w:r>
    </w:p>
    <w:p w14:paraId="15B6B4D1" w14:textId="77777777" w:rsidR="003F3CA6" w:rsidRPr="00E13B2D" w:rsidRDefault="003F3CA6" w:rsidP="000232E1">
      <w:pPr>
        <w:pStyle w:val="Nadpis3"/>
      </w:pPr>
      <w:bookmarkStart w:id="243" w:name="_Toc105424109"/>
      <w:bookmarkStart w:id="244" w:name="_Toc157596645"/>
      <w:r w:rsidRPr="00E13B2D">
        <w:t>Kritéria kontroly formálních náležitostí</w:t>
      </w:r>
      <w:bookmarkEnd w:id="243"/>
      <w:bookmarkEnd w:id="244"/>
    </w:p>
    <w:p w14:paraId="3CE4D4F6" w14:textId="77777777" w:rsidR="003F3CA6" w:rsidRPr="00E13B2D" w:rsidRDefault="003F3CA6" w:rsidP="009A7DB2">
      <w:pPr>
        <w:spacing w:line="276" w:lineRule="auto"/>
        <w:rPr>
          <w:rFonts w:cs="Arial"/>
          <w:b/>
        </w:rPr>
      </w:pPr>
      <w:r w:rsidRPr="00E13B2D">
        <w:rPr>
          <w:rFonts w:cs="Arial"/>
          <w:b/>
        </w:rPr>
        <w:t>Nenapravitelná kritéria:</w:t>
      </w:r>
    </w:p>
    <w:p w14:paraId="31CAC852" w14:textId="3E2ACB8E" w:rsidR="003F3CA6" w:rsidRPr="00E13B2D" w:rsidRDefault="0030266C" w:rsidP="009A7DB2">
      <w:pPr>
        <w:pStyle w:val="Odstavecseseznamem"/>
        <w:numPr>
          <w:ilvl w:val="0"/>
          <w:numId w:val="6"/>
        </w:numPr>
        <w:spacing w:before="120" w:after="0" w:line="276" w:lineRule="auto"/>
        <w:ind w:left="714" w:hanging="357"/>
        <w:contextualSpacing w:val="0"/>
        <w:rPr>
          <w:rFonts w:cs="Arial"/>
        </w:rPr>
      </w:pPr>
      <w:r>
        <w:rPr>
          <w:rFonts w:cs="Arial"/>
        </w:rPr>
        <w:t>S</w:t>
      </w:r>
      <w:r w:rsidR="003F3CA6" w:rsidRPr="00E13B2D">
        <w:rPr>
          <w:rFonts w:cs="Arial"/>
        </w:rPr>
        <w:t xml:space="preserve">oulad žádosti s programem OPŽP 2021+ a příslušnými </w:t>
      </w:r>
      <w:r w:rsidR="009A068D">
        <w:rPr>
          <w:rFonts w:cs="Arial"/>
        </w:rPr>
        <w:t>SC</w:t>
      </w:r>
      <w:r w:rsidR="003F3CA6" w:rsidRPr="00E13B2D">
        <w:rPr>
          <w:rFonts w:cs="Arial"/>
        </w:rPr>
        <w:t>/podporovanými opatřeními</w:t>
      </w:r>
      <w:r w:rsidR="00463D8C">
        <w:rPr>
          <w:rFonts w:cs="Arial"/>
        </w:rPr>
        <w:t>/aktivitam</w:t>
      </w:r>
      <w:r w:rsidR="00463D8C" w:rsidRPr="009A068D">
        <w:rPr>
          <w:rFonts w:cs="Arial"/>
          <w:color w:val="000000" w:themeColor="text1"/>
        </w:rPr>
        <w:t>i</w:t>
      </w:r>
      <w:r w:rsidR="003F3CA6" w:rsidRPr="009A068D">
        <w:rPr>
          <w:rFonts w:cs="Arial"/>
          <w:color w:val="000000" w:themeColor="text1"/>
        </w:rPr>
        <w:t>/</w:t>
      </w:r>
      <w:r w:rsidR="00D23348" w:rsidRPr="009A068D">
        <w:rPr>
          <w:rFonts w:cs="Arial"/>
          <w:color w:val="000000" w:themeColor="text1"/>
        </w:rPr>
        <w:t>podaktivitami</w:t>
      </w:r>
      <w:r w:rsidR="003F3CA6" w:rsidRPr="009A068D">
        <w:rPr>
          <w:rFonts w:cs="Arial"/>
          <w:color w:val="000000" w:themeColor="text1"/>
        </w:rPr>
        <w:t xml:space="preserve"> </w:t>
      </w:r>
      <w:r w:rsidR="003F3CA6" w:rsidRPr="00E13B2D">
        <w:rPr>
          <w:rFonts w:cs="Arial"/>
        </w:rPr>
        <w:t>a s podmínkami výzvy</w:t>
      </w:r>
      <w:r w:rsidR="00C05FE3" w:rsidRPr="00E13B2D">
        <w:rPr>
          <w:rFonts w:cs="Arial"/>
        </w:rPr>
        <w:t>,</w:t>
      </w:r>
    </w:p>
    <w:p w14:paraId="4B73BB4B" w14:textId="0A75C71A" w:rsidR="003F3CA6" w:rsidRPr="00E13B2D" w:rsidRDefault="00024E62" w:rsidP="009A7DB2">
      <w:pPr>
        <w:pStyle w:val="Odstavecseseznamem"/>
        <w:numPr>
          <w:ilvl w:val="0"/>
          <w:numId w:val="6"/>
        </w:numPr>
        <w:spacing w:before="120" w:after="0" w:line="276" w:lineRule="auto"/>
        <w:ind w:left="714" w:right="141" w:hanging="357"/>
        <w:contextualSpacing w:val="0"/>
        <w:rPr>
          <w:rFonts w:cs="Arial"/>
        </w:rPr>
      </w:pPr>
      <w:r>
        <w:rPr>
          <w:rFonts w:cs="Arial"/>
        </w:rPr>
        <w:t>S</w:t>
      </w:r>
      <w:r w:rsidR="003F3CA6" w:rsidRPr="00E13B2D">
        <w:rPr>
          <w:rFonts w:cs="Arial"/>
        </w:rPr>
        <w:t>plnění oprávněnosti žadatele uvedené v</w:t>
      </w:r>
      <w:r w:rsidR="00203DB2" w:rsidRPr="00E13B2D">
        <w:rPr>
          <w:rFonts w:cs="Arial"/>
        </w:rPr>
        <w:t> </w:t>
      </w:r>
      <w:r w:rsidR="00B07E03">
        <w:rPr>
          <w:rFonts w:cs="Arial"/>
        </w:rPr>
        <w:t>Příručce</w:t>
      </w:r>
      <w:r w:rsidR="00E84B39" w:rsidRPr="00B07E03">
        <w:rPr>
          <w:rFonts w:cs="Arial"/>
        </w:rPr>
        <w:t xml:space="preserve"> </w:t>
      </w:r>
      <w:r w:rsidR="00F407C0">
        <w:rPr>
          <w:rFonts w:cs="Arial"/>
        </w:rPr>
        <w:t>AOPK ČR</w:t>
      </w:r>
      <w:r w:rsidR="00E84B39" w:rsidRPr="00B07E03">
        <w:rPr>
          <w:rFonts w:cs="Arial"/>
        </w:rPr>
        <w:t xml:space="preserve"> </w:t>
      </w:r>
      <w:r w:rsidR="003F3CA6" w:rsidRPr="00B07E03">
        <w:rPr>
          <w:rFonts w:cs="Arial"/>
        </w:rPr>
        <w:t xml:space="preserve">u příslušného </w:t>
      </w:r>
      <w:r w:rsidR="0001490A">
        <w:rPr>
          <w:rFonts w:cs="Arial"/>
        </w:rPr>
        <w:t>SC</w:t>
      </w:r>
      <w:r w:rsidR="0030266C">
        <w:rPr>
          <w:rFonts w:cs="Arial"/>
        </w:rPr>
        <w:t>/</w:t>
      </w:r>
      <w:r w:rsidR="003F3CA6" w:rsidRPr="00B07E03">
        <w:rPr>
          <w:rFonts w:cs="Arial"/>
        </w:rPr>
        <w:t>podporovaného opatření/</w:t>
      </w:r>
      <w:r w:rsidR="009A068D">
        <w:rPr>
          <w:rFonts w:cs="Arial"/>
        </w:rPr>
        <w:t>aktivity/</w:t>
      </w:r>
      <w:r w:rsidR="00D23348" w:rsidRPr="00B07E03">
        <w:rPr>
          <w:rFonts w:cs="Arial"/>
        </w:rPr>
        <w:t>pod</w:t>
      </w:r>
      <w:r w:rsidR="003F3CA6" w:rsidRPr="00B07E03">
        <w:rPr>
          <w:rFonts w:cs="Arial"/>
        </w:rPr>
        <w:t xml:space="preserve">aktivity, případně </w:t>
      </w:r>
      <w:r w:rsidR="003F3CA6" w:rsidRPr="00E13B2D">
        <w:rPr>
          <w:rFonts w:cs="Arial"/>
        </w:rPr>
        <w:t>upřesněné ve výzvě</w:t>
      </w:r>
      <w:r w:rsidR="00C05FE3" w:rsidRPr="00E13B2D">
        <w:rPr>
          <w:rFonts w:cs="Arial"/>
        </w:rPr>
        <w:t>,</w:t>
      </w:r>
    </w:p>
    <w:p w14:paraId="31E50D5B" w14:textId="098AADA7" w:rsidR="003F3CA6" w:rsidRPr="00B07E03" w:rsidRDefault="00024E62" w:rsidP="009A7DB2">
      <w:pPr>
        <w:pStyle w:val="Odstavecseseznamem"/>
        <w:numPr>
          <w:ilvl w:val="0"/>
          <w:numId w:val="6"/>
        </w:numPr>
        <w:spacing w:before="120" w:after="0" w:line="276" w:lineRule="auto"/>
        <w:ind w:left="714" w:hanging="357"/>
        <w:contextualSpacing w:val="0"/>
        <w:rPr>
          <w:rFonts w:cs="Arial"/>
        </w:rPr>
      </w:pPr>
      <w:r>
        <w:rPr>
          <w:rFonts w:cs="Arial"/>
        </w:rPr>
        <w:t>Ž</w:t>
      </w:r>
      <w:r w:rsidR="003F3CA6" w:rsidRPr="00B07E03">
        <w:rPr>
          <w:rFonts w:cs="Arial"/>
        </w:rPr>
        <w:t>adatel v rámci výzvy k doplnění neprovedl neoprávněné změny, k nimž nebyl vyzván</w:t>
      </w:r>
      <w:r w:rsidR="00C05FE3" w:rsidRPr="00B07E03">
        <w:rPr>
          <w:rFonts w:cs="Arial"/>
        </w:rPr>
        <w:t>,</w:t>
      </w:r>
    </w:p>
    <w:p w14:paraId="3B3E1F1F" w14:textId="040383DC" w:rsidR="003F3CA6" w:rsidRDefault="00024E62" w:rsidP="009A7DB2">
      <w:pPr>
        <w:pStyle w:val="Odstavecseseznamem"/>
        <w:numPr>
          <w:ilvl w:val="0"/>
          <w:numId w:val="6"/>
        </w:numPr>
        <w:spacing w:before="120" w:after="0" w:line="276" w:lineRule="auto"/>
        <w:ind w:left="714" w:hanging="357"/>
        <w:contextualSpacing w:val="0"/>
        <w:rPr>
          <w:rFonts w:cs="Arial"/>
        </w:rPr>
      </w:pPr>
      <w:r>
        <w:rPr>
          <w:rFonts w:cs="Arial"/>
        </w:rPr>
        <w:t>O</w:t>
      </w:r>
      <w:r w:rsidR="003F3CA6" w:rsidRPr="00B07E03">
        <w:rPr>
          <w:rFonts w:cs="Arial"/>
        </w:rPr>
        <w:t xml:space="preserve">pravená žádost byla vrácena ve lhůtě dané </w:t>
      </w:r>
      <w:r w:rsidR="00BC3A33" w:rsidRPr="00B07E03">
        <w:rPr>
          <w:rFonts w:cs="Arial"/>
        </w:rPr>
        <w:t>Příručkou</w:t>
      </w:r>
      <w:r w:rsidR="00E84B39" w:rsidRPr="00B07E03">
        <w:rPr>
          <w:rFonts w:cs="Arial"/>
        </w:rPr>
        <w:t xml:space="preserve"> </w:t>
      </w:r>
      <w:r w:rsidR="00F407C0">
        <w:rPr>
          <w:rFonts w:cs="Arial"/>
        </w:rPr>
        <w:t>AOPK ČR</w:t>
      </w:r>
      <w:r w:rsidR="0030266C">
        <w:rPr>
          <w:rFonts w:cs="Arial"/>
        </w:rPr>
        <w:t>.</w:t>
      </w:r>
    </w:p>
    <w:p w14:paraId="0D2835F4" w14:textId="37396F87" w:rsidR="00201FE0" w:rsidRPr="00B07E03" w:rsidRDefault="00201FE0" w:rsidP="009A7DB2">
      <w:pPr>
        <w:pStyle w:val="Odstavecseseznamem"/>
        <w:numPr>
          <w:ilvl w:val="0"/>
          <w:numId w:val="6"/>
        </w:numPr>
        <w:spacing w:before="120" w:after="0" w:line="276" w:lineRule="auto"/>
        <w:ind w:left="714" w:hanging="357"/>
        <w:contextualSpacing w:val="0"/>
        <w:rPr>
          <w:rFonts w:cs="Arial"/>
        </w:rPr>
      </w:pPr>
      <w:r>
        <w:rPr>
          <w:rFonts w:cs="Arial"/>
        </w:rPr>
        <w:t>Ž</w:t>
      </w:r>
      <w:r w:rsidRPr="00EF3A2C">
        <w:rPr>
          <w:rFonts w:cs="Arial"/>
        </w:rPr>
        <w:t>ádost splňuje finanční limity výdajů na projekt dané výzvou</w:t>
      </w:r>
      <w:r>
        <w:rPr>
          <w:rFonts w:cs="Arial"/>
        </w:rPr>
        <w:t>.</w:t>
      </w:r>
    </w:p>
    <w:p w14:paraId="5B642169" w14:textId="4E24AC24" w:rsidR="00DA529D" w:rsidRPr="00E13B2D" w:rsidRDefault="00F27D35" w:rsidP="009A7DB2">
      <w:pPr>
        <w:spacing w:before="240" w:line="276" w:lineRule="auto"/>
        <w:rPr>
          <w:rFonts w:cs="Arial"/>
        </w:rPr>
      </w:pPr>
      <w:r>
        <w:rPr>
          <w:rFonts w:cs="Arial"/>
        </w:rPr>
        <w:t>V </w:t>
      </w:r>
      <w:r w:rsidR="00DA529D" w:rsidRPr="00E13B2D">
        <w:rPr>
          <w:rFonts w:cs="Arial"/>
        </w:rPr>
        <w:t>případ</w:t>
      </w:r>
      <w:r>
        <w:rPr>
          <w:rFonts w:cs="Arial"/>
        </w:rPr>
        <w:t>ě nesplnění těchto kritérií</w:t>
      </w:r>
      <w:r w:rsidR="00DA529D" w:rsidRPr="00E13B2D">
        <w:rPr>
          <w:rFonts w:cs="Arial"/>
        </w:rPr>
        <w:t xml:space="preserve"> není žadatel vyzván k nápravě a administrace žádosti je</w:t>
      </w:r>
      <w:r w:rsidR="00EB457F">
        <w:rPr>
          <w:rFonts w:cs="Arial"/>
        </w:rPr>
        <w:t> </w:t>
      </w:r>
      <w:r w:rsidR="00DA529D" w:rsidRPr="00E13B2D">
        <w:rPr>
          <w:rFonts w:cs="Arial"/>
        </w:rPr>
        <w:t>ukončena.</w:t>
      </w:r>
    </w:p>
    <w:p w14:paraId="593CB18A" w14:textId="77777777" w:rsidR="003F3CA6" w:rsidRPr="00E13B2D" w:rsidRDefault="003F3CA6" w:rsidP="009A7DB2">
      <w:pPr>
        <w:spacing w:before="240" w:line="276" w:lineRule="auto"/>
        <w:rPr>
          <w:rFonts w:cs="Arial"/>
          <w:b/>
        </w:rPr>
      </w:pPr>
      <w:r w:rsidRPr="00E13B2D">
        <w:rPr>
          <w:rFonts w:cs="Arial"/>
          <w:b/>
        </w:rPr>
        <w:t>Napravitelná kritéria:</w:t>
      </w:r>
    </w:p>
    <w:p w14:paraId="0873EDB4" w14:textId="4747AA13" w:rsidR="003F3CA6" w:rsidRPr="00B07E03" w:rsidRDefault="0030266C" w:rsidP="009A7DB2">
      <w:pPr>
        <w:pStyle w:val="Odstavecseseznamem"/>
        <w:numPr>
          <w:ilvl w:val="0"/>
          <w:numId w:val="7"/>
        </w:numPr>
        <w:spacing w:before="120" w:after="0" w:line="276" w:lineRule="auto"/>
        <w:ind w:left="714" w:hanging="357"/>
        <w:contextualSpacing w:val="0"/>
        <w:rPr>
          <w:rFonts w:cs="Arial"/>
        </w:rPr>
      </w:pPr>
      <w:r>
        <w:rPr>
          <w:rFonts w:cs="Arial"/>
        </w:rPr>
        <w:t>P</w:t>
      </w:r>
      <w:r w:rsidR="003F3CA6" w:rsidRPr="00E13B2D">
        <w:rPr>
          <w:rFonts w:cs="Arial"/>
        </w:rPr>
        <w:t xml:space="preserve">řiložené všechny povinné přílohy dle </w:t>
      </w:r>
      <w:r w:rsidR="003F3CA6" w:rsidRPr="00B07E03">
        <w:rPr>
          <w:rFonts w:cs="Arial"/>
        </w:rPr>
        <w:t xml:space="preserve">požadavků </w:t>
      </w:r>
      <w:r w:rsidR="009F6EEB" w:rsidRPr="00B07E03">
        <w:rPr>
          <w:rFonts w:cs="Arial"/>
        </w:rPr>
        <w:t>P</w:t>
      </w:r>
      <w:r w:rsidR="004B5BC7" w:rsidRPr="00B07E03">
        <w:rPr>
          <w:rFonts w:cs="Arial"/>
        </w:rPr>
        <w:t xml:space="preserve">říručky </w:t>
      </w:r>
      <w:r w:rsidR="00F407C0">
        <w:rPr>
          <w:rFonts w:cs="Arial"/>
        </w:rPr>
        <w:t>AOPK ČR</w:t>
      </w:r>
      <w:r w:rsidR="003F3CA6" w:rsidRPr="00B07E03">
        <w:rPr>
          <w:rFonts w:cs="Arial"/>
        </w:rPr>
        <w:t>, případně další přílohy dle obsahu výzvy</w:t>
      </w:r>
      <w:r w:rsidR="00F52779" w:rsidRPr="00B07E03">
        <w:rPr>
          <w:rFonts w:cs="Arial"/>
        </w:rPr>
        <w:t xml:space="preserve"> a jejích příloh</w:t>
      </w:r>
      <w:r>
        <w:rPr>
          <w:rFonts w:cs="Arial"/>
        </w:rPr>
        <w:t>,</w:t>
      </w:r>
    </w:p>
    <w:p w14:paraId="5FED1C55" w14:textId="3C40A3BB" w:rsidR="00203DB2" w:rsidRPr="00B07E03" w:rsidRDefault="00024E62" w:rsidP="009A7DB2">
      <w:pPr>
        <w:pStyle w:val="Odstavecseseznamem"/>
        <w:numPr>
          <w:ilvl w:val="0"/>
          <w:numId w:val="7"/>
        </w:numPr>
        <w:spacing w:before="120" w:after="0" w:line="276" w:lineRule="auto"/>
        <w:ind w:left="714" w:hanging="357"/>
        <w:contextualSpacing w:val="0"/>
        <w:rPr>
          <w:rFonts w:cs="Arial"/>
        </w:rPr>
      </w:pPr>
      <w:r>
        <w:rPr>
          <w:rFonts w:cs="Arial"/>
        </w:rPr>
        <w:t>V</w:t>
      </w:r>
      <w:r w:rsidR="00203DB2" w:rsidRPr="00B07E03">
        <w:rPr>
          <w:rFonts w:cs="Arial"/>
        </w:rPr>
        <w:t>yplnění všech relevantních záložek v žádosti v</w:t>
      </w:r>
      <w:r w:rsidR="0030266C">
        <w:rPr>
          <w:rFonts w:cs="Arial"/>
        </w:rPr>
        <w:t> </w:t>
      </w:r>
      <w:r w:rsidR="00203DB2" w:rsidRPr="00B07E03">
        <w:rPr>
          <w:rFonts w:cs="Arial"/>
        </w:rPr>
        <w:t>JDP</w:t>
      </w:r>
      <w:r w:rsidR="0030266C">
        <w:rPr>
          <w:rFonts w:cs="Arial"/>
        </w:rPr>
        <w:t>,</w:t>
      </w:r>
    </w:p>
    <w:p w14:paraId="22596B99" w14:textId="6FECCD1F" w:rsidR="00EF3A2C" w:rsidRDefault="00024E62" w:rsidP="009A7DB2">
      <w:pPr>
        <w:pStyle w:val="Odstavecseseznamem"/>
        <w:numPr>
          <w:ilvl w:val="0"/>
          <w:numId w:val="7"/>
        </w:numPr>
        <w:spacing w:before="120" w:after="0" w:line="276" w:lineRule="auto"/>
        <w:ind w:left="714" w:hanging="357"/>
        <w:contextualSpacing w:val="0"/>
        <w:rPr>
          <w:rFonts w:cs="Arial"/>
        </w:rPr>
      </w:pPr>
      <w:r>
        <w:rPr>
          <w:rFonts w:cs="Arial"/>
        </w:rPr>
        <w:t>V</w:t>
      </w:r>
      <w:r w:rsidR="003F3CA6" w:rsidRPr="00E13B2D">
        <w:rPr>
          <w:rFonts w:cs="Arial"/>
        </w:rPr>
        <w:t>yplněné údaje o veřejné podpoře (je-li relevantní)</w:t>
      </w:r>
      <w:r w:rsidR="008429E3">
        <w:rPr>
          <w:rFonts w:cs="Arial"/>
        </w:rPr>
        <w:t>.</w:t>
      </w:r>
    </w:p>
    <w:p w14:paraId="14119A7E" w14:textId="77777777" w:rsidR="00EF3A2C" w:rsidRPr="00EF5507" w:rsidRDefault="00EF3A2C" w:rsidP="009A7DB2">
      <w:pPr>
        <w:pStyle w:val="Odstavecseseznamem"/>
        <w:spacing w:line="276" w:lineRule="auto"/>
        <w:rPr>
          <w:rFonts w:cs="Arial"/>
          <w:sz w:val="24"/>
          <w:szCs w:val="24"/>
        </w:rPr>
      </w:pPr>
    </w:p>
    <w:p w14:paraId="746D4F60" w14:textId="77777777" w:rsidR="003F3CA6" w:rsidRPr="00E13B2D" w:rsidRDefault="003F3CA6" w:rsidP="000232E1">
      <w:pPr>
        <w:pStyle w:val="Nadpis2"/>
      </w:pPr>
      <w:bookmarkStart w:id="245" w:name="_Toc105424110"/>
      <w:bookmarkStart w:id="246" w:name="_Toc157596646"/>
      <w:r w:rsidRPr="00E13B2D">
        <w:t>Kontrola přijatelnosti</w:t>
      </w:r>
      <w:bookmarkEnd w:id="245"/>
      <w:bookmarkEnd w:id="246"/>
    </w:p>
    <w:p w14:paraId="208AFCC1" w14:textId="649C16E6" w:rsidR="003F3CA6" w:rsidRPr="00E13B2D" w:rsidRDefault="003F3CA6" w:rsidP="009A7DB2">
      <w:pPr>
        <w:spacing w:line="276" w:lineRule="auto"/>
        <w:rPr>
          <w:rFonts w:cs="Arial"/>
        </w:rPr>
      </w:pPr>
      <w:r w:rsidRPr="00E13B2D">
        <w:rPr>
          <w:rFonts w:cs="Arial"/>
        </w:rPr>
        <w:t xml:space="preserve">Při kontrole přijatelnosti je žádost posuzována z hlediska splnění základních podmínek programu, finančních a legislativních předpokladů, podmínek výzvy a podmínek daných </w:t>
      </w:r>
      <w:r w:rsidR="00635C2A" w:rsidRPr="00E13B2D">
        <w:rPr>
          <w:rFonts w:cs="Arial"/>
        </w:rPr>
        <w:t>Příručkou</w:t>
      </w:r>
      <w:r w:rsidR="00DC06F0">
        <w:rPr>
          <w:rFonts w:cs="Arial"/>
        </w:rPr>
        <w:t xml:space="preserve"> </w:t>
      </w:r>
      <w:r w:rsidR="00F407C0">
        <w:rPr>
          <w:rFonts w:cs="Arial"/>
        </w:rPr>
        <w:t>AOPK ČR</w:t>
      </w:r>
      <w:r w:rsidRPr="00E13B2D">
        <w:rPr>
          <w:rFonts w:cs="Arial"/>
        </w:rPr>
        <w:t>.</w:t>
      </w:r>
    </w:p>
    <w:p w14:paraId="28C34DC2" w14:textId="532773CF" w:rsidR="00326221" w:rsidRPr="00E13B2D" w:rsidRDefault="00326221" w:rsidP="000232E1">
      <w:pPr>
        <w:pStyle w:val="Nadpis3"/>
      </w:pPr>
      <w:bookmarkStart w:id="247" w:name="_Toc105424111"/>
      <w:bookmarkStart w:id="248" w:name="_Toc157596647"/>
      <w:r w:rsidRPr="00E13B2D">
        <w:t>Kritéria</w:t>
      </w:r>
      <w:bookmarkEnd w:id="247"/>
      <w:bookmarkEnd w:id="248"/>
    </w:p>
    <w:p w14:paraId="5B168DA2" w14:textId="7E9BC748" w:rsidR="00840545" w:rsidRPr="00E13B2D" w:rsidRDefault="003B33BE" w:rsidP="009A7DB2">
      <w:pPr>
        <w:pStyle w:val="Textkomente"/>
        <w:spacing w:line="276" w:lineRule="auto"/>
        <w:rPr>
          <w:rFonts w:cs="Arial"/>
          <w:sz w:val="22"/>
          <w:szCs w:val="22"/>
        </w:rPr>
      </w:pPr>
      <w:r w:rsidRPr="00E13B2D">
        <w:rPr>
          <w:rFonts w:cs="Arial"/>
          <w:sz w:val="22"/>
          <w:szCs w:val="22"/>
        </w:rPr>
        <w:t>V</w:t>
      </w:r>
      <w:r w:rsidR="006B5144">
        <w:rPr>
          <w:rFonts w:cs="Arial"/>
          <w:sz w:val="22"/>
          <w:szCs w:val="22"/>
        </w:rPr>
        <w:t xml:space="preserve"> </w:t>
      </w:r>
      <w:r w:rsidR="000D5727">
        <w:rPr>
          <w:rFonts w:cs="Arial"/>
          <w:sz w:val="22"/>
          <w:szCs w:val="22"/>
        </w:rPr>
        <w:t xml:space="preserve">Evidenčním dotačním systému </w:t>
      </w:r>
      <w:r w:rsidRPr="00E13B2D">
        <w:rPr>
          <w:rFonts w:cs="Arial"/>
          <w:sz w:val="22"/>
          <w:szCs w:val="22"/>
        </w:rPr>
        <w:t xml:space="preserve">hodnotitel vyplňuje </w:t>
      </w:r>
      <w:r w:rsidR="00326221" w:rsidRPr="00E13B2D">
        <w:rPr>
          <w:rFonts w:cs="Arial"/>
          <w:sz w:val="22"/>
          <w:szCs w:val="22"/>
        </w:rPr>
        <w:t>agregovan</w:t>
      </w:r>
      <w:r w:rsidR="00745AA5">
        <w:rPr>
          <w:rFonts w:cs="Arial"/>
          <w:sz w:val="22"/>
          <w:szCs w:val="22"/>
        </w:rPr>
        <w:t>é</w:t>
      </w:r>
      <w:r w:rsidR="00326221" w:rsidRPr="00E13B2D">
        <w:rPr>
          <w:rFonts w:cs="Arial"/>
          <w:sz w:val="22"/>
          <w:szCs w:val="22"/>
        </w:rPr>
        <w:t xml:space="preserve"> kritéri</w:t>
      </w:r>
      <w:r w:rsidR="00745AA5">
        <w:rPr>
          <w:rFonts w:cs="Arial"/>
          <w:sz w:val="22"/>
          <w:szCs w:val="22"/>
        </w:rPr>
        <w:t>um</w:t>
      </w:r>
      <w:r w:rsidR="00326221" w:rsidRPr="00E13B2D">
        <w:rPr>
          <w:rFonts w:cs="Arial"/>
          <w:sz w:val="22"/>
          <w:szCs w:val="22"/>
        </w:rPr>
        <w:t>, kter</w:t>
      </w:r>
      <w:r w:rsidR="00745AA5">
        <w:rPr>
          <w:rFonts w:cs="Arial"/>
          <w:sz w:val="22"/>
          <w:szCs w:val="22"/>
        </w:rPr>
        <w:t>é</w:t>
      </w:r>
      <w:r w:rsidR="00326221" w:rsidRPr="00E13B2D">
        <w:rPr>
          <w:rFonts w:cs="Arial"/>
          <w:sz w:val="22"/>
          <w:szCs w:val="22"/>
        </w:rPr>
        <w:t xml:space="preserve"> kumuluj</w:t>
      </w:r>
      <w:r w:rsidR="00745AA5">
        <w:rPr>
          <w:rFonts w:cs="Arial"/>
          <w:sz w:val="22"/>
          <w:szCs w:val="22"/>
        </w:rPr>
        <w:t>e</w:t>
      </w:r>
      <w:r w:rsidR="00326221" w:rsidRPr="00E13B2D">
        <w:rPr>
          <w:rFonts w:cs="Arial"/>
          <w:sz w:val="22"/>
          <w:szCs w:val="22"/>
        </w:rPr>
        <w:t xml:space="preserve"> výsledek </w:t>
      </w:r>
      <w:r w:rsidRPr="00E13B2D">
        <w:rPr>
          <w:rFonts w:cs="Arial"/>
          <w:sz w:val="22"/>
          <w:szCs w:val="22"/>
        </w:rPr>
        <w:t xml:space="preserve">obecných a specifických </w:t>
      </w:r>
      <w:r w:rsidR="00326221" w:rsidRPr="00E13B2D">
        <w:rPr>
          <w:rFonts w:cs="Arial"/>
          <w:sz w:val="22"/>
          <w:szCs w:val="22"/>
        </w:rPr>
        <w:t>kritérií uvedených v </w:t>
      </w:r>
      <w:r w:rsidR="006011BE">
        <w:rPr>
          <w:rFonts w:cs="Arial"/>
          <w:sz w:val="22"/>
          <w:szCs w:val="22"/>
        </w:rPr>
        <w:t>Kritériích přijatelnosti 1.3 a 1.6</w:t>
      </w:r>
      <w:r w:rsidR="00931A08">
        <w:rPr>
          <w:rFonts w:cs="Arial"/>
          <w:sz w:val="22"/>
          <w:szCs w:val="22"/>
        </w:rPr>
        <w:t xml:space="preserve"> viz</w:t>
      </w:r>
      <w:r w:rsidR="00EB457F">
        <w:rPr>
          <w:rFonts w:cs="Arial"/>
          <w:sz w:val="22"/>
          <w:szCs w:val="22"/>
        </w:rPr>
        <w:t> </w:t>
      </w:r>
      <w:hyperlink r:id="rId42" w:history="1">
        <w:r w:rsidR="00CE7712" w:rsidRPr="006975B2">
          <w:rPr>
            <w:rStyle w:val="Hypertextovodkaz"/>
            <w:rFonts w:cs="Arial"/>
            <w:sz w:val="22"/>
            <w:szCs w:val="22"/>
          </w:rPr>
          <w:t>příloha č. 6</w:t>
        </w:r>
        <w:r w:rsidR="00931A08" w:rsidRPr="006975B2">
          <w:rPr>
            <w:rStyle w:val="Hypertextovodkaz"/>
            <w:rFonts w:cs="Arial"/>
            <w:sz w:val="22"/>
            <w:szCs w:val="22"/>
          </w:rPr>
          <w:t xml:space="preserve"> a </w:t>
        </w:r>
        <w:r w:rsidR="00CE7712" w:rsidRPr="006975B2">
          <w:rPr>
            <w:rStyle w:val="Hypertextovodkaz"/>
            <w:rFonts w:cs="Arial"/>
            <w:sz w:val="22"/>
            <w:szCs w:val="22"/>
          </w:rPr>
          <w:t>7</w:t>
        </w:r>
      </w:hyperlink>
      <w:r w:rsidR="00931A08" w:rsidRPr="006975B2">
        <w:rPr>
          <w:rFonts w:cs="Arial"/>
          <w:sz w:val="22"/>
          <w:szCs w:val="22"/>
        </w:rPr>
        <w:t xml:space="preserve"> </w:t>
      </w:r>
      <w:r w:rsidR="00931A08" w:rsidRPr="00B57198">
        <w:rPr>
          <w:rFonts w:cs="Arial"/>
          <w:sz w:val="22"/>
          <w:szCs w:val="22"/>
        </w:rPr>
        <w:t xml:space="preserve">Příručky </w:t>
      </w:r>
      <w:r w:rsidR="00F407C0">
        <w:rPr>
          <w:rFonts w:cs="Arial"/>
          <w:sz w:val="22"/>
          <w:szCs w:val="22"/>
        </w:rPr>
        <w:t>AOPK ČR</w:t>
      </w:r>
      <w:r w:rsidR="00050846" w:rsidRPr="00B57198">
        <w:rPr>
          <w:rFonts w:cs="Arial"/>
          <w:sz w:val="22"/>
          <w:szCs w:val="22"/>
        </w:rPr>
        <w:t>.</w:t>
      </w:r>
      <w:r w:rsidR="00326221" w:rsidRPr="00E13B2D">
        <w:rPr>
          <w:rFonts w:cs="Arial"/>
          <w:sz w:val="22"/>
          <w:szCs w:val="22"/>
        </w:rPr>
        <w:t xml:space="preserve"> </w:t>
      </w:r>
      <w:r w:rsidR="00310A0B">
        <w:rPr>
          <w:rFonts w:cs="Arial"/>
          <w:sz w:val="22"/>
          <w:szCs w:val="22"/>
        </w:rPr>
        <w:t xml:space="preserve">Vyplněný </w:t>
      </w:r>
      <w:r w:rsidR="002B5EA9">
        <w:rPr>
          <w:rFonts w:cs="Arial"/>
          <w:sz w:val="22"/>
          <w:szCs w:val="22"/>
        </w:rPr>
        <w:t>Hodnotící list</w:t>
      </w:r>
      <w:r w:rsidR="00683B14">
        <w:rPr>
          <w:rFonts w:cs="Arial"/>
          <w:sz w:val="22"/>
          <w:szCs w:val="22"/>
        </w:rPr>
        <w:t xml:space="preserve"> přijatelnosti</w:t>
      </w:r>
      <w:r w:rsidR="00B8165F">
        <w:rPr>
          <w:rFonts w:cs="Arial"/>
          <w:sz w:val="22"/>
          <w:szCs w:val="22"/>
        </w:rPr>
        <w:t xml:space="preserve"> </w:t>
      </w:r>
      <w:r w:rsidR="00310A0B">
        <w:rPr>
          <w:rFonts w:cs="Arial"/>
          <w:sz w:val="22"/>
          <w:szCs w:val="22"/>
        </w:rPr>
        <w:t xml:space="preserve">bude </w:t>
      </w:r>
      <w:r w:rsidR="00683B14">
        <w:rPr>
          <w:rFonts w:cs="Arial"/>
          <w:sz w:val="22"/>
          <w:szCs w:val="22"/>
        </w:rPr>
        <w:t xml:space="preserve">hodnotitelem </w:t>
      </w:r>
      <w:r w:rsidR="00310A0B">
        <w:rPr>
          <w:rFonts w:cs="Arial"/>
          <w:sz w:val="22"/>
          <w:szCs w:val="22"/>
        </w:rPr>
        <w:t>vložen mezi Přílohy žádosti.</w:t>
      </w:r>
    </w:p>
    <w:p w14:paraId="159C21B3" w14:textId="2F875912" w:rsidR="00C750ED" w:rsidRDefault="003F3CA6">
      <w:pPr>
        <w:pStyle w:val="Nadpis4"/>
      </w:pPr>
      <w:bookmarkStart w:id="249" w:name="_Toc105424112"/>
      <w:bookmarkStart w:id="250" w:name="_Toc157596648"/>
      <w:r w:rsidRPr="00E13B2D">
        <w:t>Kritéri</w:t>
      </w:r>
      <w:r w:rsidR="00203DB2" w:rsidRPr="00E13B2D">
        <w:t>um</w:t>
      </w:r>
      <w:r w:rsidRPr="00E13B2D">
        <w:t xml:space="preserve"> přijatelnosti </w:t>
      </w:r>
      <w:r w:rsidR="000F5E38" w:rsidRPr="00E13B2D">
        <w:t>–</w:t>
      </w:r>
      <w:r w:rsidRPr="00E13B2D">
        <w:t xml:space="preserve"> </w:t>
      </w:r>
      <w:r w:rsidR="00717A61" w:rsidRPr="00E13B2D">
        <w:t>agregovan</w:t>
      </w:r>
      <w:bookmarkEnd w:id="249"/>
      <w:r w:rsidR="00203DB2" w:rsidRPr="00E13B2D">
        <w:t>é</w:t>
      </w:r>
      <w:bookmarkEnd w:id="250"/>
    </w:p>
    <w:p w14:paraId="27B1D4D9" w14:textId="645981D8" w:rsidR="002D03C5" w:rsidRPr="009A7DB2" w:rsidRDefault="004B5BC7" w:rsidP="009A7DB2">
      <w:pPr>
        <w:pStyle w:val="Odstavecseseznamem"/>
        <w:numPr>
          <w:ilvl w:val="0"/>
          <w:numId w:val="8"/>
        </w:numPr>
        <w:spacing w:line="276" w:lineRule="auto"/>
        <w:contextualSpacing w:val="0"/>
        <w:rPr>
          <w:rFonts w:cs="Arial"/>
        </w:rPr>
      </w:pPr>
      <w:r w:rsidRPr="00E13B2D">
        <w:rPr>
          <w:rFonts w:cs="Arial"/>
        </w:rPr>
        <w:t>ž</w:t>
      </w:r>
      <w:r w:rsidR="00D23348" w:rsidRPr="00E13B2D">
        <w:rPr>
          <w:rFonts w:cs="Arial"/>
        </w:rPr>
        <w:t>ádost splnila kritéria daných opatření</w:t>
      </w:r>
    </w:p>
    <w:p w14:paraId="5D28E98D" w14:textId="6DCA2C33" w:rsidR="003F3CA6" w:rsidRPr="00E13B2D" w:rsidRDefault="003F3CA6" w:rsidP="000232E1">
      <w:pPr>
        <w:pStyle w:val="Nadpis2"/>
      </w:pPr>
      <w:bookmarkStart w:id="251" w:name="_Toc157596649"/>
      <w:bookmarkStart w:id="252" w:name="_Toc105424113"/>
      <w:r w:rsidRPr="00E13B2D">
        <w:lastRenderedPageBreak/>
        <w:t xml:space="preserve">Kontrola žádosti před vydáním </w:t>
      </w:r>
      <w:r w:rsidR="006E12D5" w:rsidRPr="00E13B2D">
        <w:t>Rozhodnutí o poskytnutí dotace</w:t>
      </w:r>
      <w:bookmarkEnd w:id="251"/>
      <w:r w:rsidR="006E12D5" w:rsidRPr="00E13B2D">
        <w:t xml:space="preserve"> </w:t>
      </w:r>
      <w:bookmarkEnd w:id="252"/>
    </w:p>
    <w:p w14:paraId="24735C40" w14:textId="0977AC31" w:rsidR="00840545" w:rsidRPr="002D03C5" w:rsidRDefault="003F3CA6" w:rsidP="009A7DB2">
      <w:pPr>
        <w:spacing w:line="276" w:lineRule="auto"/>
        <w:rPr>
          <w:rFonts w:cs="Arial"/>
          <w:sz w:val="14"/>
        </w:rPr>
      </w:pPr>
      <w:r w:rsidRPr="00E13B2D">
        <w:rPr>
          <w:rFonts w:cs="Arial"/>
        </w:rPr>
        <w:t>Kapitoly C.</w:t>
      </w:r>
      <w:r w:rsidR="00A43BA5">
        <w:rPr>
          <w:rFonts w:cs="Arial"/>
        </w:rPr>
        <w:t>3</w:t>
      </w:r>
      <w:r w:rsidRPr="00E13B2D">
        <w:rPr>
          <w:rFonts w:cs="Arial"/>
        </w:rPr>
        <w:t>.</w:t>
      </w:r>
      <w:r w:rsidR="004B5BC7" w:rsidRPr="00E13B2D">
        <w:rPr>
          <w:rFonts w:cs="Arial"/>
        </w:rPr>
        <w:t>1</w:t>
      </w:r>
      <w:r w:rsidRPr="00E13B2D">
        <w:rPr>
          <w:rFonts w:cs="Arial"/>
        </w:rPr>
        <w:t xml:space="preserve"> a C.</w:t>
      </w:r>
      <w:r w:rsidR="00A43BA5">
        <w:rPr>
          <w:rFonts w:cs="Arial"/>
        </w:rPr>
        <w:t>3</w:t>
      </w:r>
      <w:r w:rsidR="004B5BC7" w:rsidRPr="00E13B2D">
        <w:rPr>
          <w:rFonts w:cs="Arial"/>
        </w:rPr>
        <w:t>.2</w:t>
      </w:r>
      <w:r w:rsidRPr="00E13B2D">
        <w:rPr>
          <w:rFonts w:cs="Arial"/>
        </w:rPr>
        <w:t xml:space="preserve"> jsou nerelevantní pro fyzické osoby nepodnikající.</w:t>
      </w:r>
    </w:p>
    <w:p w14:paraId="4E8F28C4" w14:textId="4F158A46" w:rsidR="00B57198" w:rsidRDefault="003F3CA6" w:rsidP="000232E1">
      <w:pPr>
        <w:pStyle w:val="Nadpis3"/>
      </w:pPr>
      <w:bookmarkStart w:id="253" w:name="_Toc105424115"/>
      <w:bookmarkStart w:id="254" w:name="_Toc157596650"/>
      <w:r w:rsidRPr="00E13B2D">
        <w:t>Hodnocení podniku v</w:t>
      </w:r>
      <w:r w:rsidR="008429E3">
        <w:t> </w:t>
      </w:r>
      <w:r w:rsidRPr="00E13B2D">
        <w:t>obtížích</w:t>
      </w:r>
      <w:bookmarkEnd w:id="253"/>
      <w:bookmarkEnd w:id="254"/>
      <w:r w:rsidR="008429E3">
        <w:t xml:space="preserve"> </w:t>
      </w:r>
    </w:p>
    <w:p w14:paraId="23B4D137" w14:textId="59FB9675" w:rsidR="003F3CA6" w:rsidRDefault="003F3CA6" w:rsidP="009A7DB2">
      <w:pPr>
        <w:pStyle w:val="OM-nadpis1"/>
        <w:spacing w:line="276" w:lineRule="auto"/>
        <w:ind w:left="0" w:firstLine="0"/>
        <w:rPr>
          <w:rFonts w:cs="Arial"/>
        </w:rPr>
      </w:pPr>
      <w:r w:rsidRPr="00E13B2D">
        <w:rPr>
          <w:rFonts w:cs="Arial"/>
        </w:rPr>
        <w:t xml:space="preserve">V rámci kontroly před vydáním </w:t>
      </w:r>
      <w:r w:rsidR="004B5BC7" w:rsidRPr="00E13B2D">
        <w:rPr>
          <w:rFonts w:cs="Arial"/>
        </w:rPr>
        <w:t>RoPD</w:t>
      </w:r>
      <w:r w:rsidRPr="00E13B2D">
        <w:rPr>
          <w:rFonts w:cs="Arial"/>
        </w:rPr>
        <w:t xml:space="preserve"> je u relevantních žadatelů prováděno </w:t>
      </w:r>
      <w:r w:rsidRPr="00E13B2D">
        <w:rPr>
          <w:rFonts w:cs="Arial"/>
          <w:b/>
          <w:lang w:bidi="cs-CZ"/>
        </w:rPr>
        <w:t>hodnocení, zda</w:t>
      </w:r>
      <w:r w:rsidR="00EB457F">
        <w:rPr>
          <w:rFonts w:cs="Arial"/>
          <w:b/>
          <w:lang w:bidi="cs-CZ"/>
        </w:rPr>
        <w:t> </w:t>
      </w:r>
      <w:r w:rsidRPr="00E13B2D">
        <w:rPr>
          <w:rFonts w:cs="Arial"/>
          <w:b/>
          <w:lang w:bidi="cs-CZ"/>
        </w:rPr>
        <w:t>příjemce není podnikem v</w:t>
      </w:r>
      <w:r w:rsidR="00884BF9" w:rsidRPr="00E13B2D">
        <w:rPr>
          <w:rFonts w:cs="Arial"/>
          <w:b/>
          <w:lang w:bidi="cs-CZ"/>
        </w:rPr>
        <w:t> </w:t>
      </w:r>
      <w:r w:rsidRPr="00E13B2D">
        <w:rPr>
          <w:rFonts w:cs="Arial"/>
          <w:b/>
          <w:lang w:bidi="cs-CZ"/>
        </w:rPr>
        <w:t>obtížích</w:t>
      </w:r>
      <w:r w:rsidR="00884BF9" w:rsidRPr="00E13B2D">
        <w:rPr>
          <w:rFonts w:cs="Arial"/>
          <w:b/>
          <w:lang w:bidi="cs-CZ"/>
        </w:rPr>
        <w:t xml:space="preserve"> </w:t>
      </w:r>
      <w:r w:rsidR="00884BF9" w:rsidRPr="00E13B2D">
        <w:rPr>
          <w:rFonts w:cs="Arial"/>
          <w:lang w:bidi="cs-CZ"/>
        </w:rPr>
        <w:t>(dále jen „PvO“)</w:t>
      </w:r>
      <w:r w:rsidRPr="00E13B2D">
        <w:rPr>
          <w:rFonts w:cs="Arial"/>
          <w:lang w:bidi="cs-CZ"/>
        </w:rPr>
        <w:t xml:space="preserve">. </w:t>
      </w:r>
      <w:r w:rsidRPr="00E13B2D">
        <w:rPr>
          <w:rFonts w:cs="Arial"/>
        </w:rPr>
        <w:t xml:space="preserve">Žadatelé, kteří odpovídají definici podniku, musí doložit podklady, z jejichž vyhodnocení je zřejmé, že žadatel není </w:t>
      </w:r>
      <w:r w:rsidR="00884BF9" w:rsidRPr="00E13B2D">
        <w:rPr>
          <w:rFonts w:cs="Arial"/>
        </w:rPr>
        <w:t>PvO</w:t>
      </w:r>
      <w:r w:rsidRPr="00E13B2D">
        <w:rPr>
          <w:rFonts w:cs="Arial"/>
        </w:rPr>
        <w:t xml:space="preserve"> ve</w:t>
      </w:r>
      <w:r w:rsidR="00EB457F">
        <w:rPr>
          <w:rFonts w:cs="Arial"/>
        </w:rPr>
        <w:t> </w:t>
      </w:r>
      <w:r w:rsidRPr="00E13B2D">
        <w:rPr>
          <w:rFonts w:cs="Arial"/>
        </w:rPr>
        <w:t>smyslu čl. 2, odst. 18 nařízení Komise (EU) č. 651/2014.</w:t>
      </w:r>
    </w:p>
    <w:p w14:paraId="0B81E50C" w14:textId="48D713CF" w:rsidR="008429E3" w:rsidRPr="00571347" w:rsidRDefault="008429E3" w:rsidP="000232E1">
      <w:pPr>
        <w:pBdr>
          <w:top w:val="single" w:sz="36" w:space="8" w:color="006B4D"/>
          <w:left w:val="single" w:sz="36" w:space="2" w:color="006B4D"/>
          <w:bottom w:val="single" w:sz="36" w:space="6" w:color="006B4D"/>
          <w:right w:val="single" w:sz="36" w:space="2" w:color="006B4D"/>
        </w:pBdr>
        <w:spacing w:before="240" w:after="0" w:line="276" w:lineRule="auto"/>
        <w:jc w:val="center"/>
        <w:rPr>
          <w:i/>
        </w:rPr>
      </w:pPr>
      <w:r w:rsidRPr="00571347">
        <w:rPr>
          <w:rFonts w:cstheme="minorHAnsi"/>
          <w:b/>
          <w:i/>
        </w:rPr>
        <w:t xml:space="preserve">Přílohy potřebné k hodnocení PvO </w:t>
      </w:r>
      <w:r w:rsidRPr="00571347">
        <w:rPr>
          <w:b/>
          <w:i/>
        </w:rPr>
        <w:t xml:space="preserve">(uvedené v kapitole B.3.1.1) se dokládají při podání žádosti a </w:t>
      </w:r>
      <w:r w:rsidRPr="00571347">
        <w:rPr>
          <w:b/>
          <w:i/>
          <w:u w:val="single"/>
        </w:rPr>
        <w:t>musí</w:t>
      </w:r>
      <w:r w:rsidRPr="00571347">
        <w:rPr>
          <w:b/>
          <w:i/>
        </w:rPr>
        <w:t xml:space="preserve"> být nahrané v JDP.</w:t>
      </w:r>
    </w:p>
    <w:p w14:paraId="196E6723" w14:textId="4A5D2EF2" w:rsidR="00143AE6" w:rsidRDefault="008429E3" w:rsidP="000232E1">
      <w:pPr>
        <w:pBdr>
          <w:top w:val="single" w:sz="36" w:space="8" w:color="006B4D"/>
          <w:left w:val="single" w:sz="36" w:space="2" w:color="006B4D"/>
          <w:bottom w:val="single" w:sz="36" w:space="6" w:color="006B4D"/>
          <w:right w:val="single" w:sz="36" w:space="2" w:color="006B4D"/>
        </w:pBdr>
        <w:spacing w:after="480"/>
        <w:jc w:val="center"/>
        <w:rPr>
          <w:rFonts w:cs="Arial"/>
        </w:rPr>
      </w:pPr>
      <w:r w:rsidRPr="009A7DB2">
        <w:rPr>
          <w:i/>
        </w:rPr>
        <w:t>AOPK ČR si vyhrazuje možnost vyžádat si další doklady nutné pro provedení hodnocení.</w:t>
      </w:r>
    </w:p>
    <w:p w14:paraId="132369B7" w14:textId="1B17F31F" w:rsidR="00587E71" w:rsidRPr="00310A0B" w:rsidRDefault="00587E71">
      <w:pPr>
        <w:pStyle w:val="Nadpis4"/>
      </w:pPr>
      <w:bookmarkStart w:id="255" w:name="_Toc157596651"/>
      <w:r w:rsidRPr="00310A0B">
        <w:t>Kritéria pro hodnocení podniku v</w:t>
      </w:r>
      <w:r w:rsidR="004B5BC7" w:rsidRPr="00310A0B">
        <w:t> </w:t>
      </w:r>
      <w:r w:rsidRPr="00310A0B">
        <w:t>obtížích</w:t>
      </w:r>
      <w:bookmarkEnd w:id="255"/>
    </w:p>
    <w:p w14:paraId="31EE1A32" w14:textId="5D2057C8" w:rsidR="00FA5893" w:rsidRDefault="00587E71" w:rsidP="009A7DB2">
      <w:pPr>
        <w:spacing w:line="276" w:lineRule="auto"/>
        <w:rPr>
          <w:rFonts w:cs="Arial"/>
        </w:rPr>
      </w:pPr>
      <w:r w:rsidRPr="00E13B2D">
        <w:rPr>
          <w:rFonts w:cs="Arial"/>
        </w:rPr>
        <w:t xml:space="preserve">Pro určení </w:t>
      </w:r>
      <w:r w:rsidR="00884BF9" w:rsidRPr="00E13B2D">
        <w:rPr>
          <w:rFonts w:cs="Arial"/>
        </w:rPr>
        <w:t>PvO</w:t>
      </w:r>
      <w:r w:rsidRPr="00E13B2D">
        <w:rPr>
          <w:rFonts w:cs="Arial"/>
        </w:rPr>
        <w:t xml:space="preserve"> se vyhodnocují níže uvedená kritéria </w:t>
      </w:r>
      <w:r w:rsidRPr="00E13B2D">
        <w:rPr>
          <w:rFonts w:cs="Arial"/>
          <w:b/>
        </w:rPr>
        <w:t>A – E</w:t>
      </w:r>
      <w:r w:rsidRPr="00E13B2D">
        <w:rPr>
          <w:rFonts w:cs="Arial"/>
        </w:rPr>
        <w:t xml:space="preserve"> definovaná k ověřování</w:t>
      </w:r>
      <w:r w:rsidRPr="00E13B2D">
        <w:rPr>
          <w:rFonts w:cs="Arial"/>
          <w:b/>
        </w:rPr>
        <w:t xml:space="preserve"> </w:t>
      </w:r>
      <w:r w:rsidR="00884BF9" w:rsidRPr="00E13B2D">
        <w:rPr>
          <w:rFonts w:cs="Arial"/>
          <w:b/>
        </w:rPr>
        <w:t>PvO</w:t>
      </w:r>
      <w:r w:rsidRPr="00E13B2D">
        <w:rPr>
          <w:rFonts w:cs="Arial"/>
        </w:rPr>
        <w:t xml:space="preserve">. Pokud žadatel splňuje alespoň jedno z kritérií </w:t>
      </w:r>
      <w:r w:rsidRPr="00E13B2D">
        <w:rPr>
          <w:rFonts w:cs="Arial"/>
          <w:b/>
        </w:rPr>
        <w:t>A – E</w:t>
      </w:r>
      <w:r w:rsidRPr="00E13B2D">
        <w:rPr>
          <w:rFonts w:cs="Arial"/>
        </w:rPr>
        <w:t xml:space="preserve">, jeho žádost o dotaci je zamítnuta. Následující </w:t>
      </w:r>
      <w:r w:rsidR="009D65BD" w:rsidRPr="00E13B2D">
        <w:rPr>
          <w:rFonts w:cs="Arial"/>
        </w:rPr>
        <w:t>popis postupu</w:t>
      </w:r>
      <w:r w:rsidRPr="00E13B2D">
        <w:rPr>
          <w:rFonts w:cs="Arial"/>
        </w:rPr>
        <w:t xml:space="preserve"> je zúženým výčtem informací k hodnocení</w:t>
      </w:r>
      <w:r w:rsidR="005831F3">
        <w:rPr>
          <w:rFonts w:cs="Arial"/>
        </w:rPr>
        <w:t xml:space="preserve"> </w:t>
      </w:r>
      <w:r w:rsidR="00884BF9" w:rsidRPr="00E13B2D">
        <w:rPr>
          <w:rFonts w:cs="Arial"/>
        </w:rPr>
        <w:t>PvO</w:t>
      </w:r>
      <w:r w:rsidRPr="00E13B2D">
        <w:rPr>
          <w:rFonts w:cs="Arial"/>
        </w:rPr>
        <w:t xml:space="preserve"> a vychází z</w:t>
      </w:r>
      <w:r w:rsidR="00EB457F">
        <w:rPr>
          <w:rFonts w:cs="Arial"/>
        </w:rPr>
        <w:t> </w:t>
      </w:r>
      <w:r w:rsidRPr="00E13B2D">
        <w:rPr>
          <w:rFonts w:cs="Arial"/>
        </w:rPr>
        <w:t xml:space="preserve">Metodického pokynu k ověřování </w:t>
      </w:r>
      <w:r w:rsidR="00884BF9" w:rsidRPr="00E13B2D">
        <w:rPr>
          <w:rFonts w:cs="Arial"/>
        </w:rPr>
        <w:t>PvO</w:t>
      </w:r>
      <w:r w:rsidRPr="00E13B2D">
        <w:rPr>
          <w:rFonts w:cs="Arial"/>
        </w:rPr>
        <w:t xml:space="preserve"> 2021</w:t>
      </w:r>
      <w:r w:rsidR="00D203C0" w:rsidRPr="00E13B2D">
        <w:rPr>
          <w:rFonts w:cs="Arial"/>
        </w:rPr>
        <w:t>–</w:t>
      </w:r>
      <w:r w:rsidRPr="00E13B2D">
        <w:rPr>
          <w:rFonts w:cs="Arial"/>
        </w:rPr>
        <w:t>2027 Ministerstva pro místní rozvoj</w:t>
      </w:r>
      <w:r w:rsidR="008C687E" w:rsidRPr="00E13B2D">
        <w:rPr>
          <w:rFonts w:cs="Arial"/>
        </w:rPr>
        <w:t xml:space="preserve"> </w:t>
      </w:r>
      <w:r w:rsidR="00181192">
        <w:rPr>
          <w:rFonts w:cs="Arial"/>
        </w:rPr>
        <w:t>a Pokynů SFŽP ČR pro hodnocení podniku v</w:t>
      </w:r>
      <w:r w:rsidR="00B57198">
        <w:rPr>
          <w:rFonts w:cs="Arial"/>
        </w:rPr>
        <w:t> </w:t>
      </w:r>
      <w:r w:rsidR="00181192">
        <w:rPr>
          <w:rFonts w:cs="Arial"/>
        </w:rPr>
        <w:t>obtížích</w:t>
      </w:r>
      <w:r w:rsidR="00B57198">
        <w:rPr>
          <w:rFonts w:cs="Arial"/>
        </w:rPr>
        <w:t xml:space="preserve"> (</w:t>
      </w:r>
      <w:hyperlink r:id="rId43" w:history="1">
        <w:r w:rsidR="00B57198" w:rsidRPr="00375F06">
          <w:rPr>
            <w:rStyle w:val="Hypertextovodkaz"/>
            <w:rFonts w:cs="Arial"/>
          </w:rPr>
          <w:t>příloha č. 11</w:t>
        </w:r>
      </w:hyperlink>
      <w:r w:rsidR="00B57198" w:rsidRPr="00375F06">
        <w:rPr>
          <w:rFonts w:cs="Arial"/>
        </w:rPr>
        <w:t xml:space="preserve"> Příručky </w:t>
      </w:r>
      <w:r w:rsidR="00F407C0">
        <w:rPr>
          <w:rFonts w:cs="Arial"/>
        </w:rPr>
        <w:t>AOPK ČR</w:t>
      </w:r>
      <w:r w:rsidR="00B57198" w:rsidRPr="00375F06">
        <w:rPr>
          <w:rFonts w:cs="Arial"/>
        </w:rPr>
        <w:t>)</w:t>
      </w:r>
      <w:r w:rsidR="00181192" w:rsidRPr="00375F06">
        <w:rPr>
          <w:rFonts w:cs="Arial"/>
        </w:rPr>
        <w:t>.</w:t>
      </w:r>
      <w:r w:rsidR="00181192">
        <w:rPr>
          <w:rFonts w:cs="Arial"/>
        </w:rPr>
        <w:t xml:space="preserve"> Níže uvedená kritéria jsou zjednodušena pro účel </w:t>
      </w:r>
      <w:r w:rsidR="00D377CC">
        <w:rPr>
          <w:rFonts w:cs="Arial"/>
        </w:rPr>
        <w:t>P</w:t>
      </w:r>
      <w:r w:rsidR="00181192">
        <w:rPr>
          <w:rFonts w:cs="Arial"/>
        </w:rPr>
        <w:t xml:space="preserve">říručky </w:t>
      </w:r>
      <w:r w:rsidR="00F407C0">
        <w:rPr>
          <w:rFonts w:cs="Arial"/>
        </w:rPr>
        <w:t>AOPK ČR</w:t>
      </w:r>
      <w:r w:rsidR="00181192">
        <w:rPr>
          <w:rFonts w:cs="Arial"/>
        </w:rPr>
        <w:t xml:space="preserve">, úplné znění pravidel pro hodnocení PvO naleznete ve výše uvedených metodických pokynech. </w:t>
      </w:r>
    </w:p>
    <w:p w14:paraId="002B2CA5" w14:textId="0F8B3450" w:rsidR="00FA5893" w:rsidRPr="009A7DB2" w:rsidRDefault="00104E0D" w:rsidP="009A7DB2">
      <w:pPr>
        <w:spacing w:line="276" w:lineRule="auto"/>
        <w:rPr>
          <w:rFonts w:cs="Arial"/>
          <w:i/>
          <w:sz w:val="20"/>
          <w:szCs w:val="20"/>
        </w:rPr>
      </w:pPr>
      <w:r w:rsidRPr="009A7DB2">
        <w:rPr>
          <w:rFonts w:cs="Arial"/>
          <w:i/>
          <w:color w:val="000000" w:themeColor="text1"/>
          <w:sz w:val="20"/>
          <w:szCs w:val="20"/>
        </w:rPr>
        <w:t xml:space="preserve">Tabulka č. 1: </w:t>
      </w:r>
      <w:r w:rsidR="00FA5893" w:rsidRPr="009A7DB2">
        <w:rPr>
          <w:rFonts w:cs="Arial"/>
          <w:i/>
          <w:sz w:val="20"/>
          <w:szCs w:val="20"/>
        </w:rPr>
        <w:t>Žadatelé podléhající hodnocení podniku v obtížích:</w:t>
      </w:r>
    </w:p>
    <w:tbl>
      <w:tblPr>
        <w:tblW w:w="9160" w:type="dxa"/>
        <w:tblInd w:w="-8" w:type="dxa"/>
        <w:tblCellMar>
          <w:left w:w="70" w:type="dxa"/>
          <w:right w:w="70" w:type="dxa"/>
        </w:tblCellMar>
        <w:tblLook w:val="00A0" w:firstRow="1" w:lastRow="0" w:firstColumn="1" w:lastColumn="0" w:noHBand="0" w:noVBand="0"/>
      </w:tblPr>
      <w:tblGrid>
        <w:gridCol w:w="5101"/>
        <w:gridCol w:w="1985"/>
        <w:gridCol w:w="2074"/>
      </w:tblGrid>
      <w:tr w:rsidR="00FA5893" w:rsidRPr="00704A26" w14:paraId="29852A28" w14:textId="77777777" w:rsidTr="009A7DB2">
        <w:trPr>
          <w:trHeight w:val="315"/>
        </w:trPr>
        <w:tc>
          <w:tcPr>
            <w:tcW w:w="5101" w:type="dxa"/>
            <w:tcBorders>
              <w:top w:val="single" w:sz="4" w:space="0" w:color="auto"/>
              <w:left w:val="single" w:sz="8" w:space="0" w:color="auto"/>
              <w:bottom w:val="single" w:sz="8" w:space="0" w:color="auto"/>
              <w:right w:val="single" w:sz="8" w:space="0" w:color="auto"/>
            </w:tcBorders>
            <w:shd w:val="clear" w:color="auto" w:fill="B1B1B1"/>
            <w:vAlign w:val="center"/>
          </w:tcPr>
          <w:p w14:paraId="208A553B" w14:textId="77777777" w:rsidR="00FA5893" w:rsidRPr="008429E3" w:rsidRDefault="00FA5893" w:rsidP="009A7DB2">
            <w:pPr>
              <w:spacing w:before="80" w:after="0" w:line="276" w:lineRule="auto"/>
              <w:jc w:val="center"/>
              <w:rPr>
                <w:rFonts w:cs="Segoe UI"/>
                <w:b/>
                <w:bCs/>
                <w:color w:val="000000"/>
              </w:rPr>
            </w:pPr>
            <w:r w:rsidRPr="008429E3">
              <w:rPr>
                <w:rFonts w:cs="Segoe UI"/>
                <w:b/>
                <w:bCs/>
                <w:color w:val="000000"/>
              </w:rPr>
              <w:t>Žadatel</w:t>
            </w:r>
          </w:p>
        </w:tc>
        <w:tc>
          <w:tcPr>
            <w:tcW w:w="1985" w:type="dxa"/>
            <w:tcBorders>
              <w:top w:val="single" w:sz="4" w:space="0" w:color="auto"/>
              <w:left w:val="nil"/>
              <w:bottom w:val="single" w:sz="8" w:space="0" w:color="auto"/>
              <w:right w:val="single" w:sz="8" w:space="0" w:color="auto"/>
            </w:tcBorders>
            <w:shd w:val="clear" w:color="auto" w:fill="B1B1B1"/>
            <w:vAlign w:val="center"/>
          </w:tcPr>
          <w:p w14:paraId="75F468FC" w14:textId="77777777" w:rsidR="00FA5893" w:rsidRPr="008429E3" w:rsidRDefault="00FA5893" w:rsidP="009A7DB2">
            <w:pPr>
              <w:spacing w:before="80" w:after="0" w:line="276" w:lineRule="auto"/>
              <w:jc w:val="center"/>
              <w:rPr>
                <w:rFonts w:cs="Segoe UI"/>
                <w:b/>
                <w:bCs/>
                <w:color w:val="000000"/>
              </w:rPr>
            </w:pPr>
            <w:r w:rsidRPr="008429E3">
              <w:rPr>
                <w:rFonts w:cs="Segoe UI"/>
                <w:b/>
                <w:bCs/>
                <w:color w:val="000000"/>
              </w:rPr>
              <w:t>Projekty s VP</w:t>
            </w:r>
          </w:p>
        </w:tc>
        <w:tc>
          <w:tcPr>
            <w:tcW w:w="2074" w:type="dxa"/>
            <w:tcBorders>
              <w:top w:val="single" w:sz="4" w:space="0" w:color="auto"/>
              <w:left w:val="nil"/>
              <w:bottom w:val="single" w:sz="8" w:space="0" w:color="auto"/>
              <w:right w:val="single" w:sz="8" w:space="0" w:color="auto"/>
            </w:tcBorders>
            <w:shd w:val="clear" w:color="auto" w:fill="B1B1B1"/>
            <w:vAlign w:val="center"/>
          </w:tcPr>
          <w:p w14:paraId="3C6C805C" w14:textId="77777777" w:rsidR="00FA5893" w:rsidRPr="008429E3" w:rsidRDefault="00FA5893" w:rsidP="009A7DB2">
            <w:pPr>
              <w:spacing w:before="80" w:after="0" w:line="276" w:lineRule="auto"/>
              <w:jc w:val="center"/>
              <w:rPr>
                <w:rFonts w:cs="Segoe UI"/>
                <w:b/>
                <w:bCs/>
                <w:color w:val="000000"/>
              </w:rPr>
            </w:pPr>
            <w:r w:rsidRPr="008429E3">
              <w:rPr>
                <w:rFonts w:cs="Segoe UI"/>
                <w:b/>
                <w:bCs/>
                <w:color w:val="000000"/>
              </w:rPr>
              <w:t>Projekty bez VP</w:t>
            </w:r>
          </w:p>
        </w:tc>
      </w:tr>
      <w:tr w:rsidR="00FA5893" w:rsidRPr="00704A26" w14:paraId="4AE6534A"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74AF071C"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Obce</w:t>
            </w:r>
          </w:p>
        </w:tc>
        <w:tc>
          <w:tcPr>
            <w:tcW w:w="1985" w:type="dxa"/>
            <w:tcBorders>
              <w:top w:val="nil"/>
              <w:left w:val="nil"/>
              <w:bottom w:val="single" w:sz="8" w:space="0" w:color="auto"/>
              <w:right w:val="single" w:sz="8" w:space="0" w:color="auto"/>
            </w:tcBorders>
            <w:noWrap/>
            <w:vAlign w:val="center"/>
          </w:tcPr>
          <w:p w14:paraId="79B0C16B"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0CF916A4"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503B34B3"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1162331"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Svazky měst a obcí</w:t>
            </w:r>
          </w:p>
        </w:tc>
        <w:tc>
          <w:tcPr>
            <w:tcW w:w="1985" w:type="dxa"/>
            <w:tcBorders>
              <w:top w:val="nil"/>
              <w:left w:val="nil"/>
              <w:bottom w:val="single" w:sz="8" w:space="0" w:color="auto"/>
              <w:right w:val="single" w:sz="8" w:space="0" w:color="auto"/>
            </w:tcBorders>
            <w:noWrap/>
            <w:vAlign w:val="center"/>
          </w:tcPr>
          <w:p w14:paraId="4950B217"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37CD0B67"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12114747"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A619F68"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Města</w:t>
            </w:r>
          </w:p>
        </w:tc>
        <w:tc>
          <w:tcPr>
            <w:tcW w:w="1985" w:type="dxa"/>
            <w:tcBorders>
              <w:top w:val="nil"/>
              <w:left w:val="nil"/>
              <w:bottom w:val="single" w:sz="8" w:space="0" w:color="auto"/>
              <w:right w:val="single" w:sz="8" w:space="0" w:color="auto"/>
            </w:tcBorders>
            <w:noWrap/>
            <w:vAlign w:val="center"/>
          </w:tcPr>
          <w:p w14:paraId="5E2D0D3B"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01616FF9"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4DBDAAFB" w14:textId="77777777" w:rsidTr="009A7DB2">
        <w:trPr>
          <w:trHeight w:val="52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BE81B87"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PO zřízené územně samosprávnými celky</w:t>
            </w:r>
          </w:p>
        </w:tc>
        <w:tc>
          <w:tcPr>
            <w:tcW w:w="1985" w:type="dxa"/>
            <w:tcBorders>
              <w:top w:val="nil"/>
              <w:left w:val="nil"/>
              <w:bottom w:val="single" w:sz="8" w:space="0" w:color="auto"/>
              <w:right w:val="single" w:sz="8" w:space="0" w:color="auto"/>
            </w:tcBorders>
            <w:noWrap/>
            <w:vAlign w:val="center"/>
          </w:tcPr>
          <w:p w14:paraId="5274D9E1"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67D76800"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5B49A1A1"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0553701"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Kraje</w:t>
            </w:r>
          </w:p>
        </w:tc>
        <w:tc>
          <w:tcPr>
            <w:tcW w:w="1985" w:type="dxa"/>
            <w:tcBorders>
              <w:top w:val="nil"/>
              <w:left w:val="nil"/>
              <w:bottom w:val="single" w:sz="8" w:space="0" w:color="auto"/>
              <w:right w:val="single" w:sz="8" w:space="0" w:color="auto"/>
            </w:tcBorders>
            <w:noWrap/>
            <w:vAlign w:val="center"/>
          </w:tcPr>
          <w:p w14:paraId="602BD057"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0BE4958B"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3480FED3"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2CA76CE"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Státní podniky</w:t>
            </w:r>
          </w:p>
        </w:tc>
        <w:tc>
          <w:tcPr>
            <w:tcW w:w="1985" w:type="dxa"/>
            <w:tcBorders>
              <w:top w:val="nil"/>
              <w:left w:val="nil"/>
              <w:bottom w:val="single" w:sz="8" w:space="0" w:color="auto"/>
              <w:right w:val="single" w:sz="8" w:space="0" w:color="auto"/>
            </w:tcBorders>
            <w:noWrap/>
            <w:vAlign w:val="center"/>
          </w:tcPr>
          <w:p w14:paraId="1C3C8418"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58A45C97"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r>
      <w:tr w:rsidR="00FA5893" w:rsidRPr="00704A26" w14:paraId="0FF128D7"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3BCA2B1"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Veřejné školy</w:t>
            </w:r>
          </w:p>
        </w:tc>
        <w:tc>
          <w:tcPr>
            <w:tcW w:w="1985" w:type="dxa"/>
            <w:tcBorders>
              <w:top w:val="nil"/>
              <w:left w:val="nil"/>
              <w:bottom w:val="single" w:sz="8" w:space="0" w:color="auto"/>
              <w:right w:val="single" w:sz="8" w:space="0" w:color="auto"/>
            </w:tcBorders>
            <w:noWrap/>
            <w:vAlign w:val="center"/>
          </w:tcPr>
          <w:p w14:paraId="06BA496E"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339FAE5E"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1C7D1546"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1B867AB"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Veřejné výzkumné instituce</w:t>
            </w:r>
          </w:p>
        </w:tc>
        <w:tc>
          <w:tcPr>
            <w:tcW w:w="1985" w:type="dxa"/>
            <w:tcBorders>
              <w:top w:val="nil"/>
              <w:left w:val="nil"/>
              <w:bottom w:val="single" w:sz="8" w:space="0" w:color="auto"/>
              <w:right w:val="single" w:sz="8" w:space="0" w:color="auto"/>
            </w:tcBorders>
            <w:noWrap/>
            <w:vAlign w:val="center"/>
          </w:tcPr>
          <w:p w14:paraId="0A6DE15E"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346B893F"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62803CDA" w14:textId="77777777" w:rsidTr="009A7DB2">
        <w:trPr>
          <w:trHeight w:val="525"/>
        </w:trPr>
        <w:tc>
          <w:tcPr>
            <w:tcW w:w="5101"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05A5DAAD"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 xml:space="preserve">Podnikatelské subjekty včetně fyzických osob podnikajících </w:t>
            </w:r>
          </w:p>
        </w:tc>
        <w:tc>
          <w:tcPr>
            <w:tcW w:w="1985" w:type="dxa"/>
            <w:tcBorders>
              <w:top w:val="nil"/>
              <w:left w:val="nil"/>
              <w:bottom w:val="single" w:sz="4" w:space="0" w:color="auto"/>
              <w:right w:val="single" w:sz="8" w:space="0" w:color="auto"/>
            </w:tcBorders>
            <w:noWrap/>
            <w:vAlign w:val="center"/>
          </w:tcPr>
          <w:p w14:paraId="46C2D3D2"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4" w:space="0" w:color="auto"/>
              <w:right w:val="single" w:sz="8" w:space="0" w:color="auto"/>
            </w:tcBorders>
            <w:noWrap/>
            <w:vAlign w:val="center"/>
          </w:tcPr>
          <w:p w14:paraId="3B45093D"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r>
      <w:tr w:rsidR="00FA5893" w:rsidRPr="00704A26" w14:paraId="667DE54F" w14:textId="77777777" w:rsidTr="009A7DB2">
        <w:trPr>
          <w:trHeight w:val="525"/>
        </w:trPr>
        <w:tc>
          <w:tcPr>
            <w:tcW w:w="5101"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6CAB7346"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Fyzické osoby nepodnikající</w:t>
            </w:r>
          </w:p>
        </w:tc>
        <w:tc>
          <w:tcPr>
            <w:tcW w:w="1985" w:type="dxa"/>
            <w:tcBorders>
              <w:top w:val="nil"/>
              <w:left w:val="nil"/>
              <w:bottom w:val="single" w:sz="4" w:space="0" w:color="auto"/>
              <w:right w:val="single" w:sz="8" w:space="0" w:color="auto"/>
            </w:tcBorders>
            <w:noWrap/>
            <w:vAlign w:val="center"/>
          </w:tcPr>
          <w:p w14:paraId="08723CD8"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c>
          <w:tcPr>
            <w:tcW w:w="2074" w:type="dxa"/>
            <w:tcBorders>
              <w:top w:val="nil"/>
              <w:left w:val="nil"/>
              <w:bottom w:val="single" w:sz="4" w:space="0" w:color="auto"/>
              <w:right w:val="single" w:sz="8" w:space="0" w:color="auto"/>
            </w:tcBorders>
            <w:noWrap/>
            <w:vAlign w:val="center"/>
          </w:tcPr>
          <w:p w14:paraId="2194DA0D"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5EE18EE8" w14:textId="77777777" w:rsidTr="009A7DB2">
        <w:trPr>
          <w:trHeight w:val="525"/>
        </w:trPr>
        <w:tc>
          <w:tcPr>
            <w:tcW w:w="5101"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06D2F792"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 xml:space="preserve">Ostatní subjekty </w:t>
            </w:r>
            <w:r w:rsidRPr="008429E3">
              <w:rPr>
                <w:rFonts w:cs="Segoe UI"/>
                <w:color w:val="000000"/>
              </w:rPr>
              <w:t>(např. nadace, spolky, o.p.s., církve, občanská sdružení, apod.)</w:t>
            </w:r>
          </w:p>
        </w:tc>
        <w:tc>
          <w:tcPr>
            <w:tcW w:w="1985" w:type="dxa"/>
            <w:tcBorders>
              <w:top w:val="single" w:sz="4" w:space="0" w:color="auto"/>
              <w:left w:val="nil"/>
              <w:bottom w:val="single" w:sz="8" w:space="0" w:color="auto"/>
              <w:right w:val="single" w:sz="8" w:space="0" w:color="auto"/>
            </w:tcBorders>
            <w:noWrap/>
            <w:vAlign w:val="center"/>
          </w:tcPr>
          <w:p w14:paraId="667056C8"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single" w:sz="4" w:space="0" w:color="auto"/>
              <w:left w:val="nil"/>
              <w:bottom w:val="single" w:sz="8" w:space="0" w:color="auto"/>
              <w:right w:val="single" w:sz="8" w:space="0" w:color="auto"/>
            </w:tcBorders>
            <w:noWrap/>
            <w:vAlign w:val="center"/>
          </w:tcPr>
          <w:p w14:paraId="7EBE2014"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r>
      <w:tr w:rsidR="00FA5893" w:rsidRPr="00704A26" w14:paraId="166F7B87"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E344D00" w14:textId="57E2C556" w:rsidR="00FA5893" w:rsidRPr="008429E3" w:rsidRDefault="00F34D6B" w:rsidP="009A7DB2">
            <w:pPr>
              <w:spacing w:before="80" w:after="0" w:line="276" w:lineRule="auto"/>
              <w:jc w:val="left"/>
              <w:rPr>
                <w:rFonts w:cs="Segoe UI"/>
                <w:b/>
                <w:bCs/>
                <w:color w:val="000000"/>
              </w:rPr>
            </w:pPr>
            <w:r w:rsidRPr="008429E3">
              <w:rPr>
                <w:rFonts w:cs="Segoe UI"/>
                <w:b/>
                <w:bCs/>
                <w:color w:val="000000"/>
              </w:rPr>
              <w:t>S</w:t>
            </w:r>
            <w:r w:rsidR="00FA5893" w:rsidRPr="008429E3">
              <w:rPr>
                <w:rFonts w:cs="Segoe UI"/>
                <w:b/>
                <w:bCs/>
                <w:color w:val="000000"/>
              </w:rPr>
              <w:t>tátní fondy, SŽDC</w:t>
            </w:r>
          </w:p>
        </w:tc>
        <w:tc>
          <w:tcPr>
            <w:tcW w:w="1985" w:type="dxa"/>
            <w:tcBorders>
              <w:top w:val="nil"/>
              <w:left w:val="nil"/>
              <w:bottom w:val="single" w:sz="8" w:space="0" w:color="auto"/>
              <w:right w:val="single" w:sz="8" w:space="0" w:color="auto"/>
            </w:tcBorders>
            <w:noWrap/>
            <w:vAlign w:val="center"/>
          </w:tcPr>
          <w:p w14:paraId="077AB000"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c>
          <w:tcPr>
            <w:tcW w:w="2074" w:type="dxa"/>
            <w:tcBorders>
              <w:top w:val="nil"/>
              <w:left w:val="nil"/>
              <w:bottom w:val="single" w:sz="8" w:space="0" w:color="auto"/>
              <w:right w:val="single" w:sz="8" w:space="0" w:color="auto"/>
            </w:tcBorders>
            <w:noWrap/>
            <w:vAlign w:val="center"/>
          </w:tcPr>
          <w:p w14:paraId="08BEAFEB"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bl>
    <w:p w14:paraId="509B427C" w14:textId="1AD8358A" w:rsidR="00587E71" w:rsidRPr="00E13B2D" w:rsidRDefault="00587E71" w:rsidP="009A7DB2">
      <w:pPr>
        <w:spacing w:line="276" w:lineRule="auto"/>
        <w:rPr>
          <w:rFonts w:cs="Arial"/>
        </w:rPr>
      </w:pPr>
    </w:p>
    <w:p w14:paraId="6F5260F1" w14:textId="77777777" w:rsidR="00587E71" w:rsidRPr="00E13B2D" w:rsidRDefault="00587E71" w:rsidP="009A7DB2">
      <w:pPr>
        <w:pStyle w:val="Odstavecseseznamem"/>
        <w:numPr>
          <w:ilvl w:val="0"/>
          <w:numId w:val="21"/>
        </w:numPr>
        <w:spacing w:before="120" w:line="276" w:lineRule="auto"/>
        <w:ind w:left="714" w:hanging="357"/>
        <w:contextualSpacing w:val="0"/>
        <w:rPr>
          <w:rFonts w:cs="Arial"/>
          <w:b/>
        </w:rPr>
      </w:pPr>
      <w:r w:rsidRPr="00E13B2D">
        <w:rPr>
          <w:rFonts w:cs="Arial"/>
          <w:b/>
        </w:rPr>
        <w:t>Kritérium A/B: Kritérium stavu vlastního kapitálu</w:t>
      </w:r>
    </w:p>
    <w:p w14:paraId="465DEBD8" w14:textId="3CD47E21" w:rsidR="00587E71" w:rsidRPr="00E13B2D" w:rsidRDefault="00587E71" w:rsidP="009A7DB2">
      <w:pPr>
        <w:pStyle w:val="Odstavecseseznamem"/>
        <w:numPr>
          <w:ilvl w:val="0"/>
          <w:numId w:val="20"/>
        </w:numPr>
        <w:spacing w:before="80" w:after="0" w:line="276" w:lineRule="auto"/>
        <w:ind w:left="714" w:hanging="357"/>
        <w:contextualSpacing w:val="0"/>
        <w:rPr>
          <w:rFonts w:cs="Arial"/>
        </w:rPr>
      </w:pPr>
      <w:r w:rsidRPr="00E13B2D">
        <w:rPr>
          <w:rFonts w:cs="Arial"/>
        </w:rPr>
        <w:t>V případě společnosti s ručením omezeným (jež není malým nebo středním podnikem, jehož existence nepřesahuje tři roky nebo – pro účely způsobilosti pro rizikové financování – jež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w:t>
      </w:r>
      <w:r w:rsidR="00EB457F">
        <w:rPr>
          <w:rFonts w:cs="Arial"/>
        </w:rPr>
        <w:t> </w:t>
      </w:r>
      <w:r w:rsidRPr="00E13B2D">
        <w:rPr>
          <w:rFonts w:cs="Arial"/>
        </w:rPr>
        <w:t>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1 směrnice 2013/34/EU a „základní kapitál“ zahrnuje případně jakékoliv emisní ážio.</w:t>
      </w:r>
    </w:p>
    <w:p w14:paraId="1C2DA5B2" w14:textId="393920C0" w:rsidR="00587E71" w:rsidRPr="00E13B2D" w:rsidRDefault="00587E71" w:rsidP="009A7DB2">
      <w:pPr>
        <w:pStyle w:val="Odstavecseseznamem"/>
        <w:numPr>
          <w:ilvl w:val="0"/>
          <w:numId w:val="20"/>
        </w:numPr>
        <w:spacing w:before="40" w:after="0" w:line="276" w:lineRule="auto"/>
        <w:ind w:left="714" w:hanging="357"/>
        <w:contextualSpacing w:val="0"/>
        <w:rPr>
          <w:rFonts w:cs="Arial"/>
        </w:rPr>
      </w:pPr>
      <w:r w:rsidRPr="00E13B2D">
        <w:rPr>
          <w:rFonts w:cs="Arial"/>
        </w:rPr>
        <w:t>V případě společnosti, v níž alespoň někteří společníci plně ručí za závazky společnosti (jež není malým nebo středním podnikem, jehož existence nepřesahuje tři roky nebo –</w:t>
      </w:r>
      <w:r w:rsidR="00DB69AF">
        <w:rPr>
          <w:rFonts w:cs="Arial"/>
        </w:rPr>
        <w:t> </w:t>
      </w:r>
      <w:r w:rsidRPr="00E13B2D">
        <w:rPr>
          <w:rFonts w:cs="Arial"/>
        </w:rPr>
        <w:t>pro účely způsobilosti pro rizikové financování – jež není malým nebo středním podnikem do sedmi let od jeho prvního komerčního prodeje, jenž je na základě hloubkové kontroly provedené vybraným finančním zprostředkovatelem způsobilý pro</w:t>
      </w:r>
      <w:r w:rsidR="00EB457F">
        <w:rPr>
          <w:rFonts w:cs="Arial"/>
        </w:rPr>
        <w:t> </w:t>
      </w:r>
      <w:r w:rsidRPr="00E13B2D">
        <w:rPr>
          <w:rFonts w:cs="Arial"/>
        </w:rPr>
        <w:t>investice v oblasti rizikového financování), kde v důsledku kumulace ztrát došlo ke</w:t>
      </w:r>
      <w:r w:rsidR="00EB457F">
        <w:rPr>
          <w:rFonts w:cs="Arial"/>
        </w:rPr>
        <w:t> </w:t>
      </w:r>
      <w:r w:rsidRPr="00E13B2D">
        <w:rPr>
          <w:rFonts w:cs="Arial"/>
        </w:rPr>
        <w:t>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w:t>
      </w:r>
    </w:p>
    <w:p w14:paraId="0422B984" w14:textId="77777777" w:rsidR="008429E3" w:rsidRDefault="00587E71" w:rsidP="009A7DB2">
      <w:pPr>
        <w:pStyle w:val="Odstavecseseznamem"/>
        <w:numPr>
          <w:ilvl w:val="0"/>
          <w:numId w:val="21"/>
        </w:numPr>
        <w:spacing w:before="80" w:after="0" w:line="276" w:lineRule="auto"/>
        <w:ind w:left="714" w:hanging="357"/>
        <w:contextualSpacing w:val="0"/>
        <w:rPr>
          <w:rFonts w:cs="Arial"/>
          <w:b/>
        </w:rPr>
      </w:pPr>
      <w:r w:rsidRPr="00E13B2D">
        <w:rPr>
          <w:rFonts w:cs="Arial"/>
          <w:b/>
        </w:rPr>
        <w:t>Kritérium C: Kritérium insolvence</w:t>
      </w:r>
      <w:r w:rsidR="00263208">
        <w:rPr>
          <w:rFonts w:cs="Arial"/>
          <w:b/>
        </w:rPr>
        <w:t xml:space="preserve"> </w:t>
      </w:r>
    </w:p>
    <w:p w14:paraId="1E3A6A8B" w14:textId="5FAA2882" w:rsidR="00587E71" w:rsidRPr="009A7DB2" w:rsidRDefault="00587E71" w:rsidP="009A7DB2">
      <w:pPr>
        <w:spacing w:after="0" w:line="276" w:lineRule="auto"/>
        <w:ind w:left="714"/>
        <w:rPr>
          <w:rFonts w:cs="Arial"/>
          <w:b/>
        </w:rPr>
      </w:pPr>
      <w:r w:rsidRPr="009A7DB2">
        <w:rPr>
          <w:rFonts w:cs="Arial"/>
        </w:rPr>
        <w:t>Jestliže bylo vůči podniku zahájeno kolektivní úpadkové řízení nebo tento podnik splňuje kritéria vnitrostátního práva pro zahájení kolektivního úpadkového řízení na</w:t>
      </w:r>
      <w:r w:rsidR="00DB69AF">
        <w:rPr>
          <w:rFonts w:cs="Arial"/>
        </w:rPr>
        <w:t> </w:t>
      </w:r>
      <w:r w:rsidRPr="009A7DB2">
        <w:rPr>
          <w:rFonts w:cs="Arial"/>
        </w:rPr>
        <w:t>žádost svých věřitelů.</w:t>
      </w:r>
    </w:p>
    <w:p w14:paraId="6963E86D" w14:textId="77777777" w:rsidR="008429E3" w:rsidRDefault="00587E71" w:rsidP="009A7DB2">
      <w:pPr>
        <w:pStyle w:val="Odstavecseseznamem"/>
        <w:numPr>
          <w:ilvl w:val="0"/>
          <w:numId w:val="21"/>
        </w:numPr>
        <w:spacing w:before="80" w:after="0" w:line="276" w:lineRule="auto"/>
        <w:ind w:left="714" w:hanging="357"/>
        <w:contextualSpacing w:val="0"/>
        <w:rPr>
          <w:rFonts w:cs="Arial"/>
          <w:b/>
        </w:rPr>
      </w:pPr>
      <w:r w:rsidRPr="00E13B2D">
        <w:rPr>
          <w:rFonts w:cs="Arial"/>
          <w:b/>
        </w:rPr>
        <w:t>Kritérium D: Kritérium nesplacená restrukturalizační podpora</w:t>
      </w:r>
    </w:p>
    <w:p w14:paraId="421617E9" w14:textId="0BB92419" w:rsidR="00587E71" w:rsidRPr="00E13B2D" w:rsidRDefault="00587E71" w:rsidP="009A7DB2">
      <w:pPr>
        <w:pStyle w:val="Odstavecseseznamem"/>
        <w:spacing w:after="0" w:line="276" w:lineRule="auto"/>
        <w:ind w:left="714"/>
        <w:contextualSpacing w:val="0"/>
        <w:rPr>
          <w:rFonts w:cs="Arial"/>
          <w:b/>
        </w:rPr>
      </w:pPr>
      <w:r w:rsidRPr="00E13B2D">
        <w:rPr>
          <w:rFonts w:cs="Arial"/>
        </w:rPr>
        <w:t>Jestliže podnik obdržel podporu na záchranu a zatím nesplatil půjčku nebo neukončil záruku nebo jestliže obdržel podporu na restrukturalizaci a stále se na něj uplatňuje plán restrukturalizace.</w:t>
      </w:r>
    </w:p>
    <w:p w14:paraId="026EB6B8" w14:textId="77777777" w:rsidR="008429E3" w:rsidRPr="009A7DB2" w:rsidRDefault="00587E71" w:rsidP="009A7DB2">
      <w:pPr>
        <w:pStyle w:val="Odstavecseseznamem"/>
        <w:numPr>
          <w:ilvl w:val="0"/>
          <w:numId w:val="21"/>
        </w:numPr>
        <w:spacing w:before="80" w:after="0" w:line="276" w:lineRule="auto"/>
        <w:ind w:left="714" w:hanging="357"/>
        <w:contextualSpacing w:val="0"/>
        <w:rPr>
          <w:rFonts w:cs="Arial"/>
        </w:rPr>
      </w:pPr>
      <w:r w:rsidRPr="00E13B2D">
        <w:rPr>
          <w:rFonts w:cs="Arial"/>
          <w:b/>
        </w:rPr>
        <w:t xml:space="preserve">Kritérium E: Kritérium zadlužení </w:t>
      </w:r>
    </w:p>
    <w:p w14:paraId="64A00F13" w14:textId="08828BF1" w:rsidR="00587E71" w:rsidRPr="00E13B2D" w:rsidRDefault="00587E71" w:rsidP="009A7DB2">
      <w:pPr>
        <w:pStyle w:val="Odstavecseseznamem"/>
        <w:spacing w:line="276" w:lineRule="auto"/>
        <w:ind w:left="714"/>
        <w:contextualSpacing w:val="0"/>
        <w:rPr>
          <w:rFonts w:cs="Arial"/>
        </w:rPr>
      </w:pPr>
      <w:r w:rsidRPr="00E13B2D">
        <w:rPr>
          <w:rFonts w:cs="Arial"/>
        </w:rPr>
        <w:t>V případě podniku, který není malým nebo středním podnikem, kde v uplynulých dvou letech: účetní poměr dluhu společnosti k</w:t>
      </w:r>
      <w:r w:rsidR="00EB457F">
        <w:rPr>
          <w:rFonts w:cs="Arial"/>
        </w:rPr>
        <w:t> </w:t>
      </w:r>
      <w:r w:rsidRPr="00E13B2D">
        <w:rPr>
          <w:rFonts w:cs="Arial"/>
        </w:rPr>
        <w:t>vlastnímu kapitálu je vyšší než 7,5 a poměr úrokového krytí hospodářského výsledku společnosti před úroky, zdanění a odpisy (EBITDA) je nižší než 1,0.</w:t>
      </w:r>
    </w:p>
    <w:p w14:paraId="6B6F260A" w14:textId="4E71C149" w:rsidR="00587E71" w:rsidRPr="00E13B2D" w:rsidRDefault="00587E71">
      <w:pPr>
        <w:pStyle w:val="Nadpis4"/>
      </w:pPr>
      <w:bookmarkStart w:id="256" w:name="_Toc157596652"/>
      <w:r w:rsidRPr="00543526">
        <w:t>Vyhodnocení</w:t>
      </w:r>
      <w:r w:rsidR="006B5144">
        <w:t xml:space="preserve"> </w:t>
      </w:r>
      <w:r w:rsidR="00C1756D">
        <w:t>podniku v obtížích</w:t>
      </w:r>
      <w:bookmarkEnd w:id="256"/>
    </w:p>
    <w:p w14:paraId="22133B2E" w14:textId="1171806A" w:rsidR="00587E71" w:rsidRPr="00E13B2D" w:rsidRDefault="00587E71" w:rsidP="009A7DB2">
      <w:pPr>
        <w:spacing w:line="276" w:lineRule="auto"/>
        <w:rPr>
          <w:rFonts w:cs="Arial"/>
        </w:rPr>
      </w:pPr>
      <w:r w:rsidRPr="00E13B2D">
        <w:rPr>
          <w:rFonts w:cs="Arial"/>
        </w:rPr>
        <w:t>Vyhodnocení</w:t>
      </w:r>
      <w:r w:rsidR="005831F3">
        <w:rPr>
          <w:rFonts w:cs="Arial"/>
        </w:rPr>
        <w:t xml:space="preserve"> </w:t>
      </w:r>
      <w:r w:rsidR="00884BF9" w:rsidRPr="00E13B2D">
        <w:rPr>
          <w:rFonts w:cs="Arial"/>
        </w:rPr>
        <w:t>PvO</w:t>
      </w:r>
      <w:r w:rsidRPr="00E13B2D">
        <w:rPr>
          <w:rFonts w:cs="Arial"/>
        </w:rPr>
        <w:t xml:space="preserve"> se odvíjí od velikosti podniku a doby existence. Při určení velikosti podniku je vycházeno z následující kategorizace:</w:t>
      </w:r>
    </w:p>
    <w:p w14:paraId="56D21CC4" w14:textId="3BC746F0" w:rsidR="00587E71" w:rsidRPr="00E13B2D" w:rsidRDefault="00D203C0" w:rsidP="009A7DB2">
      <w:pPr>
        <w:pStyle w:val="Odstavecseseznamem"/>
        <w:numPr>
          <w:ilvl w:val="0"/>
          <w:numId w:val="22"/>
        </w:numPr>
        <w:spacing w:after="160" w:line="276" w:lineRule="auto"/>
        <w:rPr>
          <w:rFonts w:cs="Arial"/>
        </w:rPr>
      </w:pPr>
      <w:r w:rsidRPr="00E13B2D">
        <w:rPr>
          <w:rFonts w:cs="Arial"/>
        </w:rPr>
        <w:t>m</w:t>
      </w:r>
      <w:r w:rsidR="00587E71" w:rsidRPr="00E13B2D">
        <w:rPr>
          <w:rFonts w:cs="Arial"/>
        </w:rPr>
        <w:t>ikropodnik</w:t>
      </w:r>
      <w:r w:rsidRPr="00E13B2D">
        <w:rPr>
          <w:rFonts w:cs="Arial"/>
        </w:rPr>
        <w:t>,</w:t>
      </w:r>
    </w:p>
    <w:p w14:paraId="55A668DD" w14:textId="66F930F0" w:rsidR="00587E71" w:rsidRPr="00E13B2D" w:rsidRDefault="00D203C0" w:rsidP="009A7DB2">
      <w:pPr>
        <w:pStyle w:val="Odstavecseseznamem"/>
        <w:numPr>
          <w:ilvl w:val="0"/>
          <w:numId w:val="22"/>
        </w:numPr>
        <w:spacing w:after="160" w:line="276" w:lineRule="auto"/>
        <w:rPr>
          <w:rFonts w:cs="Arial"/>
        </w:rPr>
      </w:pPr>
      <w:r w:rsidRPr="00E13B2D">
        <w:rPr>
          <w:rFonts w:cs="Arial"/>
        </w:rPr>
        <w:t>m</w:t>
      </w:r>
      <w:r w:rsidR="00587E71" w:rsidRPr="00E13B2D">
        <w:rPr>
          <w:rFonts w:cs="Arial"/>
        </w:rPr>
        <w:t>alý podnik</w:t>
      </w:r>
      <w:r w:rsidRPr="00E13B2D">
        <w:rPr>
          <w:rFonts w:cs="Arial"/>
        </w:rPr>
        <w:t>,</w:t>
      </w:r>
    </w:p>
    <w:p w14:paraId="6C11C212" w14:textId="00D75988" w:rsidR="00587E71" w:rsidRPr="00E13B2D" w:rsidRDefault="00D203C0" w:rsidP="009A7DB2">
      <w:pPr>
        <w:pStyle w:val="Odstavecseseznamem"/>
        <w:numPr>
          <w:ilvl w:val="0"/>
          <w:numId w:val="22"/>
        </w:numPr>
        <w:spacing w:after="160" w:line="276" w:lineRule="auto"/>
        <w:rPr>
          <w:rFonts w:cs="Arial"/>
        </w:rPr>
      </w:pPr>
      <w:r w:rsidRPr="00E13B2D">
        <w:rPr>
          <w:rFonts w:cs="Arial"/>
        </w:rPr>
        <w:t>s</w:t>
      </w:r>
      <w:r w:rsidR="00587E71" w:rsidRPr="00E13B2D">
        <w:rPr>
          <w:rFonts w:cs="Arial"/>
        </w:rPr>
        <w:t>třední podnik</w:t>
      </w:r>
      <w:r w:rsidRPr="00E13B2D">
        <w:rPr>
          <w:rFonts w:cs="Arial"/>
        </w:rPr>
        <w:t>,</w:t>
      </w:r>
    </w:p>
    <w:p w14:paraId="004F19F0" w14:textId="609270EC" w:rsidR="00587E71" w:rsidRDefault="00D203C0" w:rsidP="009A7DB2">
      <w:pPr>
        <w:pStyle w:val="Odstavecseseznamem"/>
        <w:numPr>
          <w:ilvl w:val="0"/>
          <w:numId w:val="22"/>
        </w:numPr>
        <w:spacing w:after="160" w:line="276" w:lineRule="auto"/>
        <w:rPr>
          <w:rFonts w:cs="Arial"/>
        </w:rPr>
      </w:pPr>
      <w:r w:rsidRPr="00E13B2D">
        <w:rPr>
          <w:rFonts w:cs="Arial"/>
        </w:rPr>
        <w:lastRenderedPageBreak/>
        <w:t>v</w:t>
      </w:r>
      <w:r w:rsidR="00587E71" w:rsidRPr="00E13B2D">
        <w:rPr>
          <w:rFonts w:cs="Arial"/>
        </w:rPr>
        <w:t>elký podnik</w:t>
      </w:r>
      <w:r w:rsidRPr="00E13B2D">
        <w:rPr>
          <w:rFonts w:cs="Arial"/>
        </w:rPr>
        <w:t>.</w:t>
      </w:r>
    </w:p>
    <w:p w14:paraId="75A2C727" w14:textId="77777777" w:rsidR="00587E71" w:rsidRPr="00E13B2D" w:rsidRDefault="00587E71" w:rsidP="009A7DB2">
      <w:pPr>
        <w:spacing w:after="0" w:line="276" w:lineRule="auto"/>
        <w:rPr>
          <w:rFonts w:cs="Arial"/>
        </w:rPr>
      </w:pPr>
      <w:r w:rsidRPr="00E13B2D">
        <w:rPr>
          <w:rFonts w:cs="Arial"/>
        </w:rPr>
        <w:t>Velikost podniku je dána následujícími kritérii:</w:t>
      </w:r>
    </w:p>
    <w:p w14:paraId="00BF2181" w14:textId="6D03089E" w:rsidR="00587E71" w:rsidRPr="00E13B2D" w:rsidRDefault="00D203C0" w:rsidP="009A7DB2">
      <w:pPr>
        <w:pStyle w:val="Odstavecseseznamem"/>
        <w:numPr>
          <w:ilvl w:val="0"/>
          <w:numId w:val="23"/>
        </w:numPr>
        <w:spacing w:after="0" w:line="276" w:lineRule="auto"/>
        <w:rPr>
          <w:rFonts w:cs="Arial"/>
        </w:rPr>
      </w:pPr>
      <w:r w:rsidRPr="00E13B2D">
        <w:rPr>
          <w:rFonts w:cs="Arial"/>
        </w:rPr>
        <w:t>r</w:t>
      </w:r>
      <w:r w:rsidR="00587E71" w:rsidRPr="00E13B2D">
        <w:rPr>
          <w:rFonts w:cs="Arial"/>
        </w:rPr>
        <w:t xml:space="preserve">oční obrat </w:t>
      </w:r>
      <w:r w:rsidR="00587E71" w:rsidRPr="00E13B2D">
        <w:rPr>
          <w:rFonts w:cs="Arial"/>
          <w:b/>
        </w:rPr>
        <w:t>nebo</w:t>
      </w:r>
      <w:r w:rsidR="00587E71" w:rsidRPr="00E13B2D">
        <w:rPr>
          <w:rFonts w:cs="Arial"/>
        </w:rPr>
        <w:t xml:space="preserve"> bilanční suma z roční účetní rozvahy</w:t>
      </w:r>
      <w:r w:rsidRPr="00E13B2D">
        <w:rPr>
          <w:rFonts w:cs="Arial"/>
        </w:rPr>
        <w:t>,</w:t>
      </w:r>
    </w:p>
    <w:p w14:paraId="3F74F6CE" w14:textId="286E7682" w:rsidR="00587E71" w:rsidRDefault="00D203C0" w:rsidP="009A7DB2">
      <w:pPr>
        <w:pStyle w:val="Odstavecseseznamem"/>
        <w:numPr>
          <w:ilvl w:val="0"/>
          <w:numId w:val="23"/>
        </w:numPr>
        <w:spacing w:line="276" w:lineRule="auto"/>
        <w:rPr>
          <w:rFonts w:cs="Arial"/>
        </w:rPr>
      </w:pPr>
      <w:r w:rsidRPr="00E13B2D">
        <w:rPr>
          <w:rFonts w:cs="Arial"/>
        </w:rPr>
        <w:t>p</w:t>
      </w:r>
      <w:r w:rsidR="00587E71" w:rsidRPr="00E13B2D">
        <w:rPr>
          <w:rFonts w:cs="Arial"/>
        </w:rPr>
        <w:t>očet zaměstnanců za referenční období</w:t>
      </w:r>
      <w:r w:rsidRPr="00E13B2D">
        <w:rPr>
          <w:rFonts w:cs="Arial"/>
        </w:rPr>
        <w:t>.</w:t>
      </w:r>
    </w:p>
    <w:p w14:paraId="052D055F" w14:textId="287BB75C" w:rsidR="00587E71" w:rsidRPr="009A7DB2" w:rsidRDefault="00B91126" w:rsidP="009A7DB2">
      <w:pPr>
        <w:spacing w:before="240" w:line="276" w:lineRule="auto"/>
        <w:rPr>
          <w:rFonts w:cs="Arial"/>
          <w:i/>
          <w:color w:val="000000" w:themeColor="text1"/>
          <w:sz w:val="20"/>
          <w:szCs w:val="20"/>
        </w:rPr>
      </w:pPr>
      <w:r w:rsidRPr="009A7DB2">
        <w:rPr>
          <w:rFonts w:cs="Arial"/>
          <w:i/>
          <w:color w:val="000000" w:themeColor="text1"/>
          <w:sz w:val="20"/>
          <w:szCs w:val="20"/>
        </w:rPr>
        <w:t xml:space="preserve">Tabulka </w:t>
      </w:r>
      <w:r w:rsidR="009B29BC" w:rsidRPr="009A7DB2">
        <w:rPr>
          <w:rFonts w:cs="Arial"/>
          <w:i/>
          <w:color w:val="000000" w:themeColor="text1"/>
          <w:sz w:val="20"/>
          <w:szCs w:val="20"/>
        </w:rPr>
        <w:t xml:space="preserve">č. </w:t>
      </w:r>
      <w:r w:rsidR="00104E0D" w:rsidRPr="009A7DB2">
        <w:rPr>
          <w:rFonts w:cs="Arial"/>
          <w:i/>
          <w:color w:val="000000" w:themeColor="text1"/>
          <w:sz w:val="20"/>
          <w:szCs w:val="20"/>
        </w:rPr>
        <w:t>2</w:t>
      </w:r>
      <w:r w:rsidRPr="009A7DB2">
        <w:rPr>
          <w:rFonts w:cs="Arial"/>
          <w:i/>
          <w:color w:val="000000" w:themeColor="text1"/>
          <w:sz w:val="20"/>
          <w:szCs w:val="20"/>
        </w:rPr>
        <w:t xml:space="preserve">: </w:t>
      </w:r>
      <w:r w:rsidR="00587E71" w:rsidRPr="009A7DB2">
        <w:rPr>
          <w:rFonts w:cs="Arial"/>
          <w:i/>
          <w:color w:val="000000" w:themeColor="text1"/>
          <w:sz w:val="20"/>
          <w:szCs w:val="20"/>
        </w:rPr>
        <w:t>Vyhodnocení jednotlivých kritérií dle velikosti podniku za skupinu</w:t>
      </w:r>
    </w:p>
    <w:tbl>
      <w:tblPr>
        <w:tblStyle w:val="Mkatabulky"/>
        <w:tblW w:w="9209" w:type="dxa"/>
        <w:tblInd w:w="0" w:type="dxa"/>
        <w:tblLook w:val="04A0" w:firstRow="1" w:lastRow="0" w:firstColumn="1" w:lastColumn="0" w:noHBand="0" w:noVBand="1"/>
      </w:tblPr>
      <w:tblGrid>
        <w:gridCol w:w="1784"/>
        <w:gridCol w:w="1524"/>
        <w:gridCol w:w="2357"/>
        <w:gridCol w:w="3544"/>
      </w:tblGrid>
      <w:tr w:rsidR="00587E71" w:rsidRPr="00E13B2D" w14:paraId="3D3716FA" w14:textId="77777777" w:rsidTr="009A7DB2">
        <w:trPr>
          <w:trHeight w:val="570"/>
        </w:trPr>
        <w:tc>
          <w:tcPr>
            <w:tcW w:w="1784" w:type="dxa"/>
            <w:shd w:val="clear" w:color="auto" w:fill="B1B1B1"/>
            <w:noWrap/>
            <w:hideMark/>
          </w:tcPr>
          <w:p w14:paraId="2B33C5DC" w14:textId="77777777" w:rsidR="00587E71" w:rsidRPr="00E13B2D" w:rsidRDefault="00587E71" w:rsidP="009A7DB2">
            <w:pPr>
              <w:spacing w:before="120" w:after="60" w:line="276" w:lineRule="auto"/>
              <w:rPr>
                <w:rFonts w:cs="Arial"/>
                <w:b/>
                <w:color w:val="000000" w:themeColor="text1"/>
                <w:szCs w:val="18"/>
              </w:rPr>
            </w:pPr>
            <w:r w:rsidRPr="00E13B2D">
              <w:rPr>
                <w:rFonts w:cs="Arial"/>
                <w:b/>
                <w:color w:val="000000" w:themeColor="text1"/>
                <w:szCs w:val="18"/>
              </w:rPr>
              <w:t> </w:t>
            </w:r>
          </w:p>
        </w:tc>
        <w:tc>
          <w:tcPr>
            <w:tcW w:w="1524" w:type="dxa"/>
            <w:shd w:val="clear" w:color="auto" w:fill="B1B1B1"/>
            <w:noWrap/>
            <w:vAlign w:val="center"/>
            <w:hideMark/>
          </w:tcPr>
          <w:p w14:paraId="7C3A532C"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Typ podniku</w:t>
            </w:r>
          </w:p>
        </w:tc>
        <w:tc>
          <w:tcPr>
            <w:tcW w:w="2357" w:type="dxa"/>
            <w:shd w:val="clear" w:color="auto" w:fill="B1B1B1"/>
            <w:noWrap/>
            <w:vAlign w:val="center"/>
            <w:hideMark/>
          </w:tcPr>
          <w:p w14:paraId="6495BF69"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Počet zaměstnanců</w:t>
            </w:r>
          </w:p>
        </w:tc>
        <w:tc>
          <w:tcPr>
            <w:tcW w:w="3544" w:type="dxa"/>
            <w:shd w:val="clear" w:color="auto" w:fill="B1B1B1"/>
            <w:noWrap/>
            <w:vAlign w:val="center"/>
            <w:hideMark/>
          </w:tcPr>
          <w:p w14:paraId="5FDD05DF"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Roční obrat</w:t>
            </w:r>
          </w:p>
        </w:tc>
      </w:tr>
      <w:tr w:rsidR="00587E71" w:rsidRPr="00E13B2D" w14:paraId="6F913392" w14:textId="77777777" w:rsidTr="009A7DB2">
        <w:trPr>
          <w:trHeight w:val="895"/>
        </w:trPr>
        <w:tc>
          <w:tcPr>
            <w:tcW w:w="1784" w:type="dxa"/>
            <w:vMerge w:val="restart"/>
            <w:shd w:val="clear" w:color="auto" w:fill="D9D9D9" w:themeFill="background1" w:themeFillShade="D9"/>
            <w:vAlign w:val="center"/>
            <w:hideMark/>
          </w:tcPr>
          <w:p w14:paraId="05793BEE" w14:textId="278EA6B8" w:rsidR="00587E71" w:rsidRPr="009A7DB2" w:rsidRDefault="00587E71" w:rsidP="009A7DB2">
            <w:pPr>
              <w:spacing w:before="120" w:after="60" w:line="276" w:lineRule="auto"/>
              <w:jc w:val="center"/>
              <w:rPr>
                <w:rFonts w:cs="Arial"/>
                <w:bCs/>
                <w:color w:val="000000" w:themeColor="text1"/>
                <w:sz w:val="20"/>
                <w:szCs w:val="18"/>
              </w:rPr>
            </w:pPr>
            <w:r w:rsidRPr="003522FE">
              <w:rPr>
                <w:rFonts w:cs="Arial"/>
                <w:bCs/>
                <w:color w:val="000000" w:themeColor="text1"/>
                <w:sz w:val="20"/>
                <w:szCs w:val="18"/>
              </w:rPr>
              <w:t>V rámci hodnocení PvO je</w:t>
            </w:r>
            <w:r w:rsidR="00A20B5B">
              <w:rPr>
                <w:rFonts w:cs="Arial"/>
                <w:bCs/>
                <w:color w:val="000000" w:themeColor="text1"/>
                <w:sz w:val="20"/>
                <w:szCs w:val="18"/>
              </w:rPr>
              <w:t> </w:t>
            </w:r>
            <w:r w:rsidRPr="003522FE">
              <w:rPr>
                <w:rFonts w:cs="Arial"/>
                <w:bCs/>
                <w:color w:val="000000" w:themeColor="text1"/>
                <w:sz w:val="20"/>
                <w:szCs w:val="18"/>
              </w:rPr>
              <w:t>považováno za</w:t>
            </w:r>
            <w:r w:rsidR="00A20B5B">
              <w:rPr>
                <w:rFonts w:cs="Arial"/>
                <w:bCs/>
                <w:color w:val="000000" w:themeColor="text1"/>
                <w:sz w:val="20"/>
                <w:szCs w:val="18"/>
              </w:rPr>
              <w:t> </w:t>
            </w:r>
            <w:r w:rsidRPr="003522FE">
              <w:rPr>
                <w:rFonts w:cs="Arial"/>
                <w:bCs/>
                <w:color w:val="000000" w:themeColor="text1"/>
                <w:sz w:val="20"/>
                <w:szCs w:val="18"/>
              </w:rPr>
              <w:t>jednu kategorii</w:t>
            </w:r>
          </w:p>
        </w:tc>
        <w:tc>
          <w:tcPr>
            <w:tcW w:w="1524" w:type="dxa"/>
            <w:noWrap/>
            <w:vAlign w:val="center"/>
            <w:hideMark/>
          </w:tcPr>
          <w:p w14:paraId="16FCDB67"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Mikropodnik</w:t>
            </w:r>
          </w:p>
        </w:tc>
        <w:tc>
          <w:tcPr>
            <w:tcW w:w="2357" w:type="dxa"/>
            <w:noWrap/>
            <w:vAlign w:val="center"/>
            <w:hideMark/>
          </w:tcPr>
          <w:p w14:paraId="7D79ABE5" w14:textId="7777777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méně než 10 osob</w:t>
            </w:r>
          </w:p>
        </w:tc>
        <w:tc>
          <w:tcPr>
            <w:tcW w:w="3544" w:type="dxa"/>
            <w:vAlign w:val="center"/>
            <w:hideMark/>
          </w:tcPr>
          <w:p w14:paraId="3FC47A36" w14:textId="6E1E7816"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 xml:space="preserve">Roční obrat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nepřesahuje </w:t>
            </w:r>
            <w:r w:rsidR="00D203C0" w:rsidRPr="003522FE">
              <w:rPr>
                <w:rFonts w:cs="Arial"/>
                <w:color w:val="000000" w:themeColor="text1"/>
                <w:sz w:val="20"/>
                <w:szCs w:val="18"/>
              </w:rPr>
              <w:br/>
            </w:r>
            <w:r w:rsidRPr="003522FE">
              <w:rPr>
                <w:rFonts w:cs="Arial"/>
                <w:color w:val="000000" w:themeColor="text1"/>
                <w:sz w:val="20"/>
                <w:szCs w:val="18"/>
              </w:rPr>
              <w:t>2 mil. EUR*</w:t>
            </w:r>
          </w:p>
        </w:tc>
      </w:tr>
      <w:tr w:rsidR="00587E71" w:rsidRPr="00E13B2D" w14:paraId="74D64C4D" w14:textId="77777777" w:rsidTr="009A7DB2">
        <w:trPr>
          <w:trHeight w:val="837"/>
        </w:trPr>
        <w:tc>
          <w:tcPr>
            <w:tcW w:w="1784" w:type="dxa"/>
            <w:vMerge/>
            <w:shd w:val="clear" w:color="auto" w:fill="D9D9D9" w:themeFill="background1" w:themeFillShade="D9"/>
            <w:vAlign w:val="center"/>
            <w:hideMark/>
          </w:tcPr>
          <w:p w14:paraId="30744C98" w14:textId="77777777" w:rsidR="00587E71" w:rsidRPr="00E13B2D" w:rsidRDefault="00587E71" w:rsidP="009A7DB2">
            <w:pPr>
              <w:spacing w:before="120" w:after="60" w:line="276" w:lineRule="auto"/>
              <w:jc w:val="center"/>
              <w:rPr>
                <w:rFonts w:cs="Arial"/>
                <w:bCs/>
                <w:color w:val="000000" w:themeColor="text1"/>
                <w:szCs w:val="18"/>
              </w:rPr>
            </w:pPr>
          </w:p>
        </w:tc>
        <w:tc>
          <w:tcPr>
            <w:tcW w:w="1524" w:type="dxa"/>
            <w:noWrap/>
            <w:vAlign w:val="center"/>
            <w:hideMark/>
          </w:tcPr>
          <w:p w14:paraId="78AB3410" w14:textId="6E66F032"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Malý podnik</w:t>
            </w:r>
          </w:p>
        </w:tc>
        <w:tc>
          <w:tcPr>
            <w:tcW w:w="2357" w:type="dxa"/>
            <w:noWrap/>
            <w:vAlign w:val="center"/>
            <w:hideMark/>
          </w:tcPr>
          <w:p w14:paraId="5AF949A4" w14:textId="7777777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méně než 50 osob</w:t>
            </w:r>
          </w:p>
        </w:tc>
        <w:tc>
          <w:tcPr>
            <w:tcW w:w="3544" w:type="dxa"/>
            <w:vAlign w:val="center"/>
            <w:hideMark/>
          </w:tcPr>
          <w:p w14:paraId="288AEDEC" w14:textId="27A15B1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 xml:space="preserve">Roční obrat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nepřesahuje </w:t>
            </w:r>
            <w:r w:rsidR="00D203C0" w:rsidRPr="003522FE">
              <w:rPr>
                <w:rFonts w:cs="Arial"/>
                <w:color w:val="000000" w:themeColor="text1"/>
                <w:sz w:val="20"/>
                <w:szCs w:val="18"/>
              </w:rPr>
              <w:br/>
            </w:r>
            <w:r w:rsidRPr="003522FE">
              <w:rPr>
                <w:rFonts w:cs="Arial"/>
                <w:color w:val="000000" w:themeColor="text1"/>
                <w:sz w:val="20"/>
                <w:szCs w:val="18"/>
              </w:rPr>
              <w:t>10 mil. EUR*</w:t>
            </w:r>
          </w:p>
        </w:tc>
      </w:tr>
      <w:tr w:rsidR="00587E71" w:rsidRPr="00E13B2D" w14:paraId="6661EBA1" w14:textId="77777777" w:rsidTr="009A7DB2">
        <w:trPr>
          <w:trHeight w:val="1090"/>
        </w:trPr>
        <w:tc>
          <w:tcPr>
            <w:tcW w:w="1784" w:type="dxa"/>
            <w:vMerge/>
            <w:shd w:val="clear" w:color="auto" w:fill="D9D9D9" w:themeFill="background1" w:themeFillShade="D9"/>
            <w:vAlign w:val="center"/>
            <w:hideMark/>
          </w:tcPr>
          <w:p w14:paraId="5C3A1072" w14:textId="77777777" w:rsidR="00587E71" w:rsidRPr="00E13B2D" w:rsidRDefault="00587E71" w:rsidP="009A7DB2">
            <w:pPr>
              <w:spacing w:before="120" w:after="60" w:line="276" w:lineRule="auto"/>
              <w:jc w:val="center"/>
              <w:rPr>
                <w:rFonts w:cs="Arial"/>
                <w:bCs/>
                <w:color w:val="000000" w:themeColor="text1"/>
                <w:szCs w:val="18"/>
              </w:rPr>
            </w:pPr>
          </w:p>
        </w:tc>
        <w:tc>
          <w:tcPr>
            <w:tcW w:w="1524" w:type="dxa"/>
            <w:noWrap/>
            <w:vAlign w:val="center"/>
            <w:hideMark/>
          </w:tcPr>
          <w:p w14:paraId="3A95C399"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Střední podnik</w:t>
            </w:r>
          </w:p>
        </w:tc>
        <w:tc>
          <w:tcPr>
            <w:tcW w:w="2357" w:type="dxa"/>
            <w:noWrap/>
            <w:vAlign w:val="center"/>
            <w:hideMark/>
          </w:tcPr>
          <w:p w14:paraId="1E7DAAC9" w14:textId="7777777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méně než 250 osob</w:t>
            </w:r>
          </w:p>
        </w:tc>
        <w:tc>
          <w:tcPr>
            <w:tcW w:w="3544" w:type="dxa"/>
            <w:vAlign w:val="center"/>
            <w:hideMark/>
          </w:tcPr>
          <w:p w14:paraId="560DB191" w14:textId="20A5CF09"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 xml:space="preserve">Roční obrat nepřesahuje </w:t>
            </w:r>
            <w:r w:rsidR="008A69D5" w:rsidRPr="003522FE">
              <w:rPr>
                <w:rFonts w:cs="Arial"/>
                <w:color w:val="000000" w:themeColor="text1"/>
                <w:sz w:val="20"/>
                <w:szCs w:val="18"/>
              </w:rPr>
              <w:br/>
            </w:r>
            <w:r w:rsidRPr="003522FE">
              <w:rPr>
                <w:rFonts w:cs="Arial"/>
                <w:color w:val="000000" w:themeColor="text1"/>
                <w:sz w:val="20"/>
                <w:szCs w:val="18"/>
              </w:rPr>
              <w:t xml:space="preserve">50 mil. EUR*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nepřesahuje </w:t>
            </w:r>
            <w:r w:rsidR="008A69D5" w:rsidRPr="003522FE">
              <w:rPr>
                <w:rFonts w:cs="Arial"/>
                <w:color w:val="000000" w:themeColor="text1"/>
                <w:sz w:val="20"/>
                <w:szCs w:val="18"/>
              </w:rPr>
              <w:br/>
            </w:r>
            <w:r w:rsidRPr="003522FE">
              <w:rPr>
                <w:rFonts w:cs="Arial"/>
                <w:color w:val="000000" w:themeColor="text1"/>
                <w:sz w:val="20"/>
                <w:szCs w:val="18"/>
              </w:rPr>
              <w:t>43 mil. EUR*</w:t>
            </w:r>
          </w:p>
        </w:tc>
      </w:tr>
      <w:tr w:rsidR="00587E71" w:rsidRPr="00E13B2D" w14:paraId="013ED474" w14:textId="77777777" w:rsidTr="009A7DB2">
        <w:trPr>
          <w:trHeight w:val="827"/>
        </w:trPr>
        <w:tc>
          <w:tcPr>
            <w:tcW w:w="1784" w:type="dxa"/>
            <w:vMerge w:val="restart"/>
            <w:shd w:val="clear" w:color="auto" w:fill="D9D9D9" w:themeFill="background1" w:themeFillShade="D9"/>
            <w:vAlign w:val="center"/>
            <w:hideMark/>
          </w:tcPr>
          <w:p w14:paraId="5599652A" w14:textId="304795F3" w:rsidR="00587E71" w:rsidRPr="003522FE" w:rsidRDefault="00587E71" w:rsidP="009A7DB2">
            <w:pPr>
              <w:spacing w:before="120" w:after="60" w:line="276" w:lineRule="auto"/>
              <w:jc w:val="center"/>
              <w:rPr>
                <w:rFonts w:cs="Arial"/>
                <w:bCs/>
                <w:color w:val="000000" w:themeColor="text1"/>
                <w:sz w:val="20"/>
                <w:szCs w:val="18"/>
              </w:rPr>
            </w:pPr>
            <w:r w:rsidRPr="003522FE">
              <w:rPr>
                <w:rFonts w:cs="Arial"/>
                <w:bCs/>
                <w:color w:val="000000" w:themeColor="text1"/>
                <w:sz w:val="20"/>
                <w:szCs w:val="18"/>
              </w:rPr>
              <w:t>V rámci hodnocení PvO je</w:t>
            </w:r>
            <w:r w:rsidR="00A20B5B">
              <w:rPr>
                <w:rFonts w:cs="Arial"/>
                <w:bCs/>
                <w:color w:val="000000" w:themeColor="text1"/>
                <w:sz w:val="20"/>
                <w:szCs w:val="18"/>
              </w:rPr>
              <w:t> </w:t>
            </w:r>
            <w:r w:rsidRPr="003522FE">
              <w:rPr>
                <w:rFonts w:cs="Arial"/>
                <w:bCs/>
                <w:color w:val="000000" w:themeColor="text1"/>
                <w:sz w:val="20"/>
                <w:szCs w:val="18"/>
              </w:rPr>
              <w:t>považováno za</w:t>
            </w:r>
            <w:r w:rsidR="00A20B5B">
              <w:rPr>
                <w:rFonts w:cs="Arial"/>
                <w:bCs/>
                <w:color w:val="000000" w:themeColor="text1"/>
                <w:sz w:val="20"/>
                <w:szCs w:val="18"/>
              </w:rPr>
              <w:t> </w:t>
            </w:r>
            <w:r w:rsidRPr="003522FE">
              <w:rPr>
                <w:rFonts w:cs="Arial"/>
                <w:bCs/>
                <w:color w:val="000000" w:themeColor="text1"/>
                <w:sz w:val="20"/>
                <w:szCs w:val="18"/>
              </w:rPr>
              <w:t>nadstavbovou kategorii</w:t>
            </w:r>
          </w:p>
        </w:tc>
        <w:tc>
          <w:tcPr>
            <w:tcW w:w="1524" w:type="dxa"/>
            <w:vMerge w:val="restart"/>
            <w:noWrap/>
            <w:vAlign w:val="center"/>
            <w:hideMark/>
          </w:tcPr>
          <w:p w14:paraId="78CAE8C0"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Velký podnik</w:t>
            </w:r>
          </w:p>
        </w:tc>
        <w:tc>
          <w:tcPr>
            <w:tcW w:w="2357" w:type="dxa"/>
            <w:noWrap/>
            <w:vAlign w:val="center"/>
            <w:hideMark/>
          </w:tcPr>
          <w:p w14:paraId="1B500E8E" w14:textId="7777777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více než 250 osob</w:t>
            </w:r>
          </w:p>
        </w:tc>
        <w:tc>
          <w:tcPr>
            <w:tcW w:w="3544" w:type="dxa"/>
            <w:vAlign w:val="center"/>
            <w:hideMark/>
          </w:tcPr>
          <w:p w14:paraId="694B1A5A" w14:textId="7777777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 xml:space="preserve">Roční obrat přesahuje 50 mil. EUR*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přesahuje 43 mil. EUR*</w:t>
            </w:r>
          </w:p>
        </w:tc>
      </w:tr>
      <w:tr w:rsidR="00587E71" w:rsidRPr="00E13B2D" w14:paraId="3482B56E" w14:textId="77777777" w:rsidTr="009A7DB2">
        <w:trPr>
          <w:trHeight w:val="285"/>
        </w:trPr>
        <w:tc>
          <w:tcPr>
            <w:tcW w:w="1784" w:type="dxa"/>
            <w:vMerge/>
            <w:shd w:val="clear" w:color="auto" w:fill="D9D9D9" w:themeFill="background1" w:themeFillShade="D9"/>
            <w:hideMark/>
          </w:tcPr>
          <w:p w14:paraId="62690CE0" w14:textId="77777777" w:rsidR="00587E71" w:rsidRPr="00E13B2D" w:rsidRDefault="00587E71" w:rsidP="009A7DB2">
            <w:pPr>
              <w:spacing w:before="120" w:after="60" w:line="276" w:lineRule="auto"/>
              <w:rPr>
                <w:rFonts w:cs="Arial"/>
                <w:b/>
                <w:bCs/>
                <w:color w:val="000000" w:themeColor="text1"/>
                <w:szCs w:val="18"/>
              </w:rPr>
            </w:pPr>
          </w:p>
        </w:tc>
        <w:tc>
          <w:tcPr>
            <w:tcW w:w="1524" w:type="dxa"/>
            <w:vMerge/>
            <w:hideMark/>
          </w:tcPr>
          <w:p w14:paraId="731FEA0E" w14:textId="77777777" w:rsidR="00587E71" w:rsidRPr="00E13B2D" w:rsidRDefault="00587E71" w:rsidP="009A7DB2">
            <w:pPr>
              <w:spacing w:before="120" w:after="60" w:line="276" w:lineRule="auto"/>
              <w:rPr>
                <w:rFonts w:cs="Arial"/>
                <w:b/>
                <w:bCs/>
                <w:color w:val="000000" w:themeColor="text1"/>
                <w:szCs w:val="18"/>
              </w:rPr>
            </w:pPr>
          </w:p>
        </w:tc>
        <w:tc>
          <w:tcPr>
            <w:tcW w:w="5901" w:type="dxa"/>
            <w:gridSpan w:val="2"/>
            <w:noWrap/>
            <w:vAlign w:val="center"/>
            <w:hideMark/>
          </w:tcPr>
          <w:p w14:paraId="2A6309FB" w14:textId="77777777" w:rsidR="00587E71" w:rsidRPr="009A7DB2" w:rsidRDefault="00587E71" w:rsidP="009A7DB2">
            <w:pPr>
              <w:spacing w:before="120" w:after="60" w:line="276" w:lineRule="auto"/>
              <w:jc w:val="center"/>
              <w:rPr>
                <w:rFonts w:cs="Arial"/>
                <w:b/>
                <w:bCs/>
                <w:i/>
                <w:color w:val="000000" w:themeColor="text1"/>
                <w:szCs w:val="18"/>
              </w:rPr>
            </w:pPr>
            <w:r w:rsidRPr="009A7DB2">
              <w:rPr>
                <w:rFonts w:cs="Arial"/>
                <w:b/>
                <w:bCs/>
                <w:i/>
                <w:color w:val="000000" w:themeColor="text1"/>
                <w:sz w:val="20"/>
                <w:szCs w:val="18"/>
              </w:rPr>
              <w:t>nebo</w:t>
            </w:r>
          </w:p>
        </w:tc>
      </w:tr>
      <w:tr w:rsidR="003522FE" w:rsidRPr="00E13B2D" w14:paraId="652C311F" w14:textId="77777777" w:rsidTr="009A7DB2">
        <w:trPr>
          <w:trHeight w:val="915"/>
        </w:trPr>
        <w:tc>
          <w:tcPr>
            <w:tcW w:w="1784" w:type="dxa"/>
            <w:vMerge/>
            <w:shd w:val="clear" w:color="auto" w:fill="D9D9D9" w:themeFill="background1" w:themeFillShade="D9"/>
            <w:hideMark/>
          </w:tcPr>
          <w:p w14:paraId="15770F3C" w14:textId="77777777" w:rsidR="003522FE" w:rsidRPr="00E13B2D" w:rsidRDefault="003522FE" w:rsidP="009A7DB2">
            <w:pPr>
              <w:spacing w:before="120" w:after="60" w:line="276" w:lineRule="auto"/>
              <w:rPr>
                <w:rFonts w:cs="Arial"/>
                <w:b/>
                <w:bCs/>
                <w:color w:val="000000" w:themeColor="text1"/>
                <w:szCs w:val="18"/>
              </w:rPr>
            </w:pPr>
          </w:p>
        </w:tc>
        <w:tc>
          <w:tcPr>
            <w:tcW w:w="1524" w:type="dxa"/>
            <w:vMerge/>
            <w:hideMark/>
          </w:tcPr>
          <w:p w14:paraId="13903536" w14:textId="77777777" w:rsidR="003522FE" w:rsidRPr="00E13B2D" w:rsidRDefault="003522FE" w:rsidP="009A7DB2">
            <w:pPr>
              <w:spacing w:before="120" w:after="60" w:line="276" w:lineRule="auto"/>
              <w:rPr>
                <w:rFonts w:cs="Arial"/>
                <w:b/>
                <w:bCs/>
                <w:color w:val="000000" w:themeColor="text1"/>
                <w:szCs w:val="18"/>
              </w:rPr>
            </w:pPr>
          </w:p>
        </w:tc>
        <w:tc>
          <w:tcPr>
            <w:tcW w:w="5901" w:type="dxa"/>
            <w:gridSpan w:val="2"/>
            <w:vAlign w:val="center"/>
            <w:hideMark/>
          </w:tcPr>
          <w:p w14:paraId="1E5605E0" w14:textId="4728E34F" w:rsidR="003522FE" w:rsidRPr="00E13B2D" w:rsidRDefault="003522FE" w:rsidP="009A7DB2">
            <w:pPr>
              <w:spacing w:before="120" w:after="60" w:line="276" w:lineRule="auto"/>
              <w:jc w:val="center"/>
              <w:rPr>
                <w:rFonts w:cs="Arial"/>
                <w:color w:val="000000" w:themeColor="text1"/>
                <w:szCs w:val="18"/>
              </w:rPr>
            </w:pPr>
            <w:r w:rsidRPr="003522FE">
              <w:rPr>
                <w:rFonts w:cs="Arial"/>
                <w:color w:val="000000" w:themeColor="text1"/>
                <w:sz w:val="20"/>
                <w:szCs w:val="18"/>
              </w:rPr>
              <w:t>Nesplňuje kritéria pro malý/střední podnik – např. je z více než z 25 % vlastněn veřejným subjektem, nebo je propojeným podnikem s vlastnickou strukturou</w:t>
            </w:r>
          </w:p>
        </w:tc>
      </w:tr>
    </w:tbl>
    <w:p w14:paraId="6B656ECA" w14:textId="4944B677" w:rsidR="00587E71" w:rsidRPr="00E13B2D" w:rsidRDefault="00587E71" w:rsidP="000232E1">
      <w:pPr>
        <w:spacing w:before="20" w:after="360" w:line="276" w:lineRule="auto"/>
        <w:rPr>
          <w:rFonts w:eastAsia="Times New Roman" w:cs="Arial"/>
          <w:sz w:val="14"/>
          <w:szCs w:val="20"/>
          <w:u w:val="single"/>
          <w:lang w:eastAsia="cs-CZ"/>
        </w:rPr>
      </w:pPr>
      <w:r w:rsidRPr="00E13B2D">
        <w:rPr>
          <w:rFonts w:eastAsia="Times New Roman" w:cs="Arial"/>
          <w:sz w:val="14"/>
          <w:szCs w:val="20"/>
          <w:lang w:eastAsia="cs-CZ"/>
        </w:rPr>
        <w:t xml:space="preserve">* Pro přepočet CZK/EUR bude použit měsíční kurz </w:t>
      </w:r>
      <w:r w:rsidR="008A69D5" w:rsidRPr="00E13B2D">
        <w:rPr>
          <w:rFonts w:eastAsia="Times New Roman" w:cs="Arial"/>
          <w:sz w:val="14"/>
          <w:szCs w:val="20"/>
          <w:lang w:eastAsia="cs-CZ"/>
        </w:rPr>
        <w:t xml:space="preserve">Evropské centrální banky </w:t>
      </w:r>
    </w:p>
    <w:p w14:paraId="2C4C02BE" w14:textId="0B31BBB2" w:rsidR="00587E71" w:rsidRPr="009A7DB2" w:rsidRDefault="00B91126" w:rsidP="009A7DB2">
      <w:pPr>
        <w:spacing w:before="240" w:line="276" w:lineRule="auto"/>
        <w:rPr>
          <w:rFonts w:cs="Arial"/>
          <w:i/>
          <w:color w:val="000000" w:themeColor="text1"/>
          <w:sz w:val="20"/>
          <w:szCs w:val="20"/>
        </w:rPr>
      </w:pPr>
      <w:r w:rsidRPr="009A7DB2">
        <w:rPr>
          <w:rFonts w:cs="Arial"/>
          <w:i/>
          <w:color w:val="000000" w:themeColor="text1"/>
          <w:sz w:val="20"/>
          <w:szCs w:val="20"/>
        </w:rPr>
        <w:t xml:space="preserve">Tabulka </w:t>
      </w:r>
      <w:r w:rsidR="009B29BC" w:rsidRPr="009A7DB2">
        <w:rPr>
          <w:rFonts w:cs="Arial"/>
          <w:i/>
          <w:color w:val="000000" w:themeColor="text1"/>
          <w:sz w:val="20"/>
          <w:szCs w:val="20"/>
        </w:rPr>
        <w:t xml:space="preserve">č. </w:t>
      </w:r>
      <w:r w:rsidR="00104E0D" w:rsidRPr="009A7DB2">
        <w:rPr>
          <w:rFonts w:cs="Arial"/>
          <w:i/>
          <w:color w:val="000000" w:themeColor="text1"/>
          <w:sz w:val="20"/>
          <w:szCs w:val="20"/>
        </w:rPr>
        <w:t>3</w:t>
      </w:r>
      <w:r w:rsidRPr="009A7DB2">
        <w:rPr>
          <w:rFonts w:cs="Arial"/>
          <w:i/>
          <w:color w:val="000000" w:themeColor="text1"/>
          <w:sz w:val="20"/>
          <w:szCs w:val="20"/>
        </w:rPr>
        <w:t xml:space="preserve">: </w:t>
      </w:r>
      <w:r w:rsidR="00587E71" w:rsidRPr="009A7DB2">
        <w:rPr>
          <w:rFonts w:cs="Arial"/>
          <w:i/>
          <w:color w:val="000000" w:themeColor="text1"/>
          <w:sz w:val="20"/>
          <w:szCs w:val="20"/>
        </w:rPr>
        <w:t>Přehled posuzovaných kritérií ve vztahu k velikosti podniku a době existence</w:t>
      </w:r>
    </w:p>
    <w:tbl>
      <w:tblPr>
        <w:tblW w:w="9216" w:type="dxa"/>
        <w:tblCellMar>
          <w:left w:w="70" w:type="dxa"/>
          <w:right w:w="70" w:type="dxa"/>
        </w:tblCellMar>
        <w:tblLook w:val="04A0" w:firstRow="1" w:lastRow="0" w:firstColumn="1" w:lastColumn="0" w:noHBand="0" w:noVBand="1"/>
      </w:tblPr>
      <w:tblGrid>
        <w:gridCol w:w="1550"/>
        <w:gridCol w:w="1938"/>
        <w:gridCol w:w="1432"/>
        <w:gridCol w:w="1432"/>
        <w:gridCol w:w="1432"/>
        <w:gridCol w:w="1432"/>
      </w:tblGrid>
      <w:tr w:rsidR="00587E71" w:rsidRPr="00E13B2D" w14:paraId="042BFBE0" w14:textId="77777777" w:rsidTr="009A7DB2">
        <w:trPr>
          <w:trHeight w:val="334"/>
        </w:trPr>
        <w:tc>
          <w:tcPr>
            <w:tcW w:w="1550" w:type="dxa"/>
            <w:tcBorders>
              <w:top w:val="single" w:sz="8" w:space="0" w:color="auto"/>
              <w:left w:val="single" w:sz="8" w:space="0" w:color="auto"/>
              <w:bottom w:val="nil"/>
              <w:right w:val="nil"/>
            </w:tcBorders>
            <w:shd w:val="clear" w:color="auto" w:fill="B1B1B1"/>
            <w:noWrap/>
            <w:vAlign w:val="bottom"/>
            <w:hideMark/>
          </w:tcPr>
          <w:p w14:paraId="7B11F5DB" w14:textId="77777777" w:rsidR="00587E71" w:rsidRPr="00E13B2D" w:rsidRDefault="00587E71" w:rsidP="009A7DB2">
            <w:pPr>
              <w:spacing w:after="0" w:line="276" w:lineRule="auto"/>
              <w:rPr>
                <w:rFonts w:eastAsia="Times New Roman" w:cs="Arial"/>
                <w:color w:val="000000"/>
                <w:lang w:eastAsia="cs-CZ"/>
              </w:rPr>
            </w:pPr>
            <w:r w:rsidRPr="00E13B2D">
              <w:rPr>
                <w:rFonts w:eastAsia="Times New Roman" w:cs="Arial"/>
                <w:color w:val="000000"/>
                <w:lang w:eastAsia="cs-CZ"/>
              </w:rPr>
              <w:t> </w:t>
            </w:r>
          </w:p>
        </w:tc>
        <w:tc>
          <w:tcPr>
            <w:tcW w:w="1938" w:type="dxa"/>
            <w:tcBorders>
              <w:top w:val="single" w:sz="8" w:space="0" w:color="auto"/>
              <w:left w:val="single" w:sz="8" w:space="0" w:color="auto"/>
              <w:bottom w:val="single" w:sz="8" w:space="0" w:color="auto"/>
              <w:right w:val="single" w:sz="8" w:space="0" w:color="auto"/>
            </w:tcBorders>
            <w:shd w:val="clear" w:color="auto" w:fill="B1B1B1"/>
            <w:noWrap/>
            <w:vAlign w:val="center"/>
            <w:hideMark/>
          </w:tcPr>
          <w:p w14:paraId="7B11D3A8" w14:textId="77777777" w:rsidR="00587E71" w:rsidRPr="00E13B2D" w:rsidRDefault="00587E71" w:rsidP="009A7DB2">
            <w:pPr>
              <w:spacing w:after="0" w:line="276" w:lineRule="auto"/>
              <w:jc w:val="center"/>
              <w:rPr>
                <w:rFonts w:eastAsia="Times New Roman" w:cs="Arial"/>
                <w:b/>
                <w:bCs/>
                <w:szCs w:val="24"/>
                <w:lang w:eastAsia="cs-CZ"/>
              </w:rPr>
            </w:pPr>
            <w:r w:rsidRPr="00E13B2D">
              <w:rPr>
                <w:rFonts w:eastAsia="Times New Roman" w:cs="Arial"/>
                <w:b/>
                <w:bCs/>
                <w:szCs w:val="24"/>
                <w:lang w:eastAsia="cs-CZ"/>
              </w:rPr>
              <w:t>Typ podniku</w:t>
            </w:r>
          </w:p>
        </w:tc>
        <w:tc>
          <w:tcPr>
            <w:tcW w:w="1432" w:type="dxa"/>
            <w:tcBorders>
              <w:top w:val="single" w:sz="8" w:space="0" w:color="auto"/>
              <w:left w:val="nil"/>
              <w:bottom w:val="single" w:sz="8" w:space="0" w:color="auto"/>
              <w:right w:val="single" w:sz="4" w:space="0" w:color="auto"/>
            </w:tcBorders>
            <w:shd w:val="clear" w:color="auto" w:fill="B1B1B1"/>
            <w:noWrap/>
            <w:vAlign w:val="center"/>
            <w:hideMark/>
          </w:tcPr>
          <w:p w14:paraId="75F1D308" w14:textId="77777777" w:rsidR="00587E71" w:rsidRPr="00E13B2D" w:rsidRDefault="00587E71" w:rsidP="009A7DB2">
            <w:pPr>
              <w:spacing w:after="0" w:line="276" w:lineRule="auto"/>
              <w:jc w:val="center"/>
              <w:rPr>
                <w:rFonts w:eastAsia="Times New Roman" w:cs="Arial"/>
                <w:b/>
                <w:bCs/>
                <w:szCs w:val="24"/>
                <w:lang w:eastAsia="cs-CZ"/>
              </w:rPr>
            </w:pPr>
            <w:r w:rsidRPr="00E13B2D">
              <w:rPr>
                <w:rFonts w:eastAsia="Times New Roman" w:cs="Arial"/>
                <w:b/>
                <w:bCs/>
                <w:szCs w:val="24"/>
                <w:lang w:eastAsia="cs-CZ"/>
              </w:rPr>
              <w:t>Kritérium A/B</w:t>
            </w:r>
          </w:p>
        </w:tc>
        <w:tc>
          <w:tcPr>
            <w:tcW w:w="1432" w:type="dxa"/>
            <w:tcBorders>
              <w:top w:val="single" w:sz="8" w:space="0" w:color="auto"/>
              <w:left w:val="nil"/>
              <w:bottom w:val="single" w:sz="8" w:space="0" w:color="auto"/>
              <w:right w:val="single" w:sz="4" w:space="0" w:color="auto"/>
            </w:tcBorders>
            <w:shd w:val="clear" w:color="auto" w:fill="B1B1B1"/>
            <w:noWrap/>
            <w:vAlign w:val="center"/>
            <w:hideMark/>
          </w:tcPr>
          <w:p w14:paraId="5939D59D" w14:textId="77777777" w:rsidR="00587E71" w:rsidRPr="00E13B2D" w:rsidRDefault="00587E71" w:rsidP="009A7DB2">
            <w:pPr>
              <w:spacing w:after="0" w:line="276" w:lineRule="auto"/>
              <w:jc w:val="center"/>
              <w:rPr>
                <w:rFonts w:eastAsia="Times New Roman" w:cs="Arial"/>
                <w:b/>
                <w:bCs/>
                <w:szCs w:val="24"/>
                <w:lang w:eastAsia="cs-CZ"/>
              </w:rPr>
            </w:pPr>
            <w:r w:rsidRPr="00E13B2D">
              <w:rPr>
                <w:rFonts w:eastAsia="Times New Roman" w:cs="Arial"/>
                <w:b/>
                <w:bCs/>
                <w:szCs w:val="24"/>
                <w:lang w:eastAsia="cs-CZ"/>
              </w:rPr>
              <w:t>Kritérium C</w:t>
            </w:r>
          </w:p>
        </w:tc>
        <w:tc>
          <w:tcPr>
            <w:tcW w:w="1432" w:type="dxa"/>
            <w:tcBorders>
              <w:top w:val="single" w:sz="8" w:space="0" w:color="auto"/>
              <w:left w:val="nil"/>
              <w:bottom w:val="single" w:sz="8" w:space="0" w:color="auto"/>
              <w:right w:val="single" w:sz="4" w:space="0" w:color="auto"/>
            </w:tcBorders>
            <w:shd w:val="clear" w:color="auto" w:fill="B1B1B1"/>
            <w:noWrap/>
            <w:vAlign w:val="center"/>
            <w:hideMark/>
          </w:tcPr>
          <w:p w14:paraId="1AC4BDAE" w14:textId="77777777" w:rsidR="00587E71" w:rsidRPr="00E13B2D" w:rsidRDefault="00587E71" w:rsidP="009A7DB2">
            <w:pPr>
              <w:spacing w:after="0" w:line="276" w:lineRule="auto"/>
              <w:jc w:val="center"/>
              <w:rPr>
                <w:rFonts w:eastAsia="Times New Roman" w:cs="Arial"/>
                <w:b/>
                <w:bCs/>
                <w:szCs w:val="24"/>
                <w:lang w:eastAsia="cs-CZ"/>
              </w:rPr>
            </w:pPr>
            <w:r w:rsidRPr="00E13B2D">
              <w:rPr>
                <w:rFonts w:eastAsia="Times New Roman" w:cs="Arial"/>
                <w:b/>
                <w:bCs/>
                <w:szCs w:val="24"/>
                <w:lang w:eastAsia="cs-CZ"/>
              </w:rPr>
              <w:t>Kritérium D</w:t>
            </w:r>
          </w:p>
        </w:tc>
        <w:tc>
          <w:tcPr>
            <w:tcW w:w="1432" w:type="dxa"/>
            <w:tcBorders>
              <w:top w:val="single" w:sz="8" w:space="0" w:color="auto"/>
              <w:left w:val="nil"/>
              <w:bottom w:val="single" w:sz="8" w:space="0" w:color="auto"/>
              <w:right w:val="single" w:sz="8" w:space="0" w:color="auto"/>
            </w:tcBorders>
            <w:shd w:val="clear" w:color="auto" w:fill="B1B1B1"/>
            <w:noWrap/>
            <w:vAlign w:val="center"/>
            <w:hideMark/>
          </w:tcPr>
          <w:p w14:paraId="08AD874B" w14:textId="77777777" w:rsidR="00587E71" w:rsidRPr="00E13B2D" w:rsidRDefault="00587E71" w:rsidP="009A7DB2">
            <w:pPr>
              <w:spacing w:after="0" w:line="276" w:lineRule="auto"/>
              <w:jc w:val="center"/>
              <w:rPr>
                <w:rFonts w:eastAsia="Times New Roman" w:cs="Arial"/>
                <w:b/>
                <w:bCs/>
                <w:szCs w:val="24"/>
                <w:lang w:eastAsia="cs-CZ"/>
              </w:rPr>
            </w:pPr>
            <w:r w:rsidRPr="00E13B2D">
              <w:rPr>
                <w:rFonts w:eastAsia="Times New Roman" w:cs="Arial"/>
                <w:b/>
                <w:bCs/>
                <w:szCs w:val="24"/>
                <w:lang w:eastAsia="cs-CZ"/>
              </w:rPr>
              <w:t>Kritérium E</w:t>
            </w:r>
          </w:p>
        </w:tc>
      </w:tr>
      <w:tr w:rsidR="00587E71" w:rsidRPr="00E13B2D" w14:paraId="46228E30" w14:textId="77777777" w:rsidTr="009A7DB2">
        <w:trPr>
          <w:trHeight w:val="380"/>
        </w:trPr>
        <w:tc>
          <w:tcPr>
            <w:tcW w:w="155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66A799F" w14:textId="77777777" w:rsidR="00587E71" w:rsidRPr="000055B4" w:rsidRDefault="00587E71" w:rsidP="009A7DB2">
            <w:pPr>
              <w:spacing w:after="0" w:line="276" w:lineRule="auto"/>
              <w:jc w:val="center"/>
              <w:rPr>
                <w:rFonts w:eastAsia="Times New Roman" w:cs="Arial"/>
                <w:bCs/>
                <w:szCs w:val="24"/>
                <w:lang w:eastAsia="cs-CZ"/>
              </w:rPr>
            </w:pPr>
            <w:r w:rsidRPr="000055B4">
              <w:rPr>
                <w:rFonts w:eastAsia="Times New Roman" w:cs="Arial"/>
                <w:bCs/>
                <w:szCs w:val="24"/>
                <w:lang w:eastAsia="cs-CZ"/>
              </w:rPr>
              <w:t>Do 3 let existence</w:t>
            </w:r>
          </w:p>
        </w:tc>
        <w:tc>
          <w:tcPr>
            <w:tcW w:w="1938" w:type="dxa"/>
            <w:tcBorders>
              <w:top w:val="nil"/>
              <w:left w:val="nil"/>
              <w:bottom w:val="single" w:sz="4" w:space="0" w:color="auto"/>
              <w:right w:val="single" w:sz="8" w:space="0" w:color="auto"/>
            </w:tcBorders>
            <w:shd w:val="clear" w:color="auto" w:fill="auto"/>
            <w:noWrap/>
            <w:vAlign w:val="center"/>
            <w:hideMark/>
          </w:tcPr>
          <w:p w14:paraId="5DC899E8"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Mikropodnik</w:t>
            </w:r>
          </w:p>
        </w:tc>
        <w:tc>
          <w:tcPr>
            <w:tcW w:w="1432" w:type="dxa"/>
            <w:tcBorders>
              <w:top w:val="nil"/>
              <w:left w:val="nil"/>
              <w:bottom w:val="single" w:sz="4" w:space="0" w:color="auto"/>
              <w:right w:val="single" w:sz="4" w:space="0" w:color="auto"/>
            </w:tcBorders>
            <w:shd w:val="clear" w:color="auto" w:fill="auto"/>
            <w:noWrap/>
            <w:vAlign w:val="center"/>
            <w:hideMark/>
          </w:tcPr>
          <w:p w14:paraId="73C54E9E"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c>
          <w:tcPr>
            <w:tcW w:w="1432" w:type="dxa"/>
            <w:tcBorders>
              <w:top w:val="nil"/>
              <w:left w:val="nil"/>
              <w:bottom w:val="single" w:sz="4" w:space="0" w:color="auto"/>
              <w:right w:val="single" w:sz="4" w:space="0" w:color="auto"/>
            </w:tcBorders>
            <w:shd w:val="clear" w:color="auto" w:fill="auto"/>
            <w:noWrap/>
            <w:vAlign w:val="center"/>
            <w:hideMark/>
          </w:tcPr>
          <w:p w14:paraId="7365EE78"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287A612A"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79EE4D90"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514AE9BE" w14:textId="77777777" w:rsidTr="009A7DB2">
        <w:trPr>
          <w:trHeight w:val="380"/>
        </w:trPr>
        <w:tc>
          <w:tcPr>
            <w:tcW w:w="155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6B5B176" w14:textId="77777777" w:rsidR="00587E71" w:rsidRPr="000055B4" w:rsidRDefault="00587E71" w:rsidP="009A7DB2">
            <w:pPr>
              <w:spacing w:after="0" w:line="276" w:lineRule="auto"/>
              <w:rPr>
                <w:rFonts w:eastAsia="Times New Roman" w:cs="Arial"/>
                <w:bCs/>
                <w:szCs w:val="24"/>
                <w:lang w:eastAsia="cs-CZ"/>
              </w:rPr>
            </w:pPr>
          </w:p>
        </w:tc>
        <w:tc>
          <w:tcPr>
            <w:tcW w:w="1938" w:type="dxa"/>
            <w:tcBorders>
              <w:top w:val="nil"/>
              <w:left w:val="nil"/>
              <w:bottom w:val="single" w:sz="4" w:space="0" w:color="auto"/>
              <w:right w:val="single" w:sz="8" w:space="0" w:color="auto"/>
            </w:tcBorders>
            <w:shd w:val="clear" w:color="auto" w:fill="auto"/>
            <w:noWrap/>
            <w:vAlign w:val="center"/>
            <w:hideMark/>
          </w:tcPr>
          <w:p w14:paraId="7365D687"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Malý podnik</w:t>
            </w:r>
          </w:p>
        </w:tc>
        <w:tc>
          <w:tcPr>
            <w:tcW w:w="1432" w:type="dxa"/>
            <w:tcBorders>
              <w:top w:val="nil"/>
              <w:left w:val="nil"/>
              <w:bottom w:val="single" w:sz="4" w:space="0" w:color="auto"/>
              <w:right w:val="single" w:sz="4" w:space="0" w:color="auto"/>
            </w:tcBorders>
            <w:shd w:val="clear" w:color="auto" w:fill="auto"/>
            <w:noWrap/>
            <w:vAlign w:val="center"/>
            <w:hideMark/>
          </w:tcPr>
          <w:p w14:paraId="24E3F101"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c>
          <w:tcPr>
            <w:tcW w:w="1432" w:type="dxa"/>
            <w:tcBorders>
              <w:top w:val="nil"/>
              <w:left w:val="nil"/>
              <w:bottom w:val="single" w:sz="4" w:space="0" w:color="auto"/>
              <w:right w:val="single" w:sz="4" w:space="0" w:color="auto"/>
            </w:tcBorders>
            <w:shd w:val="clear" w:color="auto" w:fill="auto"/>
            <w:noWrap/>
            <w:vAlign w:val="center"/>
            <w:hideMark/>
          </w:tcPr>
          <w:p w14:paraId="57A185DC"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6A99223C"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0FC3456C"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28267E91" w14:textId="77777777" w:rsidTr="009A7DB2">
        <w:trPr>
          <w:trHeight w:val="380"/>
        </w:trPr>
        <w:tc>
          <w:tcPr>
            <w:tcW w:w="155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1F60FFD" w14:textId="77777777" w:rsidR="00587E71" w:rsidRPr="000055B4" w:rsidRDefault="00587E71" w:rsidP="009A7DB2">
            <w:pPr>
              <w:spacing w:after="0" w:line="276" w:lineRule="auto"/>
              <w:rPr>
                <w:rFonts w:eastAsia="Times New Roman" w:cs="Arial"/>
                <w:bCs/>
                <w:szCs w:val="24"/>
                <w:lang w:eastAsia="cs-CZ"/>
              </w:rPr>
            </w:pPr>
          </w:p>
        </w:tc>
        <w:tc>
          <w:tcPr>
            <w:tcW w:w="1938" w:type="dxa"/>
            <w:tcBorders>
              <w:top w:val="nil"/>
              <w:left w:val="nil"/>
              <w:bottom w:val="single" w:sz="8" w:space="0" w:color="auto"/>
              <w:right w:val="single" w:sz="8" w:space="0" w:color="auto"/>
            </w:tcBorders>
            <w:shd w:val="clear" w:color="auto" w:fill="auto"/>
            <w:noWrap/>
            <w:vAlign w:val="center"/>
            <w:hideMark/>
          </w:tcPr>
          <w:p w14:paraId="17D04151"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Střední podnik</w:t>
            </w:r>
          </w:p>
        </w:tc>
        <w:tc>
          <w:tcPr>
            <w:tcW w:w="1432" w:type="dxa"/>
            <w:tcBorders>
              <w:top w:val="nil"/>
              <w:left w:val="nil"/>
              <w:bottom w:val="single" w:sz="8" w:space="0" w:color="auto"/>
              <w:right w:val="single" w:sz="4" w:space="0" w:color="auto"/>
            </w:tcBorders>
            <w:shd w:val="clear" w:color="auto" w:fill="auto"/>
            <w:noWrap/>
            <w:vAlign w:val="center"/>
            <w:hideMark/>
          </w:tcPr>
          <w:p w14:paraId="2B668330"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c>
          <w:tcPr>
            <w:tcW w:w="1432" w:type="dxa"/>
            <w:tcBorders>
              <w:top w:val="nil"/>
              <w:left w:val="nil"/>
              <w:bottom w:val="single" w:sz="8" w:space="0" w:color="auto"/>
              <w:right w:val="single" w:sz="4" w:space="0" w:color="auto"/>
            </w:tcBorders>
            <w:shd w:val="clear" w:color="auto" w:fill="auto"/>
            <w:noWrap/>
            <w:vAlign w:val="center"/>
            <w:hideMark/>
          </w:tcPr>
          <w:p w14:paraId="16C39C36"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4" w:space="0" w:color="auto"/>
            </w:tcBorders>
            <w:shd w:val="clear" w:color="auto" w:fill="auto"/>
            <w:noWrap/>
            <w:vAlign w:val="center"/>
            <w:hideMark/>
          </w:tcPr>
          <w:p w14:paraId="694C79F0"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8" w:space="0" w:color="auto"/>
            </w:tcBorders>
            <w:shd w:val="clear" w:color="auto" w:fill="auto"/>
            <w:noWrap/>
            <w:vAlign w:val="center"/>
            <w:hideMark/>
          </w:tcPr>
          <w:p w14:paraId="35EEE07A"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19D31576" w14:textId="77777777" w:rsidTr="009A7DB2">
        <w:trPr>
          <w:trHeight w:val="380"/>
        </w:trPr>
        <w:tc>
          <w:tcPr>
            <w:tcW w:w="1550"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7D236C6" w14:textId="77777777" w:rsidR="00587E71" w:rsidRPr="000055B4" w:rsidRDefault="00587E71" w:rsidP="009A7DB2">
            <w:pPr>
              <w:spacing w:after="0" w:line="276" w:lineRule="auto"/>
              <w:jc w:val="center"/>
              <w:rPr>
                <w:rFonts w:eastAsia="Times New Roman" w:cs="Arial"/>
                <w:bCs/>
                <w:szCs w:val="24"/>
                <w:lang w:eastAsia="cs-CZ"/>
              </w:rPr>
            </w:pPr>
            <w:r w:rsidRPr="000055B4">
              <w:rPr>
                <w:rFonts w:eastAsia="Times New Roman" w:cs="Arial"/>
                <w:bCs/>
                <w:szCs w:val="24"/>
                <w:lang w:eastAsia="cs-CZ"/>
              </w:rPr>
              <w:t>Nad 3 roky existence</w:t>
            </w:r>
          </w:p>
        </w:tc>
        <w:tc>
          <w:tcPr>
            <w:tcW w:w="1938" w:type="dxa"/>
            <w:tcBorders>
              <w:top w:val="nil"/>
              <w:left w:val="nil"/>
              <w:bottom w:val="single" w:sz="4" w:space="0" w:color="auto"/>
              <w:right w:val="single" w:sz="8" w:space="0" w:color="auto"/>
            </w:tcBorders>
            <w:shd w:val="clear" w:color="auto" w:fill="auto"/>
            <w:noWrap/>
            <w:vAlign w:val="center"/>
            <w:hideMark/>
          </w:tcPr>
          <w:p w14:paraId="068C2951"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Mikropodnik</w:t>
            </w:r>
          </w:p>
        </w:tc>
        <w:tc>
          <w:tcPr>
            <w:tcW w:w="1432" w:type="dxa"/>
            <w:tcBorders>
              <w:top w:val="nil"/>
              <w:left w:val="nil"/>
              <w:bottom w:val="single" w:sz="4" w:space="0" w:color="auto"/>
              <w:right w:val="single" w:sz="4" w:space="0" w:color="auto"/>
            </w:tcBorders>
            <w:shd w:val="clear" w:color="auto" w:fill="auto"/>
            <w:noWrap/>
            <w:vAlign w:val="center"/>
            <w:hideMark/>
          </w:tcPr>
          <w:p w14:paraId="4A19C4AB"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4" w:space="0" w:color="auto"/>
              <w:right w:val="single" w:sz="4" w:space="0" w:color="auto"/>
            </w:tcBorders>
            <w:shd w:val="clear" w:color="auto" w:fill="auto"/>
            <w:noWrap/>
            <w:vAlign w:val="center"/>
            <w:hideMark/>
          </w:tcPr>
          <w:p w14:paraId="599AAF75"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1E4A0574"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18C006D7"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24481B02" w14:textId="77777777" w:rsidTr="009A7DB2">
        <w:trPr>
          <w:trHeight w:val="380"/>
        </w:trPr>
        <w:tc>
          <w:tcPr>
            <w:tcW w:w="15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1EB21EA" w14:textId="77777777" w:rsidR="00587E71" w:rsidRPr="000055B4" w:rsidRDefault="00587E71" w:rsidP="009A7DB2">
            <w:pPr>
              <w:spacing w:after="0" w:line="276" w:lineRule="auto"/>
              <w:rPr>
                <w:rFonts w:eastAsia="Times New Roman" w:cs="Arial"/>
                <w:bCs/>
                <w:szCs w:val="24"/>
                <w:lang w:eastAsia="cs-CZ"/>
              </w:rPr>
            </w:pPr>
          </w:p>
        </w:tc>
        <w:tc>
          <w:tcPr>
            <w:tcW w:w="1938" w:type="dxa"/>
            <w:tcBorders>
              <w:top w:val="nil"/>
              <w:left w:val="nil"/>
              <w:bottom w:val="single" w:sz="4" w:space="0" w:color="auto"/>
              <w:right w:val="single" w:sz="8" w:space="0" w:color="auto"/>
            </w:tcBorders>
            <w:shd w:val="clear" w:color="auto" w:fill="auto"/>
            <w:noWrap/>
            <w:vAlign w:val="center"/>
            <w:hideMark/>
          </w:tcPr>
          <w:p w14:paraId="4480E3E0"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Malý podnik</w:t>
            </w:r>
          </w:p>
        </w:tc>
        <w:tc>
          <w:tcPr>
            <w:tcW w:w="1432" w:type="dxa"/>
            <w:tcBorders>
              <w:top w:val="nil"/>
              <w:left w:val="nil"/>
              <w:bottom w:val="single" w:sz="4" w:space="0" w:color="auto"/>
              <w:right w:val="single" w:sz="4" w:space="0" w:color="auto"/>
            </w:tcBorders>
            <w:shd w:val="clear" w:color="auto" w:fill="auto"/>
            <w:noWrap/>
            <w:vAlign w:val="center"/>
            <w:hideMark/>
          </w:tcPr>
          <w:p w14:paraId="1FB2E85C"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4" w:space="0" w:color="auto"/>
              <w:right w:val="single" w:sz="4" w:space="0" w:color="auto"/>
            </w:tcBorders>
            <w:shd w:val="clear" w:color="auto" w:fill="auto"/>
            <w:noWrap/>
            <w:vAlign w:val="center"/>
            <w:hideMark/>
          </w:tcPr>
          <w:p w14:paraId="2D88DF0D"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76E1B017"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4B2D4F4D"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3CF5C77A" w14:textId="77777777" w:rsidTr="009A7DB2">
        <w:trPr>
          <w:trHeight w:val="380"/>
        </w:trPr>
        <w:tc>
          <w:tcPr>
            <w:tcW w:w="15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D40F3FD" w14:textId="77777777" w:rsidR="00587E71" w:rsidRPr="000055B4" w:rsidRDefault="00587E71" w:rsidP="009A7DB2">
            <w:pPr>
              <w:spacing w:after="0" w:line="276" w:lineRule="auto"/>
              <w:rPr>
                <w:rFonts w:eastAsia="Times New Roman" w:cs="Arial"/>
                <w:bCs/>
                <w:szCs w:val="24"/>
                <w:lang w:eastAsia="cs-CZ"/>
              </w:rPr>
            </w:pPr>
          </w:p>
        </w:tc>
        <w:tc>
          <w:tcPr>
            <w:tcW w:w="1938" w:type="dxa"/>
            <w:tcBorders>
              <w:top w:val="nil"/>
              <w:left w:val="nil"/>
              <w:bottom w:val="single" w:sz="8" w:space="0" w:color="auto"/>
              <w:right w:val="single" w:sz="8" w:space="0" w:color="auto"/>
            </w:tcBorders>
            <w:shd w:val="clear" w:color="auto" w:fill="auto"/>
            <w:noWrap/>
            <w:vAlign w:val="center"/>
            <w:hideMark/>
          </w:tcPr>
          <w:p w14:paraId="3FDD3010"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Střední podnik</w:t>
            </w:r>
          </w:p>
        </w:tc>
        <w:tc>
          <w:tcPr>
            <w:tcW w:w="1432" w:type="dxa"/>
            <w:tcBorders>
              <w:top w:val="nil"/>
              <w:left w:val="nil"/>
              <w:bottom w:val="single" w:sz="8" w:space="0" w:color="auto"/>
              <w:right w:val="single" w:sz="4" w:space="0" w:color="auto"/>
            </w:tcBorders>
            <w:shd w:val="clear" w:color="auto" w:fill="auto"/>
            <w:noWrap/>
            <w:vAlign w:val="center"/>
            <w:hideMark/>
          </w:tcPr>
          <w:p w14:paraId="2389B918"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8" w:space="0" w:color="auto"/>
              <w:right w:val="single" w:sz="4" w:space="0" w:color="auto"/>
            </w:tcBorders>
            <w:shd w:val="clear" w:color="auto" w:fill="auto"/>
            <w:noWrap/>
            <w:vAlign w:val="center"/>
            <w:hideMark/>
          </w:tcPr>
          <w:p w14:paraId="758E9B0B"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4" w:space="0" w:color="auto"/>
            </w:tcBorders>
            <w:shd w:val="clear" w:color="auto" w:fill="auto"/>
            <w:noWrap/>
            <w:vAlign w:val="center"/>
            <w:hideMark/>
          </w:tcPr>
          <w:p w14:paraId="7ADEE037"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8" w:space="0" w:color="auto"/>
            </w:tcBorders>
            <w:shd w:val="clear" w:color="auto" w:fill="auto"/>
            <w:noWrap/>
            <w:vAlign w:val="center"/>
            <w:hideMark/>
          </w:tcPr>
          <w:p w14:paraId="534C9B7C"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04084430" w14:textId="77777777" w:rsidTr="009A7DB2">
        <w:trPr>
          <w:trHeight w:val="380"/>
        </w:trPr>
        <w:tc>
          <w:tcPr>
            <w:tcW w:w="1550" w:type="dxa"/>
            <w:tcBorders>
              <w:top w:val="nil"/>
              <w:left w:val="single" w:sz="8" w:space="0" w:color="auto"/>
              <w:bottom w:val="single" w:sz="8" w:space="0" w:color="auto"/>
              <w:right w:val="single" w:sz="8" w:space="0" w:color="auto"/>
            </w:tcBorders>
            <w:shd w:val="clear" w:color="auto" w:fill="B1B1B1"/>
            <w:vAlign w:val="center"/>
            <w:hideMark/>
          </w:tcPr>
          <w:p w14:paraId="3BF26E95" w14:textId="77777777" w:rsidR="00587E71" w:rsidRPr="000055B4" w:rsidRDefault="00587E71" w:rsidP="009A7DB2">
            <w:pPr>
              <w:spacing w:after="0" w:line="276" w:lineRule="auto"/>
              <w:jc w:val="center"/>
              <w:rPr>
                <w:rFonts w:eastAsia="Times New Roman" w:cs="Arial"/>
                <w:bCs/>
                <w:szCs w:val="24"/>
                <w:lang w:eastAsia="cs-CZ"/>
              </w:rPr>
            </w:pPr>
            <w:r w:rsidRPr="000055B4">
              <w:rPr>
                <w:rFonts w:eastAsia="Times New Roman" w:cs="Arial"/>
                <w:bCs/>
                <w:szCs w:val="24"/>
                <w:lang w:eastAsia="cs-CZ"/>
              </w:rPr>
              <w:t>vždy</w:t>
            </w:r>
          </w:p>
        </w:tc>
        <w:tc>
          <w:tcPr>
            <w:tcW w:w="1938" w:type="dxa"/>
            <w:tcBorders>
              <w:top w:val="nil"/>
              <w:left w:val="nil"/>
              <w:bottom w:val="single" w:sz="8" w:space="0" w:color="auto"/>
              <w:right w:val="single" w:sz="8" w:space="0" w:color="auto"/>
            </w:tcBorders>
            <w:shd w:val="clear" w:color="auto" w:fill="auto"/>
            <w:noWrap/>
            <w:vAlign w:val="center"/>
            <w:hideMark/>
          </w:tcPr>
          <w:p w14:paraId="5E892D1C"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Velký podnik</w:t>
            </w:r>
          </w:p>
        </w:tc>
        <w:tc>
          <w:tcPr>
            <w:tcW w:w="1432" w:type="dxa"/>
            <w:tcBorders>
              <w:top w:val="nil"/>
              <w:left w:val="nil"/>
              <w:bottom w:val="single" w:sz="8" w:space="0" w:color="auto"/>
              <w:right w:val="single" w:sz="4" w:space="0" w:color="auto"/>
            </w:tcBorders>
            <w:shd w:val="clear" w:color="auto" w:fill="auto"/>
            <w:noWrap/>
            <w:vAlign w:val="center"/>
            <w:hideMark/>
          </w:tcPr>
          <w:p w14:paraId="4F9462FD"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8" w:space="0" w:color="auto"/>
              <w:right w:val="single" w:sz="4" w:space="0" w:color="auto"/>
            </w:tcBorders>
            <w:shd w:val="clear" w:color="auto" w:fill="auto"/>
            <w:noWrap/>
            <w:vAlign w:val="center"/>
            <w:hideMark/>
          </w:tcPr>
          <w:p w14:paraId="0AA65942"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4" w:space="0" w:color="auto"/>
            </w:tcBorders>
            <w:shd w:val="clear" w:color="auto" w:fill="auto"/>
            <w:noWrap/>
            <w:vAlign w:val="center"/>
            <w:hideMark/>
          </w:tcPr>
          <w:p w14:paraId="2ABAE82F"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8" w:space="0" w:color="auto"/>
            </w:tcBorders>
            <w:shd w:val="clear" w:color="auto" w:fill="auto"/>
            <w:noWrap/>
            <w:vAlign w:val="center"/>
            <w:hideMark/>
          </w:tcPr>
          <w:p w14:paraId="5F6A172F"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ANO</w:t>
            </w:r>
          </w:p>
        </w:tc>
      </w:tr>
    </w:tbl>
    <w:p w14:paraId="600C3728" w14:textId="77777777" w:rsidR="00D03933" w:rsidRPr="00E13B2D" w:rsidRDefault="00D03933" w:rsidP="009A7DB2">
      <w:pPr>
        <w:pStyle w:val="OM-nadpis1"/>
        <w:spacing w:line="276" w:lineRule="auto"/>
        <w:ind w:left="0" w:firstLine="0"/>
        <w:rPr>
          <w:rFonts w:cs="Arial"/>
        </w:rPr>
      </w:pPr>
    </w:p>
    <w:p w14:paraId="4E7F3E37" w14:textId="77777777" w:rsidR="003F3CA6" w:rsidRPr="00E13B2D" w:rsidRDefault="003F3CA6" w:rsidP="000232E1">
      <w:pPr>
        <w:pStyle w:val="Nadpis3"/>
      </w:pPr>
      <w:bookmarkStart w:id="257" w:name="_Toc105424116"/>
      <w:bookmarkStart w:id="258" w:name="_Toc157596653"/>
      <w:r w:rsidRPr="00E13B2D">
        <w:lastRenderedPageBreak/>
        <w:t>Kontrola veřejné podpory</w:t>
      </w:r>
      <w:bookmarkEnd w:id="257"/>
      <w:bookmarkEnd w:id="258"/>
    </w:p>
    <w:p w14:paraId="2C3C39A2" w14:textId="5B648F1B" w:rsidR="001A4E6F" w:rsidRPr="000055B4" w:rsidRDefault="003F3CA6" w:rsidP="009A7DB2">
      <w:pPr>
        <w:spacing w:line="276" w:lineRule="auto"/>
        <w:rPr>
          <w:b/>
          <w:bCs/>
          <w:color w:val="000000" w:themeColor="text1"/>
          <w:sz w:val="32"/>
          <w:szCs w:val="32"/>
        </w:rPr>
      </w:pPr>
      <w:r w:rsidRPr="00E13B2D">
        <w:rPr>
          <w:rFonts w:cs="Arial"/>
        </w:rPr>
        <w:t xml:space="preserve">V rámci </w:t>
      </w:r>
      <w:r w:rsidR="00F52779" w:rsidRPr="00E13B2D">
        <w:rPr>
          <w:rFonts w:cs="Arial"/>
        </w:rPr>
        <w:t>kontroly veřejné podpory</w:t>
      </w:r>
      <w:r w:rsidR="00966300" w:rsidRPr="00E13B2D">
        <w:rPr>
          <w:rFonts w:cs="Arial"/>
        </w:rPr>
        <w:t xml:space="preserve"> (dále jen „VP“)</w:t>
      </w:r>
      <w:r w:rsidR="00F52779" w:rsidRPr="00E13B2D">
        <w:rPr>
          <w:rFonts w:cs="Arial"/>
        </w:rPr>
        <w:t xml:space="preserve"> bude ověřeno, zda projekt nespadá pod režim </w:t>
      </w:r>
      <w:r w:rsidR="00966300" w:rsidRPr="00E13B2D">
        <w:rPr>
          <w:rFonts w:cs="Arial"/>
        </w:rPr>
        <w:t>VP</w:t>
      </w:r>
      <w:r w:rsidR="00A21F1F" w:rsidRPr="00E13B2D">
        <w:rPr>
          <w:rFonts w:cs="Arial"/>
        </w:rPr>
        <w:t xml:space="preserve"> -</w:t>
      </w:r>
      <w:r w:rsidR="00F52779" w:rsidRPr="00E13B2D">
        <w:rPr>
          <w:rFonts w:cs="Arial"/>
        </w:rPr>
        <w:t xml:space="preserve"> takový projekt nemůže být administrován zjednodušenými metodami </w:t>
      </w:r>
      <w:r w:rsidR="00966300" w:rsidRPr="00E13B2D">
        <w:rPr>
          <w:rFonts w:cs="Arial"/>
        </w:rPr>
        <w:t xml:space="preserve">vykazování </w:t>
      </w:r>
      <w:r w:rsidR="00F52779" w:rsidRPr="00E13B2D">
        <w:rPr>
          <w:rFonts w:cs="Arial"/>
        </w:rPr>
        <w:t>na</w:t>
      </w:r>
      <w:r w:rsidR="00EB457F">
        <w:rPr>
          <w:rFonts w:cs="Arial"/>
        </w:rPr>
        <w:t> </w:t>
      </w:r>
      <w:r w:rsidR="00F407C0">
        <w:rPr>
          <w:rFonts w:cs="Arial"/>
        </w:rPr>
        <w:t>AOPK ČR</w:t>
      </w:r>
      <w:r w:rsidR="00F52779" w:rsidRPr="00E13B2D">
        <w:rPr>
          <w:rFonts w:cs="Arial"/>
        </w:rPr>
        <w:t xml:space="preserve">. Výjimkou jsou projekty, které je možné financovat pod podporou de minimis </w:t>
      </w:r>
      <w:r w:rsidR="00BE1BF5">
        <w:rPr>
          <w:rFonts w:cs="Arial"/>
        </w:rPr>
        <w:t>2023/2831</w:t>
      </w:r>
      <w:r w:rsidR="00BE1BF5" w:rsidRPr="00E13B2D">
        <w:rPr>
          <w:rFonts w:cs="Arial"/>
        </w:rPr>
        <w:t xml:space="preserve"> </w:t>
      </w:r>
      <w:r w:rsidR="009D65BD" w:rsidRPr="00E13B2D">
        <w:rPr>
          <w:rFonts w:cs="Arial"/>
        </w:rPr>
        <w:t>(</w:t>
      </w:r>
      <w:r w:rsidR="00F52779" w:rsidRPr="00E13B2D">
        <w:rPr>
          <w:rFonts w:cs="Arial"/>
        </w:rPr>
        <w:t>obecn</w:t>
      </w:r>
      <w:r w:rsidR="009D65BD" w:rsidRPr="00E13B2D">
        <w:rPr>
          <w:rFonts w:cs="Arial"/>
        </w:rPr>
        <w:t>á)</w:t>
      </w:r>
      <w:r w:rsidR="00F52779" w:rsidRPr="00E13B2D">
        <w:rPr>
          <w:rFonts w:cs="Arial"/>
        </w:rPr>
        <w:t xml:space="preserve"> a </w:t>
      </w:r>
      <w:r w:rsidR="000760E9">
        <w:rPr>
          <w:rFonts w:cs="Arial"/>
        </w:rPr>
        <w:t>717/</w:t>
      </w:r>
      <w:r w:rsidR="009D65BD" w:rsidRPr="00E13B2D">
        <w:rPr>
          <w:rFonts w:cs="Arial"/>
        </w:rPr>
        <w:t>2014 (rybolov a akvakultura)</w:t>
      </w:r>
      <w:r w:rsidR="00F52779" w:rsidRPr="00E13B2D">
        <w:rPr>
          <w:rFonts w:cs="Arial"/>
        </w:rPr>
        <w:t>. Jednotlivé příklady</w:t>
      </w:r>
      <w:r w:rsidR="00A21F1F" w:rsidRPr="00E13B2D">
        <w:rPr>
          <w:rFonts w:cs="Arial"/>
        </w:rPr>
        <w:t xml:space="preserve"> projektů, které spadají pod </w:t>
      </w:r>
      <w:r w:rsidR="00966300" w:rsidRPr="00E13B2D">
        <w:rPr>
          <w:rFonts w:cs="Arial"/>
        </w:rPr>
        <w:t>VP</w:t>
      </w:r>
      <w:r w:rsidR="00A21F1F" w:rsidRPr="00E13B2D">
        <w:rPr>
          <w:rFonts w:cs="Arial"/>
        </w:rPr>
        <w:t xml:space="preserve">, </w:t>
      </w:r>
      <w:r w:rsidR="00F52779" w:rsidRPr="00E13B2D">
        <w:rPr>
          <w:rFonts w:cs="Arial"/>
        </w:rPr>
        <w:t>jsou po</w:t>
      </w:r>
      <w:r w:rsidR="00A21F1F" w:rsidRPr="00E13B2D">
        <w:rPr>
          <w:rFonts w:cs="Arial"/>
        </w:rPr>
        <w:t>ps</w:t>
      </w:r>
      <w:r w:rsidR="00F52779" w:rsidRPr="00E13B2D">
        <w:rPr>
          <w:rFonts w:cs="Arial"/>
        </w:rPr>
        <w:t>ány v </w:t>
      </w:r>
      <w:r w:rsidR="004C6AAD">
        <w:rPr>
          <w:rFonts w:cs="Arial"/>
        </w:rPr>
        <w:t>Příručce</w:t>
      </w:r>
      <w:r w:rsidR="001A4E6F" w:rsidRPr="001A4E6F">
        <w:rPr>
          <w:rFonts w:cs="Arial"/>
        </w:rPr>
        <w:t xml:space="preserve"> k posouzení veřejné podpory </w:t>
      </w:r>
      <w:r w:rsidR="004C6AAD">
        <w:rPr>
          <w:rFonts w:cs="Arial"/>
        </w:rPr>
        <w:t>MŽP</w:t>
      </w:r>
      <w:r w:rsidR="00B54041">
        <w:rPr>
          <w:rFonts w:cs="Arial"/>
        </w:rPr>
        <w:t xml:space="preserve"> – </w:t>
      </w:r>
      <w:hyperlink r:id="rId44" w:history="1">
        <w:r w:rsidR="00B54041" w:rsidRPr="00375F06">
          <w:rPr>
            <w:rStyle w:val="Hypertextovodkaz"/>
            <w:rFonts w:cs="Arial"/>
          </w:rPr>
          <w:t>příloha č.</w:t>
        </w:r>
        <w:r w:rsidR="000055B4" w:rsidRPr="00375F06">
          <w:rPr>
            <w:rStyle w:val="Hypertextovodkaz"/>
            <w:rFonts w:cs="Arial"/>
          </w:rPr>
          <w:t xml:space="preserve"> 9</w:t>
        </w:r>
      </w:hyperlink>
      <w:r w:rsidR="006011BE">
        <w:rPr>
          <w:rFonts w:cs="Arial"/>
        </w:rPr>
        <w:t xml:space="preserve"> Příručky </w:t>
      </w:r>
      <w:r w:rsidR="00F407C0">
        <w:rPr>
          <w:rFonts w:cs="Arial"/>
        </w:rPr>
        <w:t>AOPK ČR</w:t>
      </w:r>
      <w:r w:rsidR="006011BE">
        <w:rPr>
          <w:rFonts w:cs="Arial"/>
        </w:rPr>
        <w:t>.</w:t>
      </w:r>
    </w:p>
    <w:p w14:paraId="7D8CCCC7" w14:textId="77777777" w:rsidR="00B57198" w:rsidRDefault="003F3CA6" w:rsidP="009A7DB2">
      <w:pPr>
        <w:pStyle w:val="OM-nadpis1"/>
        <w:spacing w:before="40" w:after="0" w:line="276" w:lineRule="auto"/>
        <w:ind w:left="0" w:hanging="6"/>
        <w:rPr>
          <w:rFonts w:cs="Arial"/>
          <w:b/>
        </w:rPr>
      </w:pPr>
      <w:r w:rsidRPr="00E13B2D">
        <w:rPr>
          <w:rFonts w:cs="Arial"/>
          <w:b/>
        </w:rPr>
        <w:t>Základní podmínky pro poskytnutí podpory</w:t>
      </w:r>
      <w:r w:rsidR="00A21F1F" w:rsidRPr="00E13B2D">
        <w:rPr>
          <w:rFonts w:cs="Arial"/>
          <w:b/>
        </w:rPr>
        <w:t xml:space="preserve"> de minimis</w:t>
      </w:r>
      <w:r w:rsidR="009D65BD" w:rsidRPr="00E13B2D">
        <w:rPr>
          <w:rFonts w:cs="Arial"/>
          <w:b/>
        </w:rPr>
        <w:t>:</w:t>
      </w:r>
    </w:p>
    <w:p w14:paraId="092C67EE" w14:textId="2E36E01E" w:rsidR="00273AE8" w:rsidRPr="00273AE8" w:rsidRDefault="003F3CA6" w:rsidP="009A7DB2">
      <w:pPr>
        <w:pStyle w:val="OM-nadpis1"/>
        <w:numPr>
          <w:ilvl w:val="0"/>
          <w:numId w:val="60"/>
        </w:numPr>
        <w:spacing w:before="40" w:after="0" w:line="276" w:lineRule="auto"/>
        <w:rPr>
          <w:rFonts w:cs="Arial"/>
          <w:b/>
        </w:rPr>
      </w:pPr>
      <w:r w:rsidRPr="00E13B2D">
        <w:rPr>
          <w:rFonts w:cs="Arial"/>
        </w:rPr>
        <w:t>Podpora</w:t>
      </w:r>
      <w:r w:rsidR="00273AE8">
        <w:rPr>
          <w:rFonts w:cs="Arial"/>
        </w:rPr>
        <w:t xml:space="preserve"> </w:t>
      </w:r>
      <w:r w:rsidR="00273AE8" w:rsidRPr="00E13B2D">
        <w:rPr>
          <w:rFonts w:cs="Arial"/>
        </w:rPr>
        <w:t xml:space="preserve">de minimis </w:t>
      </w:r>
      <w:ins w:id="259" w:author="uživatel" w:date="2024-06-25T13:15:00Z">
        <w:r w:rsidR="00273AE8">
          <w:rPr>
            <w:rFonts w:cs="Arial"/>
          </w:rPr>
          <w:t>dle nařízení 2023/2831</w:t>
        </w:r>
      </w:ins>
      <w:r w:rsidRPr="00E13B2D">
        <w:rPr>
          <w:rFonts w:cs="Arial"/>
        </w:rPr>
        <w:t xml:space="preserve"> může být poskytnuta jednomu podniku </w:t>
      </w:r>
      <w:ins w:id="260" w:author="uživatel" w:date="2024-06-25T13:17:00Z">
        <w:r w:rsidR="00273AE8">
          <w:rPr>
            <w:rFonts w:cs="Arial"/>
          </w:rPr>
          <w:t>od jednoho členského státu v</w:t>
        </w:r>
      </w:ins>
      <w:ins w:id="261" w:author="uživatel" w:date="2024-06-25T13:18:00Z">
        <w:r w:rsidR="00273AE8">
          <w:rPr>
            <w:rFonts w:cs="Arial"/>
          </w:rPr>
          <w:t> </w:t>
        </w:r>
      </w:ins>
      <w:ins w:id="262" w:author="uživatel" w:date="2024-06-25T13:17:00Z">
        <w:r w:rsidR="00273AE8">
          <w:rPr>
            <w:rFonts w:cs="Arial"/>
          </w:rPr>
          <w:t xml:space="preserve">kterémkoli </w:t>
        </w:r>
      </w:ins>
      <w:ins w:id="263" w:author="uživatel" w:date="2024-06-25T13:18:00Z">
        <w:r w:rsidR="00273AE8">
          <w:rPr>
            <w:rFonts w:cs="Arial"/>
          </w:rPr>
          <w:t xml:space="preserve">tříletém období </w:t>
        </w:r>
      </w:ins>
      <w:r w:rsidRPr="00E13B2D">
        <w:rPr>
          <w:rFonts w:cs="Arial"/>
        </w:rPr>
        <w:t xml:space="preserve">ve výši maximálně </w:t>
      </w:r>
      <w:r w:rsidR="00BE1BF5">
        <w:rPr>
          <w:rFonts w:cs="Arial"/>
        </w:rPr>
        <w:t>3</w:t>
      </w:r>
      <w:r w:rsidRPr="00E13B2D">
        <w:rPr>
          <w:rFonts w:cs="Arial"/>
        </w:rPr>
        <w:t>00</w:t>
      </w:r>
      <w:r w:rsidR="00BA633C">
        <w:rPr>
          <w:rFonts w:cs="Arial"/>
        </w:rPr>
        <w:t> </w:t>
      </w:r>
      <w:r w:rsidRPr="00E13B2D">
        <w:rPr>
          <w:rFonts w:cs="Arial"/>
        </w:rPr>
        <w:t>000</w:t>
      </w:r>
      <w:r w:rsidR="00BA633C">
        <w:rPr>
          <w:rFonts w:cs="Arial"/>
        </w:rPr>
        <w:t> </w:t>
      </w:r>
      <w:r w:rsidRPr="00E13B2D">
        <w:rPr>
          <w:rFonts w:cs="Arial"/>
        </w:rPr>
        <w:t>EUR</w:t>
      </w:r>
      <w:r w:rsidR="000003AD">
        <w:rPr>
          <w:rFonts w:cs="Arial"/>
        </w:rPr>
        <w:t>.</w:t>
      </w:r>
    </w:p>
    <w:p w14:paraId="680A499D" w14:textId="3F6D6A3E" w:rsidR="003F3CA6" w:rsidRPr="00B57198" w:rsidRDefault="00273AE8" w:rsidP="009A7DB2">
      <w:pPr>
        <w:pStyle w:val="OM-nadpis1"/>
        <w:numPr>
          <w:ilvl w:val="0"/>
          <w:numId w:val="60"/>
        </w:numPr>
        <w:spacing w:before="40" w:after="0" w:line="276" w:lineRule="auto"/>
        <w:rPr>
          <w:rFonts w:cs="Arial"/>
          <w:b/>
        </w:rPr>
      </w:pPr>
      <w:ins w:id="264" w:author="uživatel" w:date="2024-06-25T13:19:00Z">
        <w:r>
          <w:rPr>
            <w:rFonts w:cs="Arial"/>
          </w:rPr>
          <w:t>V</w:t>
        </w:r>
      </w:ins>
      <w:r>
        <w:rPr>
          <w:rFonts w:cs="Arial"/>
        </w:rPr>
        <w:t xml:space="preserve"> případ</w:t>
      </w:r>
      <w:r w:rsidR="009D65BD" w:rsidRPr="00E13B2D">
        <w:rPr>
          <w:rFonts w:cs="Arial"/>
        </w:rPr>
        <w:t>ě</w:t>
      </w:r>
      <w:r>
        <w:rPr>
          <w:rFonts w:cs="Arial"/>
        </w:rPr>
        <w:t xml:space="preserve"> </w:t>
      </w:r>
      <w:ins w:id="265" w:author="uživatel" w:date="2024-06-25T13:19:00Z">
        <w:r>
          <w:rPr>
            <w:rFonts w:cs="Arial"/>
          </w:rPr>
          <w:t>podpory de minimis dle nařízení 717/2014</w:t>
        </w:r>
      </w:ins>
      <w:ins w:id="266" w:author="uživatel" w:date="2024-06-25T13:20:00Z">
        <w:r>
          <w:rPr>
            <w:rFonts w:cs="Arial"/>
          </w:rPr>
          <w:t xml:space="preserve"> může být podpora poskytnuta jednomu podniku v maximální výši</w:t>
        </w:r>
      </w:ins>
      <w:r w:rsidR="006532F3">
        <w:rPr>
          <w:rFonts w:cs="Arial"/>
        </w:rPr>
        <w:t xml:space="preserve"> 4</w:t>
      </w:r>
      <w:r w:rsidR="003F3CA6" w:rsidRPr="00E13B2D">
        <w:rPr>
          <w:rFonts w:cs="Arial"/>
        </w:rPr>
        <w:t xml:space="preserve">0 000 </w:t>
      </w:r>
      <w:r w:rsidR="004E30F7" w:rsidRPr="00E13B2D">
        <w:rPr>
          <w:rFonts w:cs="Arial"/>
        </w:rPr>
        <w:t xml:space="preserve">EUR </w:t>
      </w:r>
      <w:r w:rsidR="003F3CA6" w:rsidRPr="00E13B2D">
        <w:rPr>
          <w:rFonts w:cs="Arial"/>
        </w:rPr>
        <w:t xml:space="preserve">v odvětví </w:t>
      </w:r>
      <w:r w:rsidR="002E1C42">
        <w:rPr>
          <w:rFonts w:cs="Arial"/>
        </w:rPr>
        <w:t xml:space="preserve">rybolovu a </w:t>
      </w:r>
      <w:r w:rsidR="003F3CA6" w:rsidRPr="00E13B2D">
        <w:rPr>
          <w:rFonts w:cs="Arial"/>
        </w:rPr>
        <w:t xml:space="preserve">akvakultury, a to </w:t>
      </w:r>
      <w:del w:id="267" w:author="uživatel" w:date="2024-06-25T13:21:00Z">
        <w:r w:rsidR="003F3CA6" w:rsidRPr="00E13B2D" w:rsidDel="00273AE8">
          <w:rPr>
            <w:rFonts w:cs="Arial"/>
          </w:rPr>
          <w:delText xml:space="preserve">za </w:delText>
        </w:r>
      </w:del>
      <w:bookmarkStart w:id="268" w:name="_GoBack"/>
      <w:ins w:id="269" w:author="uživatel" w:date="2024-06-25T13:21:00Z">
        <w:r>
          <w:rPr>
            <w:rFonts w:cs="Arial"/>
          </w:rPr>
          <w:t>v současném období a 2 předcházející</w:t>
        </w:r>
      </w:ins>
      <w:ins w:id="270" w:author="uživatel" w:date="2024-06-25T13:27:00Z">
        <w:r w:rsidR="002E1C42">
          <w:rPr>
            <w:rFonts w:cs="Arial"/>
          </w:rPr>
          <w:t>ch</w:t>
        </w:r>
      </w:ins>
      <w:ins w:id="271" w:author="uživatel" w:date="2024-06-25T13:21:00Z">
        <w:r w:rsidRPr="00E13B2D">
          <w:rPr>
            <w:rFonts w:cs="Arial"/>
          </w:rPr>
          <w:t xml:space="preserve"> </w:t>
        </w:r>
      </w:ins>
      <w:del w:id="272" w:author="uživatel" w:date="2024-06-25T13:21:00Z">
        <w:r w:rsidR="003F3CA6" w:rsidRPr="00E13B2D" w:rsidDel="00273AE8">
          <w:rPr>
            <w:rFonts w:cs="Arial"/>
          </w:rPr>
          <w:delText>tři po sobě jdoucí účetní období</w:delText>
        </w:r>
      </w:del>
      <w:ins w:id="273" w:author="uživatel" w:date="2024-06-25T13:21:00Z">
        <w:r>
          <w:rPr>
            <w:rFonts w:cs="Arial"/>
          </w:rPr>
          <w:t>účetní</w:t>
        </w:r>
      </w:ins>
      <w:ins w:id="274" w:author="uživatel" w:date="2024-06-25T13:28:00Z">
        <w:r w:rsidR="002E1C42">
          <w:rPr>
            <w:rFonts w:cs="Arial"/>
          </w:rPr>
          <w:t>ch</w:t>
        </w:r>
      </w:ins>
      <w:ins w:id="275" w:author="uživatel" w:date="2024-06-25T13:21:00Z">
        <w:r>
          <w:rPr>
            <w:rFonts w:cs="Arial"/>
          </w:rPr>
          <w:t xml:space="preserve"> období (tj. 3 účetní období)</w:t>
        </w:r>
      </w:ins>
      <w:r w:rsidR="003F3CA6" w:rsidRPr="00E13B2D">
        <w:rPr>
          <w:rFonts w:cs="Arial"/>
        </w:rPr>
        <w:t xml:space="preserve"> </w:t>
      </w:r>
      <w:bookmarkEnd w:id="268"/>
      <w:r w:rsidR="003F3CA6" w:rsidRPr="00E13B2D">
        <w:rPr>
          <w:rFonts w:cs="Arial"/>
        </w:rPr>
        <w:t>(kalendářní nebo hospodářský rok).</w:t>
      </w:r>
    </w:p>
    <w:p w14:paraId="6DB7087D" w14:textId="20A17781" w:rsidR="003F3CA6" w:rsidRPr="00E13B2D" w:rsidRDefault="003F3CA6" w:rsidP="009A7DB2">
      <w:pPr>
        <w:pStyle w:val="OM-nadpis1"/>
        <w:numPr>
          <w:ilvl w:val="0"/>
          <w:numId w:val="60"/>
        </w:numPr>
        <w:spacing w:before="40" w:after="0" w:line="276" w:lineRule="auto"/>
        <w:rPr>
          <w:rFonts w:cs="Arial"/>
        </w:rPr>
      </w:pPr>
      <w:r w:rsidRPr="00E13B2D">
        <w:rPr>
          <w:rFonts w:cs="Arial"/>
        </w:rPr>
        <w:t xml:space="preserve">Údaje o podporách de minimis jsou zanášeny do </w:t>
      </w:r>
      <w:r w:rsidR="000003AD">
        <w:rPr>
          <w:rFonts w:cs="Arial"/>
        </w:rPr>
        <w:t>R</w:t>
      </w:r>
      <w:r w:rsidRPr="00E13B2D">
        <w:rPr>
          <w:rFonts w:cs="Arial"/>
        </w:rPr>
        <w:t>egistru de minimis v zákonné lhůtě 5 pracovních dnů od jejich poskytnutí. Zápis do registru provádí poskytovatel podpory.</w:t>
      </w:r>
    </w:p>
    <w:p w14:paraId="31A069C8" w14:textId="3CCC5E5C" w:rsidR="004B5BC7" w:rsidRPr="00E13B2D" w:rsidRDefault="004B5BC7" w:rsidP="000232E1">
      <w:pPr>
        <w:pStyle w:val="Nadpis3"/>
      </w:pPr>
      <w:bookmarkStart w:id="276" w:name="_Toc157596654"/>
      <w:r w:rsidRPr="00E13B2D">
        <w:t xml:space="preserve">Věcná kontrola před </w:t>
      </w:r>
      <w:r w:rsidR="001A4E6F" w:rsidRPr="00E13B2D">
        <w:t>Ro</w:t>
      </w:r>
      <w:r w:rsidR="000055B4">
        <w:t>zhodnutím o poskytnutí</w:t>
      </w:r>
      <w:r w:rsidR="001A4E6F">
        <w:t xml:space="preserve"> dotace</w:t>
      </w:r>
      <w:bookmarkEnd w:id="276"/>
    </w:p>
    <w:p w14:paraId="26692DB0" w14:textId="5CCAFEA7" w:rsidR="005F496E" w:rsidRPr="00E13B2D" w:rsidRDefault="004B5BC7" w:rsidP="009A7DB2">
      <w:pPr>
        <w:spacing w:line="276" w:lineRule="auto"/>
        <w:rPr>
          <w:rFonts w:cs="Arial"/>
        </w:rPr>
      </w:pPr>
      <w:r w:rsidRPr="00E13B2D">
        <w:rPr>
          <w:rFonts w:cs="Arial"/>
        </w:rPr>
        <w:t xml:space="preserve">V rámci věcné kontroly je na vzorku žádosti ověřeno jejich posouzení dle pravidel </w:t>
      </w:r>
      <w:r w:rsidR="00164E31">
        <w:rPr>
          <w:rFonts w:cs="Arial"/>
        </w:rPr>
        <w:t>P</w:t>
      </w:r>
      <w:r w:rsidRPr="00E13B2D">
        <w:rPr>
          <w:rFonts w:cs="Arial"/>
        </w:rPr>
        <w:t>rogramu.</w:t>
      </w:r>
    </w:p>
    <w:p w14:paraId="4B47C645" w14:textId="26C4DC54" w:rsidR="00DB69AF" w:rsidRDefault="004B5BC7" w:rsidP="009A7DB2">
      <w:pPr>
        <w:spacing w:line="276" w:lineRule="auto"/>
        <w:rPr>
          <w:rFonts w:cs="Arial"/>
        </w:rPr>
      </w:pPr>
      <w:r w:rsidRPr="00E13B2D">
        <w:rPr>
          <w:rFonts w:cs="Arial"/>
        </w:rPr>
        <w:t>Žádost může být v případě nalezení nedostatků vrácena do hodnocení zpět, případně si</w:t>
      </w:r>
      <w:r w:rsidR="00EB457F">
        <w:rPr>
          <w:rFonts w:cs="Arial"/>
        </w:rPr>
        <w:t> </w:t>
      </w:r>
      <w:r w:rsidRPr="00E13B2D">
        <w:rPr>
          <w:rFonts w:cs="Arial"/>
        </w:rPr>
        <w:t>hodnotitel může vyžádat doplňující informace nebo dokumenty.</w:t>
      </w:r>
    </w:p>
    <w:p w14:paraId="52122A76" w14:textId="77777777" w:rsidR="00BA633C" w:rsidRPr="00E13B2D" w:rsidRDefault="00BA633C" w:rsidP="009A7DB2">
      <w:pPr>
        <w:spacing w:line="276" w:lineRule="auto"/>
        <w:rPr>
          <w:rFonts w:cs="Arial"/>
        </w:rPr>
      </w:pPr>
    </w:p>
    <w:p w14:paraId="6758833C" w14:textId="77777777" w:rsidR="003F3CA6" w:rsidRPr="00E13B2D" w:rsidRDefault="003F3CA6" w:rsidP="000232E1">
      <w:pPr>
        <w:pStyle w:val="Nadpis2"/>
      </w:pPr>
      <w:bookmarkStart w:id="277" w:name="_Toc100568258"/>
      <w:bookmarkStart w:id="278" w:name="_Toc105424117"/>
      <w:bookmarkStart w:id="279" w:name="_Toc157596655"/>
      <w:r w:rsidRPr="00E13B2D">
        <w:t>Přezkum rozhodnutí</w:t>
      </w:r>
      <w:bookmarkEnd w:id="277"/>
      <w:bookmarkEnd w:id="278"/>
      <w:bookmarkEnd w:id="279"/>
    </w:p>
    <w:p w14:paraId="6B1A69E5" w14:textId="482C303F" w:rsidR="00CE7712" w:rsidRDefault="003F3CA6" w:rsidP="009A7DB2">
      <w:pPr>
        <w:spacing w:line="276" w:lineRule="auto"/>
        <w:rPr>
          <w:rFonts w:cs="Arial"/>
        </w:rPr>
      </w:pPr>
      <w:r w:rsidRPr="00E13B2D">
        <w:rPr>
          <w:rFonts w:cs="Arial"/>
        </w:rPr>
        <w:t>V případě vyřazení žádosti je žadatel informován</w:t>
      </w:r>
      <w:r w:rsidR="00C80C41" w:rsidRPr="00E13B2D">
        <w:rPr>
          <w:rFonts w:cs="Arial"/>
        </w:rPr>
        <w:t xml:space="preserve"> poštou</w:t>
      </w:r>
      <w:r w:rsidR="009D65BD" w:rsidRPr="00E13B2D">
        <w:rPr>
          <w:rFonts w:cs="Arial"/>
        </w:rPr>
        <w:t>,</w:t>
      </w:r>
      <w:r w:rsidRPr="00E13B2D">
        <w:rPr>
          <w:rFonts w:cs="Arial"/>
        </w:rPr>
        <w:t xml:space="preserve"> nebo </w:t>
      </w:r>
      <w:r w:rsidR="003E6C7F" w:rsidRPr="00E13B2D">
        <w:rPr>
          <w:rFonts w:cs="Arial"/>
        </w:rPr>
        <w:t>DS</w:t>
      </w:r>
      <w:r w:rsidRPr="00E13B2D">
        <w:rPr>
          <w:rFonts w:cs="Arial"/>
        </w:rPr>
        <w:t xml:space="preserve">. Proti výsledku kterékoliv fáze hodnocení může žadatel podat jednu žádost o přezkum </w:t>
      </w:r>
      <w:r w:rsidR="00F403F0" w:rsidRPr="00E13B2D">
        <w:rPr>
          <w:rFonts w:cs="Arial"/>
        </w:rPr>
        <w:t xml:space="preserve">prostřednictvím </w:t>
      </w:r>
      <w:r w:rsidRPr="00E13B2D">
        <w:rPr>
          <w:rFonts w:cs="Arial"/>
        </w:rPr>
        <w:t>formulář</w:t>
      </w:r>
      <w:r w:rsidR="00F403F0" w:rsidRPr="00E13B2D">
        <w:rPr>
          <w:rFonts w:cs="Arial"/>
        </w:rPr>
        <w:t>e</w:t>
      </w:r>
      <w:r w:rsidRPr="00E13B2D">
        <w:rPr>
          <w:rFonts w:cs="Arial"/>
        </w:rPr>
        <w:t>, který je k</w:t>
      </w:r>
      <w:r w:rsidR="009D65BD" w:rsidRPr="00E13B2D">
        <w:rPr>
          <w:rFonts w:cs="Arial"/>
        </w:rPr>
        <w:t xml:space="preserve"> dispozici </w:t>
      </w:r>
      <w:hyperlink r:id="rId45" w:history="1">
        <w:r w:rsidR="003573C9" w:rsidRPr="003573C9">
          <w:rPr>
            <w:rStyle w:val="Hypertextovodkaz"/>
            <w:rFonts w:cs="Arial"/>
          </w:rPr>
          <w:t>zde</w:t>
        </w:r>
      </w:hyperlink>
      <w:r w:rsidR="00CE7712" w:rsidRPr="00375F06">
        <w:rPr>
          <w:rFonts w:cs="Arial"/>
        </w:rPr>
        <w:t>.</w:t>
      </w:r>
    </w:p>
    <w:p w14:paraId="372089E1" w14:textId="77777777" w:rsidR="00624B9A" w:rsidRPr="009A7DB2" w:rsidRDefault="00624B9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b/>
          <w:i/>
        </w:rPr>
        <w:t>Žádost o přezkum nelze podat v případě, kdy žadatel žádost nevrátí na základě výzvy k doplnění ve lhůtě 5 pracovních dnů. Taková žádost o přezkum bude automaticky shledána nedůvodnou bez svolání Přezkumné komise.</w:t>
      </w:r>
    </w:p>
    <w:p w14:paraId="6B67C70C" w14:textId="62911F13" w:rsidR="003F3CA6" w:rsidRPr="00E13B2D" w:rsidRDefault="009D65BD" w:rsidP="009A7DB2">
      <w:pPr>
        <w:spacing w:before="240" w:line="276" w:lineRule="auto"/>
        <w:rPr>
          <w:rFonts w:cs="Arial"/>
        </w:rPr>
      </w:pPr>
      <w:r w:rsidRPr="00E13B2D">
        <w:rPr>
          <w:rFonts w:cs="Arial"/>
        </w:rPr>
        <w:t xml:space="preserve">Formulář </w:t>
      </w:r>
      <w:r w:rsidR="00F706CE">
        <w:rPr>
          <w:rFonts w:cs="Arial"/>
        </w:rPr>
        <w:t xml:space="preserve">žadatel </w:t>
      </w:r>
      <w:r w:rsidRPr="00E13B2D">
        <w:rPr>
          <w:rFonts w:cs="Arial"/>
        </w:rPr>
        <w:t xml:space="preserve">zašle </w:t>
      </w:r>
      <w:r w:rsidR="003E6C7F" w:rsidRPr="00E13B2D">
        <w:rPr>
          <w:rFonts w:cs="Arial"/>
        </w:rPr>
        <w:t>DS</w:t>
      </w:r>
      <w:r w:rsidRPr="00E13B2D">
        <w:rPr>
          <w:rFonts w:cs="Arial"/>
        </w:rPr>
        <w:t xml:space="preserve">, </w:t>
      </w:r>
      <w:r w:rsidR="003F3CA6" w:rsidRPr="00E13B2D">
        <w:rPr>
          <w:rFonts w:cs="Arial"/>
        </w:rPr>
        <w:t>poštou,</w:t>
      </w:r>
      <w:r w:rsidRPr="00E13B2D">
        <w:rPr>
          <w:rFonts w:cs="Arial"/>
        </w:rPr>
        <w:t xml:space="preserve"> </w:t>
      </w:r>
      <w:r w:rsidR="003F3CA6" w:rsidRPr="00E13B2D">
        <w:rPr>
          <w:rFonts w:cs="Arial"/>
        </w:rPr>
        <w:t>e-mailem</w:t>
      </w:r>
      <w:r w:rsidR="0018370E">
        <w:rPr>
          <w:rFonts w:cs="Arial"/>
        </w:rPr>
        <w:t xml:space="preserve"> s kvalifikovaným elektronickým podpisem</w:t>
      </w:r>
      <w:r w:rsidR="003F3CA6" w:rsidRPr="00E13B2D">
        <w:rPr>
          <w:rFonts w:cs="Arial"/>
        </w:rPr>
        <w:t xml:space="preserve"> na</w:t>
      </w:r>
      <w:r w:rsidR="00EB457F">
        <w:rPr>
          <w:rFonts w:cs="Arial"/>
        </w:rPr>
        <w:t> </w:t>
      </w:r>
      <w:r w:rsidR="003F3CA6" w:rsidRPr="00E13B2D">
        <w:rPr>
          <w:rStyle w:val="Hypertextovodkaz"/>
          <w:rFonts w:cs="Arial"/>
        </w:rPr>
        <w:t>ZMV@nature.cz</w:t>
      </w:r>
      <w:r w:rsidR="003F3CA6" w:rsidRPr="00E13B2D">
        <w:rPr>
          <w:rFonts w:cs="Arial"/>
        </w:rPr>
        <w:t>, případně donese osobně na</w:t>
      </w:r>
      <w:r w:rsidR="00BE14AE" w:rsidRPr="00E13B2D">
        <w:rPr>
          <w:rFonts w:cs="Arial"/>
        </w:rPr>
        <w:t xml:space="preserve"> </w:t>
      </w:r>
      <w:r w:rsidR="00D03933" w:rsidRPr="00E13B2D">
        <w:rPr>
          <w:rFonts w:cs="Arial"/>
        </w:rPr>
        <w:t>podatelnu</w:t>
      </w:r>
      <w:r w:rsidR="00F403F0" w:rsidRPr="00E13B2D">
        <w:rPr>
          <w:rFonts w:cs="Arial"/>
        </w:rPr>
        <w:t xml:space="preserve"> RP </w:t>
      </w:r>
      <w:r w:rsidR="00F407C0">
        <w:rPr>
          <w:rFonts w:cs="Arial"/>
        </w:rPr>
        <w:t>AOPK ČR</w:t>
      </w:r>
      <w:r w:rsidR="007B1D42" w:rsidRPr="00E13B2D">
        <w:rPr>
          <w:rFonts w:cs="Arial"/>
        </w:rPr>
        <w:t>,</w:t>
      </w:r>
      <w:r w:rsidR="00F403F0" w:rsidRPr="00E13B2D">
        <w:rPr>
          <w:rFonts w:cs="Arial"/>
        </w:rPr>
        <w:t xml:space="preserve"> </w:t>
      </w:r>
      <w:r w:rsidR="00AB666B" w:rsidRPr="00E13B2D">
        <w:rPr>
          <w:rFonts w:cs="Arial"/>
        </w:rPr>
        <w:t xml:space="preserve">nebo </w:t>
      </w:r>
      <w:r w:rsidR="00D03933" w:rsidRPr="00E13B2D">
        <w:rPr>
          <w:rFonts w:cs="Arial"/>
        </w:rPr>
        <w:t>na</w:t>
      </w:r>
      <w:r w:rsidR="003F3CA6" w:rsidRPr="00E13B2D">
        <w:rPr>
          <w:rFonts w:cs="Arial"/>
        </w:rPr>
        <w:t xml:space="preserve"> podatelnu</w:t>
      </w:r>
      <w:r w:rsidR="00F403F0" w:rsidRPr="00E13B2D">
        <w:rPr>
          <w:rFonts w:cs="Arial"/>
        </w:rPr>
        <w:t xml:space="preserve"> </w:t>
      </w:r>
      <w:r w:rsidR="00AB666B" w:rsidRPr="00E13B2D">
        <w:rPr>
          <w:rFonts w:cs="Arial"/>
        </w:rPr>
        <w:t>Ú</w:t>
      </w:r>
      <w:r w:rsidR="00F403F0" w:rsidRPr="00E13B2D">
        <w:rPr>
          <w:rFonts w:cs="Arial"/>
        </w:rPr>
        <w:t xml:space="preserve">středí </w:t>
      </w:r>
      <w:r w:rsidR="00F407C0">
        <w:rPr>
          <w:rFonts w:cs="Arial"/>
        </w:rPr>
        <w:t>AOPK ČR</w:t>
      </w:r>
      <w:r w:rsidR="003F3CA6" w:rsidRPr="004E4890">
        <w:rPr>
          <w:rFonts w:cs="Arial"/>
        </w:rPr>
        <w:t xml:space="preserve"> (</w:t>
      </w:r>
      <w:r w:rsidR="00B41818" w:rsidRPr="00715C36">
        <w:rPr>
          <w:rFonts w:cs="Arial"/>
        </w:rPr>
        <w:t>Kaplanova 1931/1, Praha 11, 14800</w:t>
      </w:r>
      <w:r w:rsidR="003F3CA6" w:rsidRPr="00715C36">
        <w:rPr>
          <w:rFonts w:cs="Arial"/>
        </w:rPr>
        <w:t>).</w:t>
      </w:r>
      <w:r w:rsidR="003F3CA6" w:rsidRPr="004E4890">
        <w:rPr>
          <w:rFonts w:cs="Arial"/>
        </w:rPr>
        <w:t xml:space="preserve"> Žádost</w:t>
      </w:r>
      <w:r w:rsidR="003F3CA6" w:rsidRPr="00E13B2D">
        <w:rPr>
          <w:rFonts w:cs="Arial"/>
        </w:rPr>
        <w:t xml:space="preserve"> o přezkum může žadatel podat do 15 kalendářních dnů od doručení informace o ukončení </w:t>
      </w:r>
      <w:r w:rsidR="005D3830">
        <w:rPr>
          <w:rFonts w:cs="Arial"/>
        </w:rPr>
        <w:t xml:space="preserve">dané fáze </w:t>
      </w:r>
      <w:r w:rsidR="003F3CA6" w:rsidRPr="00E13B2D">
        <w:rPr>
          <w:rFonts w:cs="Arial"/>
        </w:rPr>
        <w:t>hodnocení</w:t>
      </w:r>
      <w:r w:rsidR="005D3830">
        <w:rPr>
          <w:rFonts w:cs="Arial"/>
        </w:rPr>
        <w:t>.</w:t>
      </w:r>
    </w:p>
    <w:p w14:paraId="383496B1" w14:textId="6945389D" w:rsidR="003F3CA6" w:rsidRPr="00E13B2D" w:rsidRDefault="009B2259" w:rsidP="009A7DB2">
      <w:pPr>
        <w:spacing w:line="276" w:lineRule="auto"/>
        <w:rPr>
          <w:rFonts w:cs="Arial"/>
        </w:rPr>
      </w:pPr>
      <w:r w:rsidRPr="00E13B2D">
        <w:rPr>
          <w:rFonts w:cs="Arial"/>
        </w:rPr>
        <w:t>Žádost o přezkum je posuzován</w:t>
      </w:r>
      <w:r w:rsidR="00D03933" w:rsidRPr="00E13B2D">
        <w:rPr>
          <w:rFonts w:cs="Arial"/>
        </w:rPr>
        <w:t>a</w:t>
      </w:r>
      <w:r w:rsidRPr="00E13B2D">
        <w:rPr>
          <w:rFonts w:cs="Arial"/>
        </w:rPr>
        <w:t xml:space="preserve"> </w:t>
      </w:r>
      <w:r w:rsidR="00D03933" w:rsidRPr="00E13B2D">
        <w:rPr>
          <w:rFonts w:cs="Arial"/>
        </w:rPr>
        <w:t>P</w:t>
      </w:r>
      <w:r w:rsidRPr="00E13B2D">
        <w:rPr>
          <w:rFonts w:cs="Arial"/>
        </w:rPr>
        <w:t>řezkumn</w:t>
      </w:r>
      <w:r w:rsidR="00F706CE">
        <w:rPr>
          <w:rFonts w:cs="Arial"/>
        </w:rPr>
        <w:t>ou</w:t>
      </w:r>
      <w:r w:rsidRPr="00E13B2D">
        <w:rPr>
          <w:rFonts w:cs="Arial"/>
        </w:rPr>
        <w:t xml:space="preserve"> komis</w:t>
      </w:r>
      <w:r w:rsidR="00F706CE">
        <w:rPr>
          <w:rFonts w:cs="Arial"/>
        </w:rPr>
        <w:t>í</w:t>
      </w:r>
      <w:r w:rsidRPr="00E13B2D">
        <w:rPr>
          <w:rFonts w:cs="Arial"/>
        </w:rPr>
        <w:t xml:space="preserve"> </w:t>
      </w:r>
      <w:r w:rsidR="00F407C0">
        <w:rPr>
          <w:rFonts w:cs="Arial"/>
        </w:rPr>
        <w:t>AOPK ČR</w:t>
      </w:r>
      <w:r w:rsidRPr="00E13B2D">
        <w:rPr>
          <w:rFonts w:cs="Arial"/>
        </w:rPr>
        <w:t xml:space="preserve"> složené z</w:t>
      </w:r>
      <w:r w:rsidR="00B41818" w:rsidRPr="00E13B2D">
        <w:rPr>
          <w:rFonts w:cs="Arial"/>
        </w:rPr>
        <w:t>e</w:t>
      </w:r>
      <w:r w:rsidRPr="00E13B2D">
        <w:rPr>
          <w:rFonts w:cs="Arial"/>
        </w:rPr>
        <w:t> členů, kteří se nepodí</w:t>
      </w:r>
      <w:r w:rsidR="00BE14AE" w:rsidRPr="00E13B2D">
        <w:rPr>
          <w:rFonts w:cs="Arial"/>
        </w:rPr>
        <w:t>le</w:t>
      </w:r>
      <w:r w:rsidRPr="00E13B2D">
        <w:rPr>
          <w:rFonts w:cs="Arial"/>
        </w:rPr>
        <w:t xml:space="preserve">li na administraci konkrétní žádosti dané fáze hodnocení. </w:t>
      </w:r>
      <w:r w:rsidR="003F3CA6" w:rsidRPr="00E13B2D">
        <w:rPr>
          <w:rFonts w:cs="Arial"/>
        </w:rPr>
        <w:t xml:space="preserve">Lhůta pro vyřízení žádosti o přezkum ze strany </w:t>
      </w:r>
      <w:r w:rsidR="00F407C0">
        <w:rPr>
          <w:rFonts w:cs="Arial"/>
        </w:rPr>
        <w:t>AOPK ČR</w:t>
      </w:r>
      <w:r w:rsidR="003F3CA6" w:rsidRPr="00E13B2D">
        <w:rPr>
          <w:rFonts w:cs="Arial"/>
        </w:rPr>
        <w:t xml:space="preserve"> je stanovena na 30 kalendářních dnů ode</w:t>
      </w:r>
      <w:r w:rsidR="00EB457F">
        <w:rPr>
          <w:rFonts w:cs="Arial"/>
        </w:rPr>
        <w:t> </w:t>
      </w:r>
      <w:r w:rsidR="003F3CA6" w:rsidRPr="00E13B2D">
        <w:rPr>
          <w:rFonts w:cs="Arial"/>
        </w:rPr>
        <w:t>dne doručení této žádosti. U složitějších případů může být lhůta prodloužena na</w:t>
      </w:r>
      <w:r w:rsidR="00EB457F">
        <w:rPr>
          <w:rFonts w:cs="Arial"/>
        </w:rPr>
        <w:t> </w:t>
      </w:r>
      <w:r w:rsidR="003F3CA6" w:rsidRPr="00E13B2D">
        <w:rPr>
          <w:rFonts w:cs="Arial"/>
        </w:rPr>
        <w:t>60</w:t>
      </w:r>
      <w:r w:rsidR="00EB457F">
        <w:rPr>
          <w:rFonts w:cs="Arial"/>
        </w:rPr>
        <w:t> </w:t>
      </w:r>
      <w:r w:rsidR="003F3CA6" w:rsidRPr="00E13B2D">
        <w:rPr>
          <w:rFonts w:cs="Arial"/>
        </w:rPr>
        <w:t>kalendářních dnů. O</w:t>
      </w:r>
      <w:r w:rsidR="00DB69AF">
        <w:rPr>
          <w:rFonts w:cs="Arial"/>
        </w:rPr>
        <w:t> </w:t>
      </w:r>
      <w:r w:rsidR="003F3CA6" w:rsidRPr="00E13B2D">
        <w:rPr>
          <w:rFonts w:cs="Arial"/>
        </w:rPr>
        <w:t>prodloužení lhůty je žadatel informován ještě před jejím uplynutím, a to doručením oznámení o prodloužení lhůty prostřednictvím e-mailu nebo DS.</w:t>
      </w:r>
    </w:p>
    <w:p w14:paraId="5485D48C" w14:textId="6DFD5F69" w:rsidR="003F3CA6" w:rsidRPr="00E13B2D" w:rsidRDefault="003F3CA6" w:rsidP="009A7DB2">
      <w:pPr>
        <w:spacing w:line="276" w:lineRule="auto"/>
        <w:rPr>
          <w:rFonts w:cs="Arial"/>
        </w:rPr>
      </w:pPr>
      <w:r w:rsidRPr="00E13B2D">
        <w:rPr>
          <w:rFonts w:cs="Arial"/>
        </w:rPr>
        <w:lastRenderedPageBreak/>
        <w:t>Odpověď na Žádost o přezkum, která bude obsahovat zdůvodnění Přezkumné komise a</w:t>
      </w:r>
      <w:r w:rsidR="00EB457F">
        <w:rPr>
          <w:rFonts w:cs="Arial"/>
        </w:rPr>
        <w:t> </w:t>
      </w:r>
      <w:r w:rsidRPr="00E13B2D">
        <w:rPr>
          <w:rFonts w:cs="Arial"/>
        </w:rPr>
        <w:t>informace o hlasování (zda je žádost shledána důvodnou nebo nedůvodnou), bude doručena</w:t>
      </w:r>
      <w:r w:rsidR="00C80C41" w:rsidRPr="00E13B2D">
        <w:rPr>
          <w:rFonts w:cs="Arial"/>
        </w:rPr>
        <w:t xml:space="preserve"> poštou</w:t>
      </w:r>
      <w:r w:rsidRPr="00E13B2D">
        <w:rPr>
          <w:rFonts w:cs="Arial"/>
        </w:rPr>
        <w:t xml:space="preserve"> nebo DS. V případě, že Komise shledá argumenty žádosti o přezkum důvodnými, bude projekt vrácen do procesu hodnocení. V opačném případě vydá poskytovatel dotace </w:t>
      </w:r>
      <w:r w:rsidRPr="00715C36">
        <w:rPr>
          <w:rFonts w:cs="Arial"/>
        </w:rPr>
        <w:t>Usnesení</w:t>
      </w:r>
      <w:r w:rsidRPr="00E13B2D">
        <w:rPr>
          <w:rFonts w:cs="Arial"/>
        </w:rPr>
        <w:t xml:space="preserve"> o zastavení řízení</w:t>
      </w:r>
      <w:r w:rsidR="002754CD">
        <w:rPr>
          <w:rFonts w:cs="Arial"/>
        </w:rPr>
        <w:t xml:space="preserve"> / Rozhodnutí o zamítnutí žádosti o poskytnutí dotace</w:t>
      </w:r>
      <w:r w:rsidRPr="00E13B2D">
        <w:rPr>
          <w:rFonts w:cs="Arial"/>
        </w:rPr>
        <w:t xml:space="preserve">, které bude doručeno </w:t>
      </w:r>
      <w:r w:rsidR="00B41818" w:rsidRPr="00E13B2D">
        <w:rPr>
          <w:rFonts w:cs="Arial"/>
        </w:rPr>
        <w:t xml:space="preserve">opět </w:t>
      </w:r>
      <w:r w:rsidRPr="00E13B2D">
        <w:rPr>
          <w:rFonts w:cs="Arial"/>
        </w:rPr>
        <w:t>DS nebo poštou.</w:t>
      </w:r>
    </w:p>
    <w:p w14:paraId="2D37ED4E" w14:textId="50018817" w:rsidR="003F3CA6" w:rsidRDefault="003F3CA6" w:rsidP="009A7DB2">
      <w:pPr>
        <w:spacing w:line="276" w:lineRule="auto"/>
        <w:rPr>
          <w:rFonts w:cs="Arial"/>
        </w:rPr>
      </w:pPr>
      <w:r w:rsidRPr="00E13B2D">
        <w:rPr>
          <w:rFonts w:cs="Arial"/>
        </w:rPr>
        <w:t>Pokud se žadatel či třetí strana domnívají, že došlo k porušení naplňování základních podmínek „Účinné provádění a uplatňování Listiny základních práv EU“ a „Provádění a</w:t>
      </w:r>
      <w:r w:rsidR="00EB457F">
        <w:rPr>
          <w:rFonts w:cs="Arial"/>
        </w:rPr>
        <w:t> </w:t>
      </w:r>
      <w:r w:rsidRPr="00E13B2D">
        <w:rPr>
          <w:rFonts w:cs="Arial"/>
        </w:rPr>
        <w:t>uplatňování Úmluvy OSN o právech osob se zdravotním postižením v souladu s</w:t>
      </w:r>
      <w:r w:rsidR="00EB457F">
        <w:rPr>
          <w:rFonts w:cs="Arial"/>
        </w:rPr>
        <w:t> </w:t>
      </w:r>
      <w:r w:rsidRPr="00E13B2D">
        <w:rPr>
          <w:rFonts w:cs="Arial"/>
        </w:rPr>
        <w:t xml:space="preserve">rozhodnutím Rady 2010/48/ES“, je možné zaslat podnět či stížnost na e-mailovou adresu </w:t>
      </w:r>
      <w:hyperlink r:id="rId46" w:tooltip="mailto:stiznostiOPZP@mzp.cz" w:history="1">
        <w:r w:rsidRPr="00E13B2D">
          <w:rPr>
            <w:rStyle w:val="Hypertextovodkaz"/>
            <w:rFonts w:cs="Arial"/>
          </w:rPr>
          <w:t>stiznostiOPZP@mzp.cz</w:t>
        </w:r>
      </w:hyperlink>
      <w:r w:rsidRPr="00E13B2D">
        <w:rPr>
          <w:rFonts w:cs="Arial"/>
        </w:rPr>
        <w:t>. Lhůta pro vyřízení stížnosti je stanovena na 30 kalendářních dnů ode</w:t>
      </w:r>
      <w:r w:rsidR="00EB457F">
        <w:rPr>
          <w:rFonts w:cs="Arial"/>
        </w:rPr>
        <w:t> </w:t>
      </w:r>
      <w:r w:rsidRPr="00E13B2D">
        <w:rPr>
          <w:rFonts w:cs="Arial"/>
        </w:rPr>
        <w:t>dne doručení této stížnosti. U složitějších případů může být lhůta prodloužena na</w:t>
      </w:r>
      <w:r w:rsidR="00EB457F">
        <w:rPr>
          <w:rFonts w:cs="Arial"/>
        </w:rPr>
        <w:t> </w:t>
      </w:r>
      <w:r w:rsidRPr="00E13B2D">
        <w:rPr>
          <w:rFonts w:cs="Arial"/>
        </w:rPr>
        <w:t>60</w:t>
      </w:r>
      <w:r w:rsidR="00EB457F">
        <w:rPr>
          <w:rFonts w:cs="Arial"/>
        </w:rPr>
        <w:t> </w:t>
      </w:r>
      <w:r w:rsidRPr="00E13B2D">
        <w:rPr>
          <w:rFonts w:cs="Arial"/>
        </w:rPr>
        <w:t>kalendářních dnů. V případě potřeby budou tyto podněty a stížnosti řešeny ve</w:t>
      </w:r>
      <w:r w:rsidR="00EB457F">
        <w:rPr>
          <w:rFonts w:cs="Arial"/>
        </w:rPr>
        <w:t> </w:t>
      </w:r>
      <w:r w:rsidRPr="00E13B2D">
        <w:rPr>
          <w:rFonts w:cs="Arial"/>
        </w:rPr>
        <w:t>spolupráci s Úřadem vlády, odborem lidských práv a ochrany menšin. Jednou ročně budou předloženy k projednání Monitorovacím výborem OPŽP 2021</w:t>
      </w:r>
      <w:r w:rsidR="00557718" w:rsidRPr="00E13B2D">
        <w:rPr>
          <w:rFonts w:cs="Arial"/>
        </w:rPr>
        <w:t>–</w:t>
      </w:r>
      <w:r w:rsidRPr="00E13B2D">
        <w:rPr>
          <w:rFonts w:cs="Arial"/>
        </w:rPr>
        <w:t>2027.</w:t>
      </w:r>
    </w:p>
    <w:p w14:paraId="55979922" w14:textId="2A9CFBF8" w:rsidR="003F3CA6" w:rsidRPr="00E13B2D" w:rsidRDefault="003F3CA6" w:rsidP="000232E1">
      <w:pPr>
        <w:pStyle w:val="Nadpis2"/>
      </w:pPr>
      <w:bookmarkStart w:id="280" w:name="_Toc105424118"/>
      <w:bookmarkStart w:id="281" w:name="_Toc157596656"/>
      <w:bookmarkStart w:id="282" w:name="_Toc100568259"/>
      <w:r w:rsidRPr="00E13B2D">
        <w:t xml:space="preserve">Vydání </w:t>
      </w:r>
      <w:bookmarkEnd w:id="280"/>
      <w:r w:rsidR="00AE308E" w:rsidRPr="00E13B2D">
        <w:t xml:space="preserve">Rozhodnutí o poskytnutí </w:t>
      </w:r>
      <w:r w:rsidR="00BA3872">
        <w:t>dotace</w:t>
      </w:r>
      <w:bookmarkEnd w:id="281"/>
    </w:p>
    <w:p w14:paraId="33DA985A" w14:textId="44D7A60A" w:rsidR="003F3CA6" w:rsidRPr="009A7DB2" w:rsidRDefault="003F3CA6" w:rsidP="009A7DB2">
      <w:pPr>
        <w:spacing w:line="276" w:lineRule="auto"/>
        <w:rPr>
          <w:rFonts w:cs="Arial"/>
          <w:b/>
        </w:rPr>
      </w:pPr>
      <w:r w:rsidRPr="009A7DB2">
        <w:rPr>
          <w:rFonts w:cs="Arial"/>
          <w:b/>
        </w:rPr>
        <w:t xml:space="preserve">Pokud žádost projde úspěšně všemi fázemi hodnocení, je žadateli vydáno </w:t>
      </w:r>
      <w:r w:rsidR="00557718" w:rsidRPr="009A7DB2">
        <w:rPr>
          <w:rFonts w:cs="Arial"/>
          <w:b/>
        </w:rPr>
        <w:t>RoPD</w:t>
      </w:r>
      <w:r w:rsidRPr="009A7DB2">
        <w:rPr>
          <w:rFonts w:cs="Arial"/>
          <w:b/>
        </w:rPr>
        <w:t>.</w:t>
      </w:r>
    </w:p>
    <w:p w14:paraId="641376DB" w14:textId="31E50440" w:rsidR="003F3CA6" w:rsidRPr="00E13B2D" w:rsidRDefault="00B41818" w:rsidP="009A7DB2">
      <w:pPr>
        <w:spacing w:line="276" w:lineRule="auto"/>
        <w:rPr>
          <w:rFonts w:cs="Arial"/>
        </w:rPr>
      </w:pPr>
      <w:r w:rsidRPr="00E13B2D">
        <w:rPr>
          <w:rFonts w:cs="Arial"/>
        </w:rPr>
        <w:t xml:space="preserve">RoPD </w:t>
      </w:r>
      <w:r w:rsidR="003F3CA6" w:rsidRPr="00E13B2D">
        <w:rPr>
          <w:rFonts w:cs="Arial"/>
        </w:rPr>
        <w:t xml:space="preserve">nabývá platnosti dnem podepsání ředitelem </w:t>
      </w:r>
      <w:ins w:id="283" w:author="Michaela Pechová" w:date="2024-06-10T09:34:00Z">
        <w:r w:rsidR="0020271A">
          <w:rPr>
            <w:rFonts w:cs="Arial"/>
          </w:rPr>
          <w:t>S</w:t>
        </w:r>
      </w:ins>
      <w:del w:id="284" w:author="Michaela Pechová" w:date="2024-06-10T09:34:00Z">
        <w:r w:rsidR="00557718" w:rsidRPr="00E13B2D" w:rsidDel="0020271A">
          <w:rPr>
            <w:rFonts w:cs="Arial"/>
          </w:rPr>
          <w:delText>s</w:delText>
        </w:r>
      </w:del>
      <w:r w:rsidR="00557718" w:rsidRPr="00E13B2D">
        <w:rPr>
          <w:rFonts w:cs="Arial"/>
        </w:rPr>
        <w:t>amostatného odboru OPŽP</w:t>
      </w:r>
      <w:del w:id="285" w:author="Michaela Pechová" w:date="2024-05-03T13:13:00Z">
        <w:r w:rsidR="00557718" w:rsidRPr="00E13B2D" w:rsidDel="00DA5AFB">
          <w:rPr>
            <w:rFonts w:cs="Arial"/>
          </w:rPr>
          <w:delText xml:space="preserve"> (dále jen „</w:delText>
        </w:r>
        <w:r w:rsidR="003F3CA6" w:rsidRPr="00E13B2D" w:rsidDel="00DA5AFB">
          <w:rPr>
            <w:rFonts w:cs="Arial"/>
          </w:rPr>
          <w:delText>SO</w:delText>
        </w:r>
        <w:r w:rsidR="00EB457F" w:rsidDel="00DA5AFB">
          <w:rPr>
            <w:rFonts w:cs="Arial"/>
          </w:rPr>
          <w:delText> </w:delText>
        </w:r>
        <w:r w:rsidR="003F3CA6" w:rsidRPr="00E13B2D" w:rsidDel="00DA5AFB">
          <w:rPr>
            <w:rFonts w:cs="Arial"/>
          </w:rPr>
          <w:delText>OPŽP</w:delText>
        </w:r>
        <w:r w:rsidR="00557718" w:rsidRPr="00E13B2D" w:rsidDel="00DA5AFB">
          <w:rPr>
            <w:rFonts w:cs="Arial"/>
          </w:rPr>
          <w:delText>“)</w:delText>
        </w:r>
      </w:del>
      <w:r w:rsidR="00557718" w:rsidRPr="00E13B2D">
        <w:rPr>
          <w:rFonts w:cs="Arial"/>
        </w:rPr>
        <w:t xml:space="preserve"> </w:t>
      </w:r>
      <w:r w:rsidR="00F407C0">
        <w:rPr>
          <w:rFonts w:cs="Arial"/>
        </w:rPr>
        <w:t>AOPK ČR</w:t>
      </w:r>
      <w:r w:rsidR="003F3CA6" w:rsidRPr="00E13B2D">
        <w:rPr>
          <w:rFonts w:cs="Arial"/>
        </w:rPr>
        <w:t xml:space="preserve">, </w:t>
      </w:r>
      <w:r w:rsidR="00252EA3">
        <w:rPr>
          <w:rFonts w:cs="Arial"/>
        </w:rPr>
        <w:t>právní moci</w:t>
      </w:r>
      <w:r w:rsidR="00252EA3" w:rsidRPr="00E13B2D">
        <w:rPr>
          <w:rFonts w:cs="Arial"/>
        </w:rPr>
        <w:t xml:space="preserve"> </w:t>
      </w:r>
      <w:r w:rsidR="003F3CA6" w:rsidRPr="00E13B2D">
        <w:rPr>
          <w:rFonts w:cs="Arial"/>
        </w:rPr>
        <w:t>nabývá dnem doručení žadateli.</w:t>
      </w:r>
    </w:p>
    <w:p w14:paraId="60840032" w14:textId="44E6BF37" w:rsidR="00E1781D" w:rsidRPr="00E13B2D" w:rsidRDefault="00CE0A0C" w:rsidP="009A7DB2">
      <w:pPr>
        <w:spacing w:line="276" w:lineRule="auto"/>
        <w:rPr>
          <w:rFonts w:cs="Arial"/>
        </w:rPr>
      </w:pPr>
      <w:r>
        <w:rPr>
          <w:rFonts w:cs="Arial"/>
        </w:rPr>
        <w:t xml:space="preserve">V RoPD bude mj. specifikována částka dotace, kterou </w:t>
      </w:r>
      <w:r w:rsidR="00884B9D">
        <w:rPr>
          <w:rFonts w:cs="Arial"/>
        </w:rPr>
        <w:t xml:space="preserve">příjemce dotace </w:t>
      </w:r>
      <w:r>
        <w:rPr>
          <w:rFonts w:cs="Arial"/>
        </w:rPr>
        <w:t>obdrží, účel projektu</w:t>
      </w:r>
      <w:r w:rsidR="00821EC4">
        <w:rPr>
          <w:rFonts w:cs="Arial"/>
        </w:rPr>
        <w:t xml:space="preserve"> (včetně</w:t>
      </w:r>
      <w:r w:rsidR="001C118E">
        <w:rPr>
          <w:rFonts w:cs="Arial"/>
        </w:rPr>
        <w:t xml:space="preserve"> cílových hodnot</w:t>
      </w:r>
      <w:r w:rsidR="00821EC4">
        <w:rPr>
          <w:rFonts w:cs="Arial"/>
        </w:rPr>
        <w:t xml:space="preserve"> indikátorů)</w:t>
      </w:r>
      <w:r>
        <w:rPr>
          <w:rFonts w:cs="Arial"/>
        </w:rPr>
        <w:t>, který musí být dosažen</w:t>
      </w:r>
      <w:r w:rsidR="00C7534B">
        <w:rPr>
          <w:rFonts w:cs="Arial"/>
        </w:rPr>
        <w:t xml:space="preserve"> </w:t>
      </w:r>
      <w:r w:rsidR="0076158A">
        <w:rPr>
          <w:rFonts w:cs="Arial"/>
        </w:rPr>
        <w:t xml:space="preserve">a </w:t>
      </w:r>
      <w:r>
        <w:rPr>
          <w:rFonts w:cs="Arial"/>
        </w:rPr>
        <w:t>termín pro ukončení realizace</w:t>
      </w:r>
      <w:r w:rsidR="0076158A">
        <w:rPr>
          <w:rFonts w:cs="Arial"/>
        </w:rPr>
        <w:t>.</w:t>
      </w:r>
      <w:r>
        <w:rPr>
          <w:rFonts w:cs="Arial"/>
        </w:rPr>
        <w:t xml:space="preserve"> </w:t>
      </w:r>
      <w:r w:rsidR="00821EC4">
        <w:rPr>
          <w:rFonts w:cs="Arial"/>
        </w:rPr>
        <w:t>Zároveň budou</w:t>
      </w:r>
      <w:r w:rsidR="001C118E">
        <w:rPr>
          <w:rFonts w:cs="Arial"/>
        </w:rPr>
        <w:t xml:space="preserve"> v RoPD</w:t>
      </w:r>
      <w:r w:rsidR="00821EC4">
        <w:rPr>
          <w:rFonts w:cs="Arial"/>
        </w:rPr>
        <w:t xml:space="preserve"> specifikovány věcné podmínky poskytnutí dotace. </w:t>
      </w:r>
      <w:r w:rsidR="00884B9D">
        <w:rPr>
          <w:rFonts w:cs="Arial"/>
        </w:rPr>
        <w:t>Příjemce dotace je</w:t>
      </w:r>
      <w:r w:rsidR="00EB457F">
        <w:rPr>
          <w:rFonts w:cs="Arial"/>
        </w:rPr>
        <w:t> </w:t>
      </w:r>
      <w:r w:rsidR="00884B9D">
        <w:rPr>
          <w:rFonts w:cs="Arial"/>
        </w:rPr>
        <w:t>povinen se řídit ustanoveními danými RoPD.</w:t>
      </w:r>
    </w:p>
    <w:p w14:paraId="62831030" w14:textId="64F7C09D" w:rsidR="001C4CD2" w:rsidRDefault="00770B79">
      <w:pPr>
        <w:pStyle w:val="Nadpis1"/>
      </w:pPr>
      <w:bookmarkStart w:id="286" w:name="_Toc105424119"/>
      <w:bookmarkStart w:id="287" w:name="_Toc106711694"/>
      <w:bookmarkStart w:id="288" w:name="_Toc157596657"/>
      <w:bookmarkEnd w:id="286"/>
      <w:r w:rsidRPr="00E13B2D">
        <w:lastRenderedPageBreak/>
        <w:t>Podporovaná opatření/aktivity</w:t>
      </w:r>
      <w:bookmarkEnd w:id="287"/>
      <w:r w:rsidR="00E2073C">
        <w:t>/podaktivity</w:t>
      </w:r>
      <w:bookmarkEnd w:id="288"/>
    </w:p>
    <w:p w14:paraId="1C18B875" w14:textId="32E27F87" w:rsidR="00303BC0" w:rsidRDefault="00DA0A1A" w:rsidP="009A7DB2">
      <w:pPr>
        <w:spacing w:after="60" w:line="276" w:lineRule="auto"/>
      </w:pPr>
      <w:r>
        <w:t>Všechna podporovaná opatření/aktivity/</w:t>
      </w:r>
      <w:r w:rsidR="00480C38">
        <w:t>podaktivity jsou uvedena v </w:t>
      </w:r>
      <w:hyperlink r:id="rId47" w:history="1">
        <w:r w:rsidR="00480C38" w:rsidRPr="00375F06">
          <w:rPr>
            <w:rStyle w:val="Hypertextovodkaz"/>
          </w:rPr>
          <w:t xml:space="preserve">příloze </w:t>
        </w:r>
        <w:r w:rsidR="00E94084" w:rsidRPr="00375F06">
          <w:rPr>
            <w:rStyle w:val="Hypertextovodkaz"/>
          </w:rPr>
          <w:t>č. 1</w:t>
        </w:r>
      </w:hyperlink>
      <w:r w:rsidR="00C2203B" w:rsidRPr="00375F06">
        <w:t xml:space="preserve"> </w:t>
      </w:r>
      <w:r w:rsidR="000A249C">
        <w:t xml:space="preserve">Příručky </w:t>
      </w:r>
      <w:r w:rsidR="00F407C0">
        <w:t>AOPK ČR</w:t>
      </w:r>
      <w:r w:rsidR="000A249C">
        <w:t xml:space="preserve"> </w:t>
      </w:r>
      <w:r w:rsidR="00480C38">
        <w:t>a jsou označeny kódem, který určuje číslo aktivity, výši podpory a</w:t>
      </w:r>
      <w:r w:rsidR="009F147F">
        <w:t xml:space="preserve"> </w:t>
      </w:r>
      <w:r w:rsidR="00480C38">
        <w:t>číslo</w:t>
      </w:r>
      <w:r w:rsidR="009F147F">
        <w:t xml:space="preserve"> </w:t>
      </w:r>
      <w:r w:rsidR="00480C38">
        <w:t>opatření</w:t>
      </w:r>
      <w:r w:rsidR="009F147F">
        <w:t xml:space="preserve"> </w:t>
      </w:r>
      <w:r w:rsidR="00480C38">
        <w:t>ZMV</w:t>
      </w:r>
      <w:r w:rsidR="009F147F">
        <w:t>.</w:t>
      </w:r>
    </w:p>
    <w:p w14:paraId="5D2B8517" w14:textId="77777777" w:rsidR="00624B9A" w:rsidRPr="009A7DB2" w:rsidRDefault="00624B9A" w:rsidP="009A7DB2">
      <w:pPr>
        <w:pBdr>
          <w:top w:val="single" w:sz="36" w:space="8" w:color="006B4D"/>
          <w:left w:val="single" w:sz="36" w:space="2" w:color="006B4D"/>
          <w:bottom w:val="single" w:sz="36" w:space="6" w:color="006B4D"/>
          <w:right w:val="single" w:sz="36" w:space="2" w:color="006B4D"/>
        </w:pBdr>
        <w:spacing w:after="0" w:line="276" w:lineRule="auto"/>
        <w:jc w:val="center"/>
        <w:rPr>
          <w:b/>
          <w:i/>
        </w:rPr>
      </w:pPr>
      <w:r w:rsidRPr="009A7DB2">
        <w:rPr>
          <w:b/>
          <w:i/>
        </w:rPr>
        <w:t xml:space="preserve">Vysvětlení kódů </w:t>
      </w:r>
    </w:p>
    <w:p w14:paraId="699DB23F" w14:textId="77777777" w:rsidR="00624B9A" w:rsidRPr="009A7DB2" w:rsidRDefault="00624B9A" w:rsidP="000232E1">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rFonts w:cstheme="minorHAnsi"/>
          <w:i/>
        </w:rPr>
        <w:t xml:space="preserve">např. </w:t>
      </w:r>
      <w:r w:rsidRPr="009A7DB2">
        <w:rPr>
          <w:rFonts w:cstheme="minorHAnsi"/>
          <w:b/>
          <w:i/>
          <w:color w:val="C45911" w:themeColor="accent2" w:themeShade="BF"/>
        </w:rPr>
        <w:t>1.3.1.1.1.</w:t>
      </w:r>
      <w:r w:rsidRPr="009A7DB2">
        <w:rPr>
          <w:rFonts w:cstheme="minorHAnsi"/>
          <w:b/>
          <w:i/>
          <w:color w:val="2F5496" w:themeColor="accent5" w:themeShade="BF"/>
        </w:rPr>
        <w:t>100</w:t>
      </w:r>
      <w:r w:rsidRPr="009A7DB2">
        <w:rPr>
          <w:rFonts w:cstheme="minorHAnsi"/>
          <w:b/>
          <w:i/>
          <w:color w:val="538135" w:themeColor="accent6" w:themeShade="BF"/>
        </w:rPr>
        <w:t>_01</w:t>
      </w:r>
      <w:r w:rsidRPr="009A7DB2">
        <w:rPr>
          <w:rFonts w:cstheme="minorHAnsi"/>
          <w:i/>
        </w:rPr>
        <w:t>.</w:t>
      </w:r>
    </w:p>
    <w:p w14:paraId="61CC147E" w14:textId="02E6C28F" w:rsidR="00624B9A" w:rsidRPr="009A7DB2" w:rsidRDefault="00624B9A" w:rsidP="000232E1">
      <w:pPr>
        <w:pBdr>
          <w:top w:val="single" w:sz="36" w:space="8" w:color="006B4D"/>
          <w:left w:val="single" w:sz="36" w:space="2" w:color="006B4D"/>
          <w:bottom w:val="single" w:sz="36" w:space="6" w:color="006B4D"/>
          <w:right w:val="single" w:sz="36" w:space="2" w:color="006B4D"/>
        </w:pBdr>
        <w:spacing w:before="120" w:after="360" w:line="276" w:lineRule="auto"/>
        <w:jc w:val="center"/>
        <w:rPr>
          <w:b/>
          <w:i/>
        </w:rPr>
      </w:pPr>
      <w:r w:rsidRPr="009A7DB2">
        <w:rPr>
          <w:rFonts w:cstheme="minorHAnsi"/>
          <w:b/>
          <w:i/>
          <w:color w:val="C45911" w:themeColor="accent2" w:themeShade="BF"/>
        </w:rPr>
        <w:t>1.3.1.1.1</w:t>
      </w:r>
      <w:r w:rsidRPr="009A7DB2">
        <w:rPr>
          <w:rFonts w:cstheme="minorHAnsi"/>
          <w:i/>
          <w:color w:val="C45911" w:themeColor="accent2" w:themeShade="BF"/>
        </w:rPr>
        <w:t xml:space="preserve"> </w:t>
      </w:r>
      <w:r w:rsidRPr="009A7DB2">
        <w:rPr>
          <w:rFonts w:cstheme="minorHAnsi"/>
          <w:i/>
        </w:rPr>
        <w:t xml:space="preserve">= číslo </w:t>
      </w:r>
      <w:r w:rsidR="007D00CB" w:rsidRPr="009A7DB2">
        <w:rPr>
          <w:rFonts w:cstheme="minorHAnsi"/>
          <w:i/>
        </w:rPr>
        <w:t>pod</w:t>
      </w:r>
      <w:r w:rsidRPr="009A7DB2">
        <w:rPr>
          <w:rFonts w:cstheme="minorHAnsi"/>
          <w:i/>
        </w:rPr>
        <w:t xml:space="preserve">aktivity dle Příručky AOPK ČR </w:t>
      </w:r>
      <w:r w:rsidRPr="009A7DB2">
        <w:rPr>
          <w:rFonts w:cstheme="minorHAnsi"/>
          <w:i/>
        </w:rPr>
        <w:tab/>
      </w:r>
      <w:r w:rsidRPr="009A7DB2">
        <w:rPr>
          <w:rFonts w:cstheme="minorHAnsi"/>
          <w:b/>
          <w:i/>
          <w:color w:val="2F5496" w:themeColor="accent5" w:themeShade="BF"/>
        </w:rPr>
        <w:t>100</w:t>
      </w:r>
      <w:r w:rsidRPr="009A7DB2">
        <w:rPr>
          <w:rFonts w:cstheme="minorHAnsi"/>
          <w:i/>
        </w:rPr>
        <w:t xml:space="preserve"> = % výše podpory </w:t>
      </w:r>
      <w:r w:rsidRPr="009A7DB2">
        <w:rPr>
          <w:rFonts w:cstheme="minorHAnsi"/>
          <w:b/>
          <w:i/>
          <w:color w:val="538135" w:themeColor="accent6" w:themeShade="BF"/>
        </w:rPr>
        <w:t>_01</w:t>
      </w:r>
      <w:r w:rsidRPr="009A7DB2">
        <w:rPr>
          <w:rFonts w:cstheme="minorHAnsi"/>
          <w:i/>
          <w:color w:val="538135" w:themeColor="accent6" w:themeShade="BF"/>
        </w:rPr>
        <w:t> </w:t>
      </w:r>
      <w:r w:rsidRPr="009A7DB2">
        <w:rPr>
          <w:rFonts w:cstheme="minorHAnsi"/>
          <w:i/>
        </w:rPr>
        <w:t>= číslo opatření ZMV</w:t>
      </w:r>
    </w:p>
    <w:p w14:paraId="52B39246" w14:textId="01C13FF9" w:rsidR="00303BC0" w:rsidRPr="00AC236F" w:rsidRDefault="00303BC0" w:rsidP="009A7DB2">
      <w:pPr>
        <w:pStyle w:val="Odstavecseseznamem"/>
        <w:numPr>
          <w:ilvl w:val="0"/>
          <w:numId w:val="57"/>
        </w:numPr>
        <w:spacing w:before="40" w:after="0" w:line="276" w:lineRule="auto"/>
        <w:ind w:left="714" w:hanging="357"/>
        <w:contextualSpacing w:val="0"/>
        <w:rPr>
          <w:rFonts w:cs="Arial"/>
        </w:rPr>
      </w:pPr>
      <w:r w:rsidRPr="00AC236F">
        <w:rPr>
          <w:rFonts w:cs="Arial"/>
        </w:rPr>
        <w:t>Výše dotace, kterou žadatel obdrží u jednotlivých opatření, je uvedena v </w:t>
      </w:r>
      <w:hyperlink r:id="rId48" w:history="1">
        <w:r w:rsidRPr="00375F06">
          <w:rPr>
            <w:rStyle w:val="Hypertextovodkaz"/>
            <w:rFonts w:cs="Arial"/>
          </w:rPr>
          <w:t>příloze č. 1</w:t>
        </w:r>
      </w:hyperlink>
      <w:r w:rsidR="004C6AAD">
        <w:rPr>
          <w:rFonts w:cs="Arial"/>
        </w:rPr>
        <w:t xml:space="preserve"> Příručky </w:t>
      </w:r>
      <w:r w:rsidR="00F407C0">
        <w:rPr>
          <w:rFonts w:cs="Arial"/>
        </w:rPr>
        <w:t>AOPK ČR</w:t>
      </w:r>
      <w:r w:rsidRPr="00AC236F">
        <w:rPr>
          <w:rFonts w:cs="Arial"/>
        </w:rPr>
        <w:t>.</w:t>
      </w:r>
    </w:p>
    <w:p w14:paraId="4B7AFCD2" w14:textId="364333B0" w:rsidR="002119B5" w:rsidRPr="0066504F" w:rsidRDefault="002119B5" w:rsidP="009A7DB2">
      <w:pPr>
        <w:pStyle w:val="Odstavecseseznamem"/>
        <w:numPr>
          <w:ilvl w:val="0"/>
          <w:numId w:val="35"/>
        </w:numPr>
        <w:spacing w:before="40" w:after="0" w:line="276" w:lineRule="auto"/>
        <w:ind w:left="714" w:hanging="357"/>
        <w:contextualSpacing w:val="0"/>
        <w:rPr>
          <w:rStyle w:val="Hypertextovodkaz"/>
          <w:rFonts w:cs="Arial"/>
          <w:b/>
        </w:rPr>
      </w:pPr>
      <w:r w:rsidRPr="002119B5">
        <w:t xml:space="preserve">Navrhované opatření je v souladu se Standardy péče o přírodu a krajinu, pokud jsou pro daná opatření zpracovány a schváleny. </w:t>
      </w:r>
      <w:r w:rsidR="00303BC0" w:rsidRPr="00303BC0">
        <w:t>Pokud se navržené opatření od standardů odchyluje, jsou odchylky v dokumentaci identifikovány, srozumitelně popsány a</w:t>
      </w:r>
      <w:r w:rsidR="00EB457F">
        <w:t> </w:t>
      </w:r>
      <w:r w:rsidR="00303BC0" w:rsidRPr="00303BC0">
        <w:t>zdůvodněny.</w:t>
      </w:r>
      <w:r w:rsidRPr="002119B5">
        <w:t xml:space="preserve"> Standardy jsou zveřejněny na</w:t>
      </w:r>
      <w:r w:rsidR="00BA3872">
        <w:t xml:space="preserve"> </w:t>
      </w:r>
      <w:hyperlink r:id="rId49" w:history="1">
        <w:r w:rsidR="0066504F" w:rsidRPr="00CE7712">
          <w:rPr>
            <w:rStyle w:val="Hypertextovodkaz"/>
            <w:rFonts w:cs="Arial"/>
          </w:rPr>
          <w:t>nature.cz/web/cz/platne-standardy</w:t>
        </w:r>
      </w:hyperlink>
      <w:r w:rsidR="00DA0A1A">
        <w:rPr>
          <w:rStyle w:val="Hypertextovodkaz"/>
          <w:rFonts w:cs="Arial"/>
        </w:rPr>
        <w:t>.</w:t>
      </w:r>
    </w:p>
    <w:p w14:paraId="1504356B" w14:textId="4B22B204" w:rsidR="002768CF" w:rsidRDefault="006A4102" w:rsidP="009A7DB2">
      <w:pPr>
        <w:pStyle w:val="Odstavecseseznamem"/>
        <w:numPr>
          <w:ilvl w:val="0"/>
          <w:numId w:val="35"/>
        </w:numPr>
        <w:spacing w:before="40" w:after="0" w:line="276" w:lineRule="auto"/>
        <w:ind w:left="714" w:hanging="357"/>
        <w:contextualSpacing w:val="0"/>
      </w:pPr>
      <w:r>
        <w:t>V aktivitě 1.6.1.2 Péče o chráněná území (přírodní dědictví) je možná p</w:t>
      </w:r>
      <w:r w:rsidR="002119B5" w:rsidRPr="002119B5">
        <w:t>odpora parků u</w:t>
      </w:r>
      <w:r w:rsidR="00EB457F">
        <w:t> </w:t>
      </w:r>
      <w:r w:rsidR="002119B5" w:rsidRPr="002119B5">
        <w:t>národních kulturních památek jen v případě, že se současně jedná o zvláště chráněné území nebo území soustavy Natura 2000 (alespoň 50 % obnovovaného území).</w:t>
      </w:r>
    </w:p>
    <w:p w14:paraId="1AD11F6B" w14:textId="0BC035EB" w:rsidR="00770B79" w:rsidRPr="00E13B2D" w:rsidRDefault="00B64C4A" w:rsidP="009A7DB2">
      <w:pPr>
        <w:pStyle w:val="Odstavecseseznamem"/>
        <w:numPr>
          <w:ilvl w:val="0"/>
          <w:numId w:val="35"/>
        </w:numPr>
        <w:spacing w:before="40" w:after="0" w:line="276" w:lineRule="auto"/>
        <w:ind w:left="714" w:hanging="357"/>
        <w:contextualSpacing w:val="0"/>
      </w:pPr>
      <w:r w:rsidRPr="00E13B2D">
        <w:t>Udržovací management není možné z OPŽP financovat, v rámci opatření je možné realizovat</w:t>
      </w:r>
      <w:r w:rsidR="002768CF">
        <w:t xml:space="preserve"> </w:t>
      </w:r>
      <w:r w:rsidRPr="00E13B2D">
        <w:t>pouze akce obnovního</w:t>
      </w:r>
      <w:r w:rsidRPr="00E13B2D">
        <w:rPr>
          <w:rStyle w:val="Znakapoznpodarou"/>
          <w:rFonts w:cs="Arial"/>
          <w:b/>
        </w:rPr>
        <w:footnoteReference w:id="4"/>
      </w:r>
      <w:r w:rsidRPr="00E13B2D">
        <w:t xml:space="preserve"> charakteru.</w:t>
      </w:r>
    </w:p>
    <w:p w14:paraId="0B01A07B" w14:textId="0D141D72" w:rsidR="00770B79" w:rsidRPr="00E13B2D" w:rsidRDefault="00770B79" w:rsidP="000232E1">
      <w:pPr>
        <w:pStyle w:val="Nadpis2"/>
      </w:pPr>
      <w:bookmarkStart w:id="289" w:name="_Toc106711696"/>
      <w:bookmarkStart w:id="290" w:name="_Toc157596658"/>
      <w:r w:rsidRPr="009A7DB2">
        <w:rPr>
          <w:i/>
        </w:rPr>
        <w:t>Specifický cíl 1.3</w:t>
      </w:r>
      <w:r w:rsidR="009F147F">
        <w:tab/>
      </w:r>
      <w:r w:rsidRPr="00E13B2D">
        <w:t>Podpora přizpůsobení se změně klimatu, prevence rizika katastrof a odolnosti vůči nim s přihlédnutím k ekosystémovým přístupům</w:t>
      </w:r>
      <w:bookmarkEnd w:id="289"/>
      <w:bookmarkEnd w:id="290"/>
    </w:p>
    <w:p w14:paraId="58763366" w14:textId="3CBA3AF8" w:rsidR="00770B79" w:rsidRPr="009A7DB2" w:rsidRDefault="00770B79" w:rsidP="009A7DB2">
      <w:pPr>
        <w:spacing w:after="0" w:line="276" w:lineRule="auto"/>
        <w:ind w:left="709"/>
        <w:rPr>
          <w:rFonts w:cs="Arial"/>
          <w:color w:val="000000"/>
          <w:sz w:val="24"/>
          <w:szCs w:val="24"/>
        </w:rPr>
      </w:pPr>
      <w:r w:rsidRPr="009A7DB2">
        <w:rPr>
          <w:rFonts w:cs="Arial"/>
          <w:color w:val="000000"/>
          <w:sz w:val="24"/>
          <w:szCs w:val="24"/>
        </w:rPr>
        <w:t>Téma: Klima - příroda</w:t>
      </w:r>
    </w:p>
    <w:p w14:paraId="499EAA0B" w14:textId="57BA57A8" w:rsidR="00770B79" w:rsidRPr="009E5A12" w:rsidRDefault="00770B79" w:rsidP="000232E1">
      <w:pPr>
        <w:pStyle w:val="Nadpis3"/>
      </w:pPr>
      <w:bookmarkStart w:id="291" w:name="_Toc106711697"/>
      <w:bookmarkStart w:id="292" w:name="_Toc157596659"/>
      <w:r w:rsidRPr="009A7DB2">
        <w:rPr>
          <w:i/>
        </w:rPr>
        <w:t>Opatření 1.3.1</w:t>
      </w:r>
      <w:r w:rsidR="009E5A12">
        <w:t xml:space="preserve">  </w:t>
      </w:r>
      <w:r w:rsidR="0038333C" w:rsidRPr="009E5A12">
        <w:t>Podpora přírodě blízkých opatření v krajině a sídlech</w:t>
      </w:r>
      <w:bookmarkEnd w:id="291"/>
      <w:bookmarkEnd w:id="292"/>
    </w:p>
    <w:p w14:paraId="699900B8" w14:textId="22C1BF8B" w:rsidR="00CA1CB6" w:rsidRPr="00CA1CB6" w:rsidRDefault="00770B79">
      <w:pPr>
        <w:pStyle w:val="Nadpis4"/>
      </w:pPr>
      <w:bookmarkStart w:id="293" w:name="_Toc157596660"/>
      <w:r w:rsidRPr="009A7DB2">
        <w:rPr>
          <w:i/>
        </w:rPr>
        <w:t>Aktivita 1.3.1.1</w:t>
      </w:r>
      <w:r w:rsidR="00203523">
        <w:tab/>
      </w:r>
      <w:r w:rsidR="0038333C" w:rsidRPr="00E13B2D">
        <w:t>Tvorba nových a obnova stávajících přírodě blízkých vodních prvků v krajině včetně sídel</w:t>
      </w:r>
      <w:bookmarkEnd w:id="293"/>
    </w:p>
    <w:p w14:paraId="5572A663" w14:textId="49AB14AB" w:rsidR="00203523" w:rsidRPr="009A7DB2" w:rsidRDefault="00770B79" w:rsidP="009A7DB2">
      <w:pPr>
        <w:pStyle w:val="Nadpis5"/>
        <w:keepNext w:val="0"/>
        <w:keepLines w:val="0"/>
        <w:numPr>
          <w:ilvl w:val="0"/>
          <w:numId w:val="36"/>
        </w:numPr>
        <w:spacing w:before="0" w:after="120" w:line="276" w:lineRule="auto"/>
        <w:ind w:left="426" w:hanging="426"/>
        <w:contextualSpacing/>
        <w:jc w:val="left"/>
      </w:pPr>
      <w:r w:rsidRPr="009A7DB2">
        <w:rPr>
          <w:rFonts w:cs="Arial"/>
          <w:b/>
          <w:i/>
          <w:u w:val="none"/>
        </w:rPr>
        <w:t>Podaktivita: 1.3.</w:t>
      </w:r>
      <w:r w:rsidR="0038333C" w:rsidRPr="009A7DB2">
        <w:rPr>
          <w:rFonts w:cs="Arial"/>
          <w:b/>
          <w:i/>
          <w:u w:val="none"/>
        </w:rPr>
        <w:t>1.</w:t>
      </w:r>
      <w:r w:rsidRPr="009A7DB2">
        <w:rPr>
          <w:rFonts w:cs="Arial"/>
          <w:b/>
          <w:i/>
          <w:u w:val="none"/>
        </w:rPr>
        <w:t>1.1.100_01</w:t>
      </w:r>
      <w:r w:rsidR="00203523">
        <w:rPr>
          <w:rFonts w:cs="Arial"/>
          <w:b/>
          <w:u w:val="none"/>
        </w:rPr>
        <w:tab/>
      </w:r>
      <w:r w:rsidRPr="00CA1CB6">
        <w:rPr>
          <w:rFonts w:cs="Arial"/>
          <w:b/>
          <w:u w:val="none"/>
        </w:rPr>
        <w:t>Vytváření a obnova tůní (mokřadů), ZMV 01 Tůně</w:t>
      </w:r>
    </w:p>
    <w:p w14:paraId="5707B039" w14:textId="76DF575C" w:rsidR="00B80569" w:rsidRPr="008216FA" w:rsidRDefault="00B80569" w:rsidP="009A7DB2">
      <w:pPr>
        <w:spacing w:after="0" w:line="276" w:lineRule="auto"/>
        <w:rPr>
          <w:u w:val="single"/>
        </w:rPr>
      </w:pPr>
      <w:r w:rsidRPr="008216FA">
        <w:rPr>
          <w:u w:val="single"/>
        </w:rPr>
        <w:lastRenderedPageBreak/>
        <w:t>Společné evropské indikátory</w:t>
      </w:r>
    </w:p>
    <w:p w14:paraId="712758EF" w14:textId="4344AD53" w:rsidR="00B80569" w:rsidRPr="00B80569" w:rsidRDefault="00A21078" w:rsidP="000232E1">
      <w:pPr>
        <w:spacing w:after="80" w:line="276" w:lineRule="auto"/>
      </w:pPr>
      <w:r w:rsidRPr="009A7DB2">
        <w:rPr>
          <w:i/>
        </w:rPr>
        <w:t>RCO 26</w:t>
      </w:r>
      <w:r w:rsidR="00B80569" w:rsidRPr="00B80569">
        <w:t xml:space="preserve"> Zelená infrastruktura vybudovaná nebo modernizovaná v souvislosti s</w:t>
      </w:r>
      <w:r w:rsidR="0033579B">
        <w:t> </w:t>
      </w:r>
      <w:r w:rsidR="00B80569" w:rsidRPr="00B80569">
        <w:t>přizpůsobováním se změnám klimatu (ha)</w:t>
      </w:r>
    </w:p>
    <w:p w14:paraId="40D240F6" w14:textId="1F99BE6C" w:rsidR="00B80569" w:rsidRPr="00B80569" w:rsidRDefault="00A21078" w:rsidP="009A7DB2">
      <w:pPr>
        <w:spacing w:line="276" w:lineRule="auto"/>
      </w:pPr>
      <w:r w:rsidRPr="009A7DB2">
        <w:rPr>
          <w:i/>
        </w:rPr>
        <w:t>RCR</w:t>
      </w:r>
      <w:r w:rsidR="008E56BC">
        <w:rPr>
          <w:i/>
        </w:rPr>
        <w:tab/>
      </w:r>
      <w:r w:rsidRPr="009A7DB2">
        <w:rPr>
          <w:i/>
        </w:rPr>
        <w:t>37</w:t>
      </w:r>
      <w:r w:rsidR="00B80569" w:rsidRPr="00B80569">
        <w:t xml:space="preserve"> Počet obyvatel, kteří mají prospěch z opatření na ochranu před přírodními katastrofami souvisejícími s klimatem </w:t>
      </w:r>
      <w:r w:rsidR="00117C42">
        <w:t xml:space="preserve">- </w:t>
      </w:r>
      <w:r w:rsidR="00B80569" w:rsidRPr="00B80569">
        <w:t>jinými než povodně a lesní požáry (osoby)</w:t>
      </w:r>
    </w:p>
    <w:p w14:paraId="0559157B" w14:textId="49F4FFD7" w:rsidR="00770B79" w:rsidRPr="00E8368B" w:rsidRDefault="007B3BF0" w:rsidP="009A7DB2">
      <w:pPr>
        <w:spacing w:after="0" w:line="276" w:lineRule="auto"/>
        <w:rPr>
          <w:u w:val="single"/>
        </w:rPr>
      </w:pPr>
      <w:r>
        <w:rPr>
          <w:u w:val="single"/>
        </w:rPr>
        <w:t>Indikátor</w:t>
      </w:r>
      <w:r w:rsidRPr="00E8368B">
        <w:rPr>
          <w:u w:val="single"/>
        </w:rPr>
        <w:t xml:space="preserve"> </w:t>
      </w:r>
      <w:r w:rsidR="00770B79" w:rsidRPr="00E8368B">
        <w:rPr>
          <w:u w:val="single"/>
        </w:rPr>
        <w:t>aktivující úhradu</w:t>
      </w:r>
    </w:p>
    <w:p w14:paraId="27CDE9EE" w14:textId="3CBA34C0" w:rsidR="0008102E" w:rsidRPr="009A7DB2" w:rsidRDefault="00770B79" w:rsidP="009A7DB2">
      <w:pPr>
        <w:pStyle w:val="Odstavecseseznamem"/>
        <w:numPr>
          <w:ilvl w:val="0"/>
          <w:numId w:val="37"/>
        </w:numPr>
        <w:spacing w:line="276" w:lineRule="auto"/>
        <w:rPr>
          <w:u w:val="single"/>
        </w:rPr>
      </w:pPr>
      <w:r w:rsidRPr="00E8368B">
        <w:rPr>
          <w:rFonts w:cs="Arial"/>
        </w:rPr>
        <w:t>01_1 Plocha vytvořených/obnovených vodních prvků</w:t>
      </w:r>
      <w:r w:rsidR="0038333C" w:rsidRPr="00E8368B">
        <w:rPr>
          <w:rFonts w:cs="Arial"/>
        </w:rPr>
        <w:t xml:space="preserve"> u tůní</w:t>
      </w:r>
      <w:r w:rsidRPr="00E8368B">
        <w:rPr>
          <w:rFonts w:cs="Arial"/>
        </w:rPr>
        <w:t xml:space="preserve"> (m</w:t>
      </w:r>
      <w:r w:rsidRPr="00E8368B">
        <w:rPr>
          <w:rFonts w:cs="Arial"/>
          <w:vertAlign w:val="superscript"/>
        </w:rPr>
        <w:t>2</w:t>
      </w:r>
      <w:r w:rsidRPr="00E8368B">
        <w:rPr>
          <w:rFonts w:cs="Arial"/>
        </w:rPr>
        <w:t>)</w:t>
      </w:r>
    </w:p>
    <w:p w14:paraId="67E6DE8E" w14:textId="27438429" w:rsidR="00770B79" w:rsidRPr="00CA1CB6" w:rsidRDefault="00770B79" w:rsidP="009A7DB2">
      <w:pPr>
        <w:spacing w:after="0" w:line="276" w:lineRule="auto"/>
        <w:rPr>
          <w:u w:val="single"/>
        </w:rPr>
      </w:pPr>
      <w:r w:rsidRPr="00CA1CB6">
        <w:rPr>
          <w:u w:val="single"/>
        </w:rPr>
        <w:t>Typy podporovaných projektů a aktivit</w:t>
      </w:r>
      <w:r w:rsidR="00E11E97">
        <w:rPr>
          <w:u w:val="single"/>
        </w:rPr>
        <w:t xml:space="preserve"> </w:t>
      </w:r>
    </w:p>
    <w:p w14:paraId="09E3461A" w14:textId="4E867D4B" w:rsidR="003A227C" w:rsidRPr="00E13B2D" w:rsidRDefault="00770B79" w:rsidP="009A7DB2">
      <w:pPr>
        <w:spacing w:after="0" w:line="276" w:lineRule="auto"/>
        <w:rPr>
          <w:rFonts w:cs="Arial"/>
        </w:rPr>
      </w:pPr>
      <w:bookmarkStart w:id="294" w:name="_Hlk85448585"/>
      <w:r w:rsidRPr="00E13B2D">
        <w:rPr>
          <w:rFonts w:cs="Arial"/>
        </w:rPr>
        <w:t>Cílem</w:t>
      </w:r>
      <w:bookmarkEnd w:id="294"/>
      <w:r w:rsidRPr="00E13B2D">
        <w:rPr>
          <w:rFonts w:cs="Arial"/>
        </w:rPr>
        <w:t xml:space="preserve"> vytváření a obnovy tůní a mokřadů je obnovení stabilní sítě krajinných prvků, které dokáží přirozeně zadržovat srážkovou vodu, jako prevence zmírnění dopadů změny klimatu vč</w:t>
      </w:r>
      <w:r w:rsidR="00944CB9" w:rsidRPr="00E13B2D">
        <w:rPr>
          <w:rFonts w:cs="Arial"/>
        </w:rPr>
        <w:t>etně</w:t>
      </w:r>
      <w:r w:rsidRPr="00E13B2D">
        <w:rPr>
          <w:rFonts w:cs="Arial"/>
        </w:rPr>
        <w:t xml:space="preserve"> dlouhodobého sucha. Pokud to potenciál lokality umožňuje, je účelné zbudovat soustavu tůní různých velikostí a hloubek.</w:t>
      </w:r>
    </w:p>
    <w:p w14:paraId="31623D73" w14:textId="333AF248" w:rsidR="00770B79" w:rsidRPr="00CA1CB6" w:rsidRDefault="00770B79" w:rsidP="009A7DB2">
      <w:pPr>
        <w:spacing w:before="240" w:after="0" w:line="276" w:lineRule="auto"/>
        <w:rPr>
          <w:rFonts w:cs="Arial"/>
          <w:u w:val="single"/>
        </w:rPr>
      </w:pPr>
      <w:r w:rsidRPr="00CA1CB6">
        <w:rPr>
          <w:rFonts w:cs="Arial"/>
          <w:u w:val="single"/>
        </w:rPr>
        <w:t xml:space="preserve">V rámci této </w:t>
      </w:r>
      <w:r w:rsidR="0038333C" w:rsidRPr="00CA1CB6">
        <w:rPr>
          <w:rFonts w:cs="Arial"/>
          <w:u w:val="single"/>
        </w:rPr>
        <w:t>pod</w:t>
      </w:r>
      <w:r w:rsidRPr="00CA1CB6">
        <w:rPr>
          <w:rFonts w:cs="Arial"/>
          <w:u w:val="single"/>
        </w:rPr>
        <w:t>aktivity bude podpořeno:</w:t>
      </w:r>
    </w:p>
    <w:p w14:paraId="20DC32DB" w14:textId="1A4E44D1" w:rsidR="00770B79" w:rsidRPr="00E13B2D" w:rsidRDefault="00944CB9" w:rsidP="009A7DB2">
      <w:pPr>
        <w:pStyle w:val="Odstavecseseznamem"/>
        <w:numPr>
          <w:ilvl w:val="0"/>
          <w:numId w:val="25"/>
        </w:numPr>
        <w:spacing w:after="0" w:line="276" w:lineRule="auto"/>
        <w:rPr>
          <w:rFonts w:cs="Arial"/>
        </w:rPr>
      </w:pPr>
      <w:r w:rsidRPr="00E13B2D">
        <w:rPr>
          <w:rFonts w:cs="Arial"/>
        </w:rPr>
        <w:t>v</w:t>
      </w:r>
      <w:r w:rsidR="00770B79" w:rsidRPr="00E13B2D">
        <w:rPr>
          <w:rFonts w:cs="Arial"/>
        </w:rPr>
        <w:t>yhloubení tůní ve stávajícím terénu</w:t>
      </w:r>
      <w:r w:rsidRPr="00E13B2D">
        <w:rPr>
          <w:rFonts w:cs="Arial"/>
        </w:rPr>
        <w:t>,</w:t>
      </w:r>
    </w:p>
    <w:p w14:paraId="61F7F425" w14:textId="2E151AE0" w:rsidR="0038333C" w:rsidRPr="00E13B2D" w:rsidRDefault="00944CB9" w:rsidP="009A7DB2">
      <w:pPr>
        <w:pStyle w:val="Odstavecseseznamem"/>
        <w:numPr>
          <w:ilvl w:val="0"/>
          <w:numId w:val="25"/>
        </w:numPr>
        <w:spacing w:after="0" w:line="276" w:lineRule="auto"/>
        <w:rPr>
          <w:rFonts w:cs="Arial"/>
        </w:rPr>
      </w:pPr>
      <w:r w:rsidRPr="00E13B2D">
        <w:rPr>
          <w:rFonts w:cs="Arial"/>
        </w:rPr>
        <w:t>s</w:t>
      </w:r>
      <w:r w:rsidR="00770B79" w:rsidRPr="00E13B2D">
        <w:rPr>
          <w:rFonts w:cs="Arial"/>
        </w:rPr>
        <w:t>vahování břehů a vytvoření výškově členitého dna tůní</w:t>
      </w:r>
      <w:r w:rsidR="0038333C" w:rsidRPr="00E13B2D">
        <w:rPr>
          <w:rFonts w:cs="Arial"/>
        </w:rPr>
        <w:t>,</w:t>
      </w:r>
    </w:p>
    <w:p w14:paraId="74EBE428" w14:textId="18819465" w:rsidR="00D023EF" w:rsidRPr="009A7DB2" w:rsidRDefault="0038333C" w:rsidP="009A7DB2">
      <w:pPr>
        <w:pStyle w:val="Odstavecseseznamem"/>
        <w:numPr>
          <w:ilvl w:val="0"/>
          <w:numId w:val="25"/>
        </w:numPr>
        <w:spacing w:line="276" w:lineRule="auto"/>
        <w:rPr>
          <w:rFonts w:cs="Arial"/>
        </w:rPr>
      </w:pPr>
      <w:r w:rsidRPr="00E13B2D">
        <w:rPr>
          <w:rFonts w:cs="Arial"/>
        </w:rPr>
        <w:t>v</w:t>
      </w:r>
      <w:r w:rsidR="00770B79" w:rsidRPr="00E13B2D">
        <w:rPr>
          <w:rFonts w:cs="Arial"/>
        </w:rPr>
        <w:t>ytvoření pozvolného přechodu mezi vodním a suchozemským prostředím (litorálních pásem) fungujícího za variabilních hydrologických podmínek (vodních stavů).</w:t>
      </w:r>
    </w:p>
    <w:p w14:paraId="47A68553" w14:textId="662857A8" w:rsidR="00D023EF" w:rsidRPr="009A7DB2" w:rsidRDefault="00D023EF" w:rsidP="009A7DB2">
      <w:pPr>
        <w:spacing w:before="240" w:after="80" w:line="276" w:lineRule="auto"/>
        <w:rPr>
          <w:rFonts w:cs="Arial"/>
          <w:b/>
          <w:i/>
          <w:color w:val="404040" w:themeColor="text1" w:themeTint="BF"/>
        </w:rPr>
      </w:pPr>
      <w:r w:rsidRPr="009A7DB2">
        <w:rPr>
          <w:rFonts w:cs="Arial"/>
          <w:b/>
          <w:i/>
          <w:color w:val="404040" w:themeColor="text1" w:themeTint="BF"/>
        </w:rPr>
        <w:t xml:space="preserve">Popis </w:t>
      </w:r>
      <w:r w:rsidR="00453F5C" w:rsidRPr="009A7DB2">
        <w:rPr>
          <w:rFonts w:cs="Arial"/>
          <w:b/>
          <w:i/>
          <w:color w:val="404040" w:themeColor="text1" w:themeTint="BF"/>
        </w:rPr>
        <w:t>typového</w:t>
      </w:r>
      <w:r w:rsidRPr="009A7DB2">
        <w:rPr>
          <w:rFonts w:cs="Arial"/>
          <w:b/>
          <w:i/>
          <w:color w:val="404040" w:themeColor="text1" w:themeTint="BF"/>
        </w:rPr>
        <w:t xml:space="preserve"> projektu</w:t>
      </w:r>
    </w:p>
    <w:p w14:paraId="5A559DFD" w14:textId="420982A3" w:rsidR="00D023EF" w:rsidRPr="009A7DB2" w:rsidRDefault="00D023EF" w:rsidP="009A7DB2">
      <w:pPr>
        <w:spacing w:after="100" w:line="276" w:lineRule="auto"/>
        <w:rPr>
          <w:rFonts w:cs="Arial"/>
          <w:i/>
          <w:color w:val="404040" w:themeColor="text1" w:themeTint="BF"/>
          <w:sz w:val="18"/>
          <w:szCs w:val="18"/>
        </w:rPr>
      </w:pPr>
      <w:r w:rsidRPr="009A7DB2">
        <w:rPr>
          <w:rFonts w:cs="Arial"/>
          <w:i/>
          <w:color w:val="404040" w:themeColor="text1" w:themeTint="BF"/>
          <w:sz w:val="18"/>
          <w:szCs w:val="18"/>
        </w:rPr>
        <w:t>Tůně jsou terénní deprese nebo prohlubně v terénu, trvale nebo periodicky naplněné vodou, které představují vhodný biotop pro mokřadní organismy a zadržením vody v krajině pomáhaj</w:t>
      </w:r>
      <w:r w:rsidR="00CA1CB6" w:rsidRPr="009A7DB2">
        <w:rPr>
          <w:rFonts w:cs="Arial"/>
          <w:i/>
          <w:color w:val="404040" w:themeColor="text1" w:themeTint="BF"/>
          <w:sz w:val="18"/>
          <w:szCs w:val="18"/>
        </w:rPr>
        <w:t>í zmírnit dopady změny klimatu.</w:t>
      </w:r>
    </w:p>
    <w:p w14:paraId="219ACEC6" w14:textId="4AAF5B13" w:rsidR="00D023EF" w:rsidRPr="009A7DB2" w:rsidRDefault="00D023EF" w:rsidP="009A7DB2">
      <w:pPr>
        <w:spacing w:after="100" w:line="276" w:lineRule="auto"/>
        <w:rPr>
          <w:rFonts w:cs="Arial"/>
          <w:i/>
          <w:color w:val="404040" w:themeColor="text1" w:themeTint="BF"/>
          <w:sz w:val="18"/>
          <w:szCs w:val="18"/>
        </w:rPr>
      </w:pPr>
      <w:r w:rsidRPr="009A7DB2">
        <w:rPr>
          <w:rFonts w:cs="Arial"/>
          <w:i/>
          <w:color w:val="404040" w:themeColor="text1" w:themeTint="BF"/>
          <w:sz w:val="18"/>
          <w:szCs w:val="18"/>
        </w:rPr>
        <w:t>Standardním provedením je mělká tůň (hloubka maxim</w:t>
      </w:r>
      <w:r w:rsidR="00F1384E" w:rsidRPr="009A7DB2">
        <w:rPr>
          <w:rFonts w:cs="Arial"/>
          <w:i/>
          <w:color w:val="404040" w:themeColor="text1" w:themeTint="BF"/>
          <w:sz w:val="18"/>
          <w:szCs w:val="18"/>
        </w:rPr>
        <w:t>álně 1,5 m), tvarově členitá</w:t>
      </w:r>
      <w:r w:rsidRPr="009A7DB2">
        <w:rPr>
          <w:rFonts w:cs="Arial"/>
          <w:i/>
          <w:color w:val="404040" w:themeColor="text1" w:themeTint="BF"/>
          <w:sz w:val="18"/>
          <w:szCs w:val="18"/>
        </w:rPr>
        <w:t xml:space="preserve"> s mělkými litorálními zónami (hloubka zón do 50 cm, se zónou periodického zaplavování; sklony svahů jsou v poměru 1:10 – 1:20). Budují se na osluněných místech, v případě soustavy tůní může být část neosluněna, různých velikostí s odlišnými parametry. Voda se dostává do tůní přirozeně z podloží (netěsní se fólií)</w:t>
      </w:r>
      <w:r w:rsidR="00A31724" w:rsidRPr="009A7DB2">
        <w:rPr>
          <w:rFonts w:cs="Arial"/>
          <w:i/>
          <w:color w:val="404040" w:themeColor="text1" w:themeTint="BF"/>
          <w:sz w:val="18"/>
          <w:szCs w:val="18"/>
        </w:rPr>
        <w:t>,</w:t>
      </w:r>
      <w:r w:rsidRPr="009A7DB2">
        <w:rPr>
          <w:rFonts w:cs="Arial"/>
          <w:i/>
          <w:color w:val="404040" w:themeColor="text1" w:themeTint="BF"/>
          <w:sz w:val="18"/>
          <w:szCs w:val="18"/>
        </w:rPr>
        <w:t xml:space="preserve"> vyústěním drenážního odvodňovacího systému nebo vybudovaným přítokem z blízkého toku, na kterém se vybuduje vzdouvací objekt. Rozmístění a člen</w:t>
      </w:r>
      <w:r w:rsidR="00CA1CB6" w:rsidRPr="009A7DB2">
        <w:rPr>
          <w:rFonts w:cs="Arial"/>
          <w:i/>
          <w:color w:val="404040" w:themeColor="text1" w:themeTint="BF"/>
          <w:sz w:val="18"/>
          <w:szCs w:val="18"/>
        </w:rPr>
        <w:t>itost tůní předepisuje projekt.</w:t>
      </w:r>
    </w:p>
    <w:p w14:paraId="4AFB4FEE" w14:textId="5E9AB7A8" w:rsidR="00D023EF" w:rsidRPr="009A7DB2" w:rsidRDefault="00D023EF" w:rsidP="009A7DB2">
      <w:pPr>
        <w:spacing w:after="100" w:line="276" w:lineRule="auto"/>
        <w:rPr>
          <w:rFonts w:cs="Arial"/>
          <w:i/>
          <w:color w:val="404040" w:themeColor="text1" w:themeTint="BF"/>
          <w:sz w:val="18"/>
          <w:szCs w:val="18"/>
        </w:rPr>
      </w:pPr>
      <w:r w:rsidRPr="009A7DB2">
        <w:rPr>
          <w:rFonts w:cs="Arial"/>
          <w:i/>
          <w:color w:val="404040" w:themeColor="text1" w:themeTint="BF"/>
          <w:sz w:val="18"/>
          <w:szCs w:val="18"/>
        </w:rPr>
        <w:t>Samotné hloubení tůní strojem spočívá v odstranění vrchní vrstvy zeminy a v hloubení hlubších částí za použití lžíce s drapáky, které zajistí členitost dna a podpoří bohatý mikroreliéf. Dno se nevyhlazuje. Nakonec se upraví břehy tůní včetně litorálního pásma. V případě ručního hloubení se nejprve odstraní svrchní vrstva zeminy pomocí lopat, rýčů atp. v celé ploše tůně, poté se začne s výkopem hlubších partií. Po výkopu základního tvaru se upraví svislé břehy do mírného sklonu, zbylá zemina ze zátopy se odstraní a dotvaruje se dno tůně. Přebytečná zemina se rozhrne v místě stavby, případně se použije na budování zemních valů, které mohou sloužit k usměrnění přítoku nebo naopak odtoku vody z tůně. U větších objemů se zemina odváží z místa stavby na zemědělské pozemky či</w:t>
      </w:r>
      <w:r w:rsidR="0033579B" w:rsidRPr="009A7DB2">
        <w:rPr>
          <w:rFonts w:cs="Arial"/>
          <w:i/>
          <w:color w:val="404040" w:themeColor="text1" w:themeTint="BF"/>
          <w:sz w:val="18"/>
          <w:szCs w:val="18"/>
        </w:rPr>
        <w:t> </w:t>
      </w:r>
      <w:r w:rsidRPr="009A7DB2">
        <w:rPr>
          <w:rFonts w:cs="Arial"/>
          <w:i/>
          <w:color w:val="404040" w:themeColor="text1" w:themeTint="BF"/>
          <w:sz w:val="18"/>
          <w:szCs w:val="18"/>
        </w:rPr>
        <w:t>v</w:t>
      </w:r>
      <w:r w:rsidR="0033579B" w:rsidRPr="009A7DB2">
        <w:rPr>
          <w:rFonts w:cs="Arial"/>
          <w:i/>
          <w:color w:val="404040" w:themeColor="text1" w:themeTint="BF"/>
          <w:sz w:val="18"/>
          <w:szCs w:val="18"/>
        </w:rPr>
        <w:t> </w:t>
      </w:r>
      <w:r w:rsidRPr="009A7DB2">
        <w:rPr>
          <w:rFonts w:cs="Arial"/>
          <w:i/>
          <w:color w:val="404040" w:themeColor="text1" w:themeTint="BF"/>
          <w:sz w:val="18"/>
          <w:szCs w:val="18"/>
        </w:rPr>
        <w:t>případě kontaminace na skládku. Obnova tůní probíhá v době s co nejnižším dopadem na flóru a faunu, kdy je</w:t>
      </w:r>
      <w:r w:rsidR="0033579B" w:rsidRPr="009A7DB2">
        <w:rPr>
          <w:rFonts w:cs="Arial"/>
          <w:i/>
          <w:color w:val="404040" w:themeColor="text1" w:themeTint="BF"/>
          <w:sz w:val="18"/>
          <w:szCs w:val="18"/>
        </w:rPr>
        <w:t> </w:t>
      </w:r>
      <w:r w:rsidRPr="009A7DB2">
        <w:rPr>
          <w:rFonts w:cs="Arial"/>
          <w:i/>
          <w:color w:val="404040" w:themeColor="text1" w:themeTint="BF"/>
          <w:sz w:val="18"/>
          <w:szCs w:val="18"/>
        </w:rPr>
        <w:t>tůň bez vody. V případě rozšíření tůně se sejme vrchní vrstva zeminy (strojně nebo ručně), poté se přejde k</w:t>
      </w:r>
      <w:r w:rsidR="0033579B" w:rsidRPr="009A7DB2">
        <w:rPr>
          <w:rFonts w:cs="Arial"/>
          <w:i/>
          <w:color w:val="404040" w:themeColor="text1" w:themeTint="BF"/>
          <w:sz w:val="18"/>
          <w:szCs w:val="18"/>
        </w:rPr>
        <w:t> </w:t>
      </w:r>
      <w:r w:rsidRPr="009A7DB2">
        <w:rPr>
          <w:rFonts w:cs="Arial"/>
          <w:i/>
          <w:color w:val="404040" w:themeColor="text1" w:themeTint="BF"/>
          <w:sz w:val="18"/>
          <w:szCs w:val="18"/>
        </w:rPr>
        <w:t>hlubším část</w:t>
      </w:r>
      <w:r w:rsidR="00CA1CB6" w:rsidRPr="009A7DB2">
        <w:rPr>
          <w:rFonts w:cs="Arial"/>
          <w:i/>
          <w:color w:val="404040" w:themeColor="text1" w:themeTint="BF"/>
          <w:sz w:val="18"/>
          <w:szCs w:val="18"/>
        </w:rPr>
        <w:t>em, a nakonec se tůň dotvaruje.</w:t>
      </w:r>
    </w:p>
    <w:p w14:paraId="7F636323" w14:textId="6E3D6AD6" w:rsidR="001076F9" w:rsidRPr="009A7DB2" w:rsidRDefault="00D023EF" w:rsidP="000232E1">
      <w:pPr>
        <w:spacing w:after="360" w:line="276" w:lineRule="auto"/>
        <w:rPr>
          <w:rFonts w:cs="Arial"/>
          <w:i/>
          <w:color w:val="404040" w:themeColor="text1" w:themeTint="BF"/>
          <w:sz w:val="18"/>
          <w:szCs w:val="18"/>
        </w:rPr>
      </w:pPr>
      <w:r w:rsidRPr="009A7DB2">
        <w:rPr>
          <w:rFonts w:cs="Arial"/>
          <w:i/>
          <w:color w:val="404040" w:themeColor="text1" w:themeTint="BF"/>
          <w:sz w:val="18"/>
          <w:szCs w:val="18"/>
        </w:rPr>
        <w:t>V rámci obnovy stávající tůně se provádí odstranění sedimentu a prosvětlení okolí tůně (odstranění stínících náletových dřevin). Termín realizace závisí od přítomnosti mokřadní bioty. Pokud se jedná o rozvinutou lokalitu, práce probíhají v září až do zámrzu půdy. U ploch s nerozvinutou biotou mohou probíhat celoročně, krom zimních měsíců.</w:t>
      </w:r>
    </w:p>
    <w:p w14:paraId="7370EAC1" w14:textId="70848504" w:rsidR="00770B79" w:rsidRPr="00CA1CB6" w:rsidRDefault="00770B79" w:rsidP="009A7DB2">
      <w:pPr>
        <w:pStyle w:val="Nadpis5"/>
        <w:keepNext w:val="0"/>
        <w:keepLines w:val="0"/>
        <w:numPr>
          <w:ilvl w:val="0"/>
          <w:numId w:val="36"/>
        </w:numPr>
        <w:spacing w:before="0" w:after="120" w:line="276" w:lineRule="auto"/>
        <w:ind w:left="426" w:hanging="426"/>
        <w:contextualSpacing/>
        <w:jc w:val="left"/>
        <w:rPr>
          <w:rFonts w:cs="Arial"/>
          <w:b/>
          <w:u w:val="none"/>
        </w:rPr>
      </w:pPr>
      <w:r w:rsidRPr="009A7DB2">
        <w:rPr>
          <w:rFonts w:cs="Arial"/>
          <w:b/>
          <w:i/>
          <w:u w:val="none"/>
        </w:rPr>
        <w:t>Podaktivita: 1.3.</w:t>
      </w:r>
      <w:r w:rsidR="00326804" w:rsidRPr="009A7DB2">
        <w:rPr>
          <w:rFonts w:cs="Arial"/>
          <w:b/>
          <w:i/>
          <w:u w:val="none"/>
        </w:rPr>
        <w:t>1.</w:t>
      </w:r>
      <w:r w:rsidR="00947352" w:rsidRPr="009A7DB2">
        <w:rPr>
          <w:rFonts w:cs="Arial"/>
          <w:b/>
          <w:i/>
          <w:u w:val="none"/>
        </w:rPr>
        <w:t>1.2.060_02</w:t>
      </w:r>
      <w:r w:rsidR="00203523">
        <w:rPr>
          <w:rFonts w:cs="Arial"/>
          <w:b/>
          <w:u w:val="none"/>
        </w:rPr>
        <w:tab/>
      </w:r>
      <w:r w:rsidR="00947352">
        <w:rPr>
          <w:rFonts w:cs="Arial"/>
          <w:b/>
          <w:u w:val="none"/>
        </w:rPr>
        <w:t>Malé vodní nádrže</w:t>
      </w:r>
      <w:r w:rsidRPr="00CA1CB6">
        <w:rPr>
          <w:rFonts w:cs="Arial"/>
          <w:b/>
          <w:u w:val="none"/>
        </w:rPr>
        <w:t>, ZMV 02 MVN</w:t>
      </w:r>
    </w:p>
    <w:p w14:paraId="5A4BE2EC" w14:textId="77777777" w:rsidR="00B80569" w:rsidRDefault="00B80569" w:rsidP="009A7DB2">
      <w:pPr>
        <w:spacing w:after="0" w:line="276" w:lineRule="auto"/>
        <w:rPr>
          <w:u w:val="single"/>
        </w:rPr>
      </w:pPr>
      <w:r>
        <w:rPr>
          <w:u w:val="single"/>
        </w:rPr>
        <w:t>Společné evropské indikátory</w:t>
      </w:r>
    </w:p>
    <w:p w14:paraId="2C4D6C40" w14:textId="26EFD441" w:rsidR="00B80569" w:rsidRPr="00B80569" w:rsidRDefault="00A21078" w:rsidP="000232E1">
      <w:pPr>
        <w:spacing w:after="80" w:line="276" w:lineRule="auto"/>
      </w:pPr>
      <w:r w:rsidRPr="000232E1">
        <w:rPr>
          <w:i/>
        </w:rPr>
        <w:t>RCO 26</w:t>
      </w:r>
      <w:r w:rsidR="00B80569" w:rsidRPr="00B80569">
        <w:t xml:space="preserve"> Zelená infrastruktura vybudovaná nebo modernizovaná v souvislosti s</w:t>
      </w:r>
      <w:r w:rsidR="0033579B">
        <w:t> </w:t>
      </w:r>
      <w:r w:rsidR="00B80569" w:rsidRPr="00B80569">
        <w:t>přizpůsobováním se změnám klimatu (ha)</w:t>
      </w:r>
    </w:p>
    <w:p w14:paraId="65B7CC96" w14:textId="682AF179" w:rsidR="00B80569" w:rsidRDefault="00A21078" w:rsidP="009A7DB2">
      <w:pPr>
        <w:spacing w:line="276" w:lineRule="auto"/>
      </w:pPr>
      <w:r w:rsidRPr="000232E1">
        <w:rPr>
          <w:i/>
        </w:rPr>
        <w:t>RCR</w:t>
      </w:r>
      <w:r w:rsidR="008E56BC">
        <w:rPr>
          <w:i/>
        </w:rPr>
        <w:tab/>
      </w:r>
      <w:r w:rsidRPr="000232E1">
        <w:rPr>
          <w:i/>
        </w:rPr>
        <w:t>37</w:t>
      </w:r>
      <w:r w:rsidR="00B80569" w:rsidRPr="00B80569">
        <w:t xml:space="preserve"> Počet obyvatel, kteří mají prospěch z opatření na ochranu před přírodními katastrofami souvisej</w:t>
      </w:r>
      <w:r w:rsidR="00117C42">
        <w:t xml:space="preserve">ícími s klimatem - </w:t>
      </w:r>
      <w:r w:rsidR="00B80569" w:rsidRPr="00B80569">
        <w:t>jinými než povodně a lesní požáry (osoby)</w:t>
      </w:r>
    </w:p>
    <w:p w14:paraId="4DEAECF7" w14:textId="43EF3A34" w:rsidR="00770B79" w:rsidRPr="00E8368B" w:rsidRDefault="00B80569" w:rsidP="009A7DB2">
      <w:pPr>
        <w:pStyle w:val="Nadpis5"/>
        <w:keepNext w:val="0"/>
        <w:keepLines w:val="0"/>
        <w:spacing w:before="0" w:line="276" w:lineRule="auto"/>
        <w:contextualSpacing/>
        <w:rPr>
          <w:rFonts w:cs="Arial"/>
        </w:rPr>
      </w:pPr>
      <w:r>
        <w:rPr>
          <w:rFonts w:cs="Arial"/>
        </w:rPr>
        <w:lastRenderedPageBreak/>
        <w:t>Indikátory</w:t>
      </w:r>
      <w:r w:rsidRPr="00E8368B">
        <w:rPr>
          <w:rFonts w:cs="Arial"/>
        </w:rPr>
        <w:t xml:space="preserve"> </w:t>
      </w:r>
      <w:r w:rsidR="00770B79" w:rsidRPr="00E8368B">
        <w:rPr>
          <w:rFonts w:cs="Arial"/>
        </w:rPr>
        <w:t>aktivující úhradu</w:t>
      </w:r>
    </w:p>
    <w:p w14:paraId="24EA55D3" w14:textId="527EB0A8" w:rsidR="00B80569" w:rsidRPr="000232E1" w:rsidRDefault="00770B79" w:rsidP="000232E1">
      <w:pPr>
        <w:pStyle w:val="Odstavecseseznamem"/>
        <w:numPr>
          <w:ilvl w:val="0"/>
          <w:numId w:val="37"/>
        </w:numPr>
        <w:spacing w:line="276" w:lineRule="auto"/>
        <w:ind w:left="714" w:hanging="357"/>
        <w:rPr>
          <w:rFonts w:eastAsiaTheme="majorEastAsia" w:cs="Arial"/>
          <w:u w:val="single"/>
        </w:rPr>
      </w:pPr>
      <w:r w:rsidRPr="00E8368B">
        <w:rPr>
          <w:rFonts w:cs="Arial"/>
        </w:rPr>
        <w:t>02_1 Plocha vytvořených/obnovených vodních prvků při Hn</w:t>
      </w:r>
      <w:r w:rsidR="006B5144" w:rsidRPr="00E8368B">
        <w:rPr>
          <w:rFonts w:cs="Arial"/>
        </w:rPr>
        <w:t xml:space="preserve"> </w:t>
      </w:r>
      <w:r w:rsidR="00326804" w:rsidRPr="00E8368B">
        <w:rPr>
          <w:rFonts w:cs="Arial"/>
        </w:rPr>
        <w:t xml:space="preserve">u </w:t>
      </w:r>
      <w:r w:rsidR="00956E90">
        <w:rPr>
          <w:rFonts w:cs="Arial"/>
        </w:rPr>
        <w:t>MVN</w:t>
      </w:r>
      <w:r w:rsidR="003D0FB9">
        <w:rPr>
          <w:rFonts w:cs="Arial"/>
        </w:rPr>
        <w:t xml:space="preserve"> </w:t>
      </w:r>
      <w:r w:rsidRPr="00E8368B">
        <w:rPr>
          <w:rFonts w:cs="Arial"/>
        </w:rPr>
        <w:t>(m</w:t>
      </w:r>
      <w:r w:rsidRPr="00E8368B">
        <w:rPr>
          <w:rFonts w:cs="Arial"/>
          <w:vertAlign w:val="superscript"/>
        </w:rPr>
        <w:t>2</w:t>
      </w:r>
      <w:r w:rsidRPr="00E8368B">
        <w:rPr>
          <w:rFonts w:cs="Arial"/>
        </w:rPr>
        <w:t>)</w:t>
      </w:r>
    </w:p>
    <w:p w14:paraId="39B07D1D" w14:textId="71E126F6" w:rsidR="00E8368B" w:rsidRPr="00CA1CB6" w:rsidRDefault="00770B79" w:rsidP="009A7DB2">
      <w:pPr>
        <w:spacing w:after="0" w:line="276" w:lineRule="auto"/>
        <w:rPr>
          <w:u w:val="single"/>
        </w:rPr>
      </w:pPr>
      <w:r w:rsidRPr="00CA1CB6">
        <w:rPr>
          <w:u w:val="single"/>
        </w:rPr>
        <w:t>Typy podporovaných projektů a aktivit</w:t>
      </w:r>
    </w:p>
    <w:p w14:paraId="11AF879B" w14:textId="70920200" w:rsidR="00770B79" w:rsidRPr="00E13B2D" w:rsidRDefault="00770B79" w:rsidP="009A7DB2">
      <w:pPr>
        <w:pStyle w:val="Nadpis5"/>
        <w:keepNext w:val="0"/>
        <w:keepLines w:val="0"/>
        <w:spacing w:before="0" w:after="120" w:line="276" w:lineRule="auto"/>
        <w:contextualSpacing/>
        <w:rPr>
          <w:rFonts w:cs="Arial"/>
        </w:rPr>
      </w:pPr>
      <w:r w:rsidRPr="00A31724">
        <w:rPr>
          <w:rFonts w:cs="Arial"/>
          <w:u w:val="none"/>
        </w:rPr>
        <w:t>Cílem vytváření a obnovy malých vodních nádrží</w:t>
      </w:r>
      <w:r w:rsidR="00BC5F07">
        <w:rPr>
          <w:rFonts w:cs="Arial"/>
          <w:u w:val="none"/>
        </w:rPr>
        <w:t xml:space="preserve"> (dále jen „MVN“)</w:t>
      </w:r>
      <w:r w:rsidRPr="00A31724">
        <w:rPr>
          <w:rFonts w:cs="Arial"/>
          <w:u w:val="none"/>
        </w:rPr>
        <w:t xml:space="preserve"> je zadržení vody v krajině, jako prevence zmírnění dopadů změny klimatu včetně dlouhodobého sucha. Vodní plochy také mohou významně ovlivnit mikroklima a snižovat teplotu díky odpařování vody.</w:t>
      </w:r>
    </w:p>
    <w:p w14:paraId="15F20021" w14:textId="6E0871C1" w:rsidR="00770B79" w:rsidRPr="00CA1CB6" w:rsidRDefault="00770B79" w:rsidP="009A7DB2">
      <w:pPr>
        <w:spacing w:after="0" w:line="276" w:lineRule="auto"/>
        <w:rPr>
          <w:rFonts w:cs="Arial"/>
          <w:u w:val="single"/>
        </w:rPr>
      </w:pPr>
      <w:r w:rsidRPr="00CA1CB6">
        <w:rPr>
          <w:rFonts w:cs="Arial"/>
          <w:u w:val="single"/>
        </w:rPr>
        <w:t xml:space="preserve">V rámci této </w:t>
      </w:r>
      <w:r w:rsidR="00AD4340" w:rsidRPr="00CA1CB6">
        <w:rPr>
          <w:rFonts w:cs="Arial"/>
          <w:u w:val="single"/>
        </w:rPr>
        <w:t>pod</w:t>
      </w:r>
      <w:r w:rsidRPr="00CA1CB6">
        <w:rPr>
          <w:rFonts w:cs="Arial"/>
          <w:u w:val="single"/>
        </w:rPr>
        <w:t>aktivity bude podpořeno</w:t>
      </w:r>
      <w:r w:rsidR="00CF5057">
        <w:rPr>
          <w:rStyle w:val="Znakapoznpodarou"/>
        </w:rPr>
        <w:footnoteReference w:id="5"/>
      </w:r>
      <w:r w:rsidRPr="00CA1CB6">
        <w:rPr>
          <w:rFonts w:cs="Arial"/>
          <w:u w:val="single"/>
        </w:rPr>
        <w:t>:</w:t>
      </w:r>
    </w:p>
    <w:p w14:paraId="7768D0F9" w14:textId="596C0F62" w:rsidR="00770B79" w:rsidRPr="00E13B2D" w:rsidRDefault="00541051" w:rsidP="009A7DB2">
      <w:pPr>
        <w:numPr>
          <w:ilvl w:val="0"/>
          <w:numId w:val="26"/>
        </w:numPr>
        <w:spacing w:after="0" w:line="276" w:lineRule="auto"/>
        <w:rPr>
          <w:rFonts w:cs="Arial"/>
        </w:rPr>
      </w:pPr>
      <w:r>
        <w:rPr>
          <w:rFonts w:cs="Arial"/>
        </w:rPr>
        <w:t>komplexní (zásadní) rekonstrukce malých vodních nádrží (výměna nebo obnova technic</w:t>
      </w:r>
      <w:r w:rsidR="003F7878">
        <w:rPr>
          <w:rFonts w:cs="Arial"/>
        </w:rPr>
        <w:t>k</w:t>
      </w:r>
      <w:r>
        <w:rPr>
          <w:rFonts w:cs="Arial"/>
        </w:rPr>
        <w:t>ých objektů MVN, odbahnění stávajících MVN, úprava či obnova břehů a dna MVN včetně tvarování litorálních pásem)</w:t>
      </w:r>
    </w:p>
    <w:p w14:paraId="0DED5E8F" w14:textId="4F3A912C" w:rsidR="00AD4340" w:rsidRPr="00E13B2D" w:rsidRDefault="00E825FA" w:rsidP="009A7DB2">
      <w:pPr>
        <w:numPr>
          <w:ilvl w:val="0"/>
          <w:numId w:val="26"/>
        </w:numPr>
        <w:spacing w:after="0" w:line="276" w:lineRule="auto"/>
        <w:rPr>
          <w:rFonts w:cs="Arial"/>
        </w:rPr>
      </w:pPr>
      <w:r w:rsidRPr="00E13B2D">
        <w:rPr>
          <w:rFonts w:cs="Arial"/>
        </w:rPr>
        <w:t>v</w:t>
      </w:r>
      <w:r w:rsidR="00770B79" w:rsidRPr="00E13B2D">
        <w:rPr>
          <w:rFonts w:cs="Arial"/>
        </w:rPr>
        <w:t>ýstavba nových MVN</w:t>
      </w:r>
      <w:r w:rsidRPr="00E13B2D">
        <w:rPr>
          <w:rFonts w:cs="Arial"/>
        </w:rPr>
        <w:t>,</w:t>
      </w:r>
    </w:p>
    <w:p w14:paraId="1E6C4A75" w14:textId="77777777" w:rsidR="00503F0B" w:rsidRDefault="00503F0B" w:rsidP="009A7DB2">
      <w:pPr>
        <w:spacing w:after="0" w:line="276" w:lineRule="auto"/>
        <w:ind w:left="720"/>
        <w:rPr>
          <w:rFonts w:cs="Arial"/>
        </w:rPr>
      </w:pPr>
    </w:p>
    <w:p w14:paraId="5C6A07C5" w14:textId="77777777" w:rsidR="00925693" w:rsidRPr="009A7DB2" w:rsidRDefault="00624B9A" w:rsidP="009A7DB2">
      <w:pPr>
        <w:pBdr>
          <w:top w:val="single" w:sz="36" w:space="7" w:color="006B4D"/>
          <w:left w:val="single" w:sz="36" w:space="2" w:color="006B4D"/>
          <w:bottom w:val="single" w:sz="36" w:space="6" w:color="006B4D"/>
          <w:right w:val="single" w:sz="36" w:space="2" w:color="006B4D"/>
        </w:pBdr>
        <w:spacing w:line="276" w:lineRule="auto"/>
        <w:jc w:val="center"/>
        <w:rPr>
          <w:rFonts w:cstheme="minorHAnsi"/>
          <w:b/>
          <w:i/>
          <w:u w:val="single"/>
        </w:rPr>
      </w:pPr>
      <w:r w:rsidRPr="009A7DB2">
        <w:rPr>
          <w:rFonts w:cstheme="minorHAnsi"/>
          <w:b/>
          <w:i/>
          <w:u w:val="single"/>
        </w:rPr>
        <w:t>Lze podpořit pouze:</w:t>
      </w:r>
    </w:p>
    <w:p w14:paraId="735529D8" w14:textId="178C2579" w:rsidR="00925693" w:rsidRPr="009A7DB2" w:rsidRDefault="00925693" w:rsidP="009A7DB2">
      <w:pPr>
        <w:pBdr>
          <w:top w:val="single" w:sz="36" w:space="7"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xml:space="preserve">- </w:t>
      </w:r>
      <w:r w:rsidR="00624B9A" w:rsidRPr="009A7DB2">
        <w:rPr>
          <w:rFonts w:cstheme="minorHAnsi"/>
          <w:b/>
          <w:i/>
        </w:rPr>
        <w:t xml:space="preserve">vytváření a obnovu malých vodních nádrží, které neslouží k chovu ryb </w:t>
      </w:r>
      <w:r w:rsidR="00541051" w:rsidRPr="009A7DB2">
        <w:rPr>
          <w:rFonts w:cstheme="minorHAnsi"/>
          <w:b/>
          <w:i/>
        </w:rPr>
        <w:t xml:space="preserve">a vodní drůbeže </w:t>
      </w:r>
      <w:r w:rsidR="00624B9A" w:rsidRPr="009A7DB2">
        <w:rPr>
          <w:rFonts w:cstheme="minorHAnsi"/>
          <w:b/>
          <w:i/>
        </w:rPr>
        <w:t>nebo slouží jenom k takovému chovu ryb, který neoslabí její ekologické</w:t>
      </w:r>
      <w:r w:rsidR="00FD6FC0">
        <w:rPr>
          <w:rFonts w:cstheme="minorHAnsi"/>
          <w:b/>
          <w:i/>
        </w:rPr>
        <w:t> </w:t>
      </w:r>
      <w:r w:rsidR="00624B9A" w:rsidRPr="009A7DB2">
        <w:rPr>
          <w:rFonts w:cstheme="minorHAnsi"/>
          <w:b/>
          <w:i/>
        </w:rPr>
        <w:t>funkce</w:t>
      </w:r>
    </w:p>
    <w:p w14:paraId="7EBEB5E9" w14:textId="6FF50477" w:rsidR="00624B9A" w:rsidRPr="009A7DB2" w:rsidRDefault="00925693" w:rsidP="009A7DB2">
      <w:pPr>
        <w:pBdr>
          <w:top w:val="single" w:sz="36" w:space="7"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xml:space="preserve">- </w:t>
      </w:r>
      <w:r w:rsidR="00624B9A" w:rsidRPr="009A7DB2">
        <w:rPr>
          <w:rFonts w:cstheme="minorHAnsi"/>
          <w:b/>
          <w:i/>
        </w:rPr>
        <w:t>komplexní (zásadní) rekonstrukci malých vodních nádrží. Jedná se o obnovu malé vodní nádrže, jejíž stav je natolik nevyhovující či havarijní, že neumožňuje, nebo</w:t>
      </w:r>
      <w:r w:rsidR="00FD6FC0">
        <w:rPr>
          <w:rFonts w:cstheme="minorHAnsi"/>
          <w:b/>
          <w:i/>
        </w:rPr>
        <w:t xml:space="preserve"> </w:t>
      </w:r>
      <w:r w:rsidR="00624B9A" w:rsidRPr="009A7DB2">
        <w:rPr>
          <w:rFonts w:cstheme="minorHAnsi"/>
          <w:b/>
          <w:i/>
        </w:rPr>
        <w:t>ohrožuje existenci biotopu a adekvátní zadržení vody v krajině. Vždy jsou řešeny technické objekty malé vodní nádrže (hráz, výpustné zařízení, bezpečnostní přeliv, popř. sdružený objekt), jejich výměna nebo obnova vyžaduje významný zásah do</w:t>
      </w:r>
      <w:r w:rsidR="00FD6FC0">
        <w:rPr>
          <w:rFonts w:cstheme="minorHAnsi"/>
          <w:b/>
          <w:i/>
        </w:rPr>
        <w:t> </w:t>
      </w:r>
      <w:r w:rsidR="00624B9A" w:rsidRPr="009A7DB2">
        <w:rPr>
          <w:rFonts w:cstheme="minorHAnsi"/>
          <w:b/>
          <w:i/>
        </w:rPr>
        <w:t>konstrukce hráze. Součástí komplexní rekonstrukce je také odbahnění. Po realizaci je</w:t>
      </w:r>
      <w:r w:rsidR="00FD6FC0">
        <w:rPr>
          <w:rFonts w:cstheme="minorHAnsi"/>
          <w:b/>
          <w:i/>
        </w:rPr>
        <w:t> </w:t>
      </w:r>
      <w:r w:rsidR="00624B9A" w:rsidRPr="009A7DB2">
        <w:rPr>
          <w:rFonts w:cstheme="minorHAnsi"/>
          <w:b/>
          <w:i/>
        </w:rPr>
        <w:t>nádrž plně funkční z hlediska vodohospodářského, bezpečnostního a dlouhodobě je</w:t>
      </w:r>
      <w:r w:rsidR="00FD6FC0">
        <w:rPr>
          <w:rFonts w:cstheme="minorHAnsi"/>
          <w:b/>
          <w:i/>
        </w:rPr>
        <w:t> </w:t>
      </w:r>
      <w:r w:rsidR="00624B9A" w:rsidRPr="009A7DB2">
        <w:rPr>
          <w:rFonts w:cstheme="minorHAnsi"/>
          <w:b/>
          <w:i/>
        </w:rPr>
        <w:t>schopna zajišťovat všechny požadované ekosystémové funkce.</w:t>
      </w:r>
    </w:p>
    <w:p w14:paraId="78C63C35" w14:textId="07E3182F" w:rsidR="00A31724" w:rsidRPr="009A7DB2" w:rsidRDefault="00A31724" w:rsidP="000232E1">
      <w:pPr>
        <w:pStyle w:val="Nadpis5"/>
        <w:keepNext w:val="0"/>
        <w:keepLines w:val="0"/>
        <w:spacing w:before="360" w:after="80" w:line="276" w:lineRule="auto"/>
        <w:contextualSpacing/>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w:t>
      </w:r>
      <w:r w:rsidRPr="009A7DB2">
        <w:rPr>
          <w:rStyle w:val="Nadpis5Char"/>
          <w:rFonts w:cs="Arial"/>
          <w:b/>
          <w:i/>
          <w:color w:val="404040" w:themeColor="text1" w:themeTint="BF"/>
          <w:u w:val="none"/>
        </w:rPr>
        <w:t>r</w:t>
      </w:r>
      <w:r w:rsidRPr="009A7DB2">
        <w:rPr>
          <w:rFonts w:cs="Arial"/>
          <w:b/>
          <w:i/>
          <w:color w:val="404040" w:themeColor="text1" w:themeTint="BF"/>
          <w:u w:val="none"/>
        </w:rPr>
        <w:t>ojektu</w:t>
      </w:r>
    </w:p>
    <w:p w14:paraId="6800A720" w14:textId="2CEC2FC9"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MVN jsou vodohospodářská díla sloužící k akumulaci a retenci vody. Cílem vytváření a obnovy MVN je zadržení vody v krajině, jako prevence zmírnění dopadů změny klimatu a sucha a vytvoření vhodného biotopu </w:t>
      </w:r>
      <w:r w:rsidRPr="009A7DB2">
        <w:rPr>
          <w:rFonts w:cs="Arial"/>
          <w:i/>
          <w:color w:val="404040" w:themeColor="text1" w:themeTint="BF"/>
          <w:sz w:val="18"/>
        </w:rPr>
        <w:br/>
        <w:t>pro vodní organismy.</w:t>
      </w:r>
    </w:p>
    <w:p w14:paraId="7C1869C9" w14:textId="7BF1F8E6"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Nádrž může být napájena vodním tokem nebo se může jednat o tzv. nebeský rybník, který je napájen pouze dešťovou vodou. Pokud se jedná o průtočnou nádrž, tak vodní tok ústí přímo do nádrže. Jestliže je nádrž neprůtočná, je třeba na vodním toku vybudovat rozdělovací a odběrný objekt, ze kterého bude vyvedeno nové koryto vodního toku napájející nádrž. Nejdříve je třeba začít hloubit zátopu nádrže a začít stavět hráz neboli zemní val zadržující množství vody v nádrži. Návodní strana hráze se nejčastěji opevňuje kamenným záhozem s velkou frakcí (kvůli úkrytům drobných živočichů), další možností je kamenná rovnanina nebo </w:t>
      </w:r>
      <w:r w:rsidR="00E46602" w:rsidRPr="009A7DB2">
        <w:rPr>
          <w:rFonts w:cs="Arial"/>
          <w:i/>
          <w:color w:val="404040" w:themeColor="text1" w:themeTint="BF"/>
          <w:sz w:val="18"/>
        </w:rPr>
        <w:t xml:space="preserve">lze </w:t>
      </w:r>
      <w:r w:rsidRPr="009A7DB2">
        <w:rPr>
          <w:rFonts w:cs="Arial"/>
          <w:i/>
          <w:color w:val="404040" w:themeColor="text1" w:themeTint="BF"/>
          <w:sz w:val="18"/>
        </w:rPr>
        <w:t>ponechat hráz úplně bez opevnění. Koruna hráze se většinou osívá travním semenem.</w:t>
      </w:r>
    </w:p>
    <w:p w14:paraId="4F9F4B31" w14:textId="77777777"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Zároveň se stavbou hráze je třeba vystavět i technické objekty např. výpustné zařízení (zařízení pro manipulaci vody, bezpečností přeliv). Když jsou hotové veškeré technické objekty včetně hráze, nastává čas pro dotvarování břehů nádrže včetně vytvoření důležitého litorálního pásma a řádné zajílování dna i břehů, aby nedošlo ke ztrátě vody, následně se může začít nádrž napouštět. </w:t>
      </w:r>
    </w:p>
    <w:p w14:paraId="2D14645A" w14:textId="21D576CD"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lastRenderedPageBreak/>
        <w:t>Odstranění nánosů sedimentu ze dna nádrže bývá nejčastější činností při obnově malých vodních nádrží. Po</w:t>
      </w:r>
      <w:r w:rsidR="0033579B" w:rsidRPr="009A7DB2">
        <w:rPr>
          <w:rFonts w:cs="Arial"/>
          <w:i/>
          <w:color w:val="404040" w:themeColor="text1" w:themeTint="BF"/>
          <w:sz w:val="18"/>
        </w:rPr>
        <w:t> </w:t>
      </w:r>
      <w:r w:rsidRPr="009A7DB2">
        <w:rPr>
          <w:rFonts w:cs="Arial"/>
          <w:i/>
          <w:color w:val="404040" w:themeColor="text1" w:themeTint="BF"/>
          <w:sz w:val="18"/>
        </w:rPr>
        <w:t>odstranění je zv</w:t>
      </w:r>
      <w:r w:rsidR="00E46602" w:rsidRPr="009A7DB2">
        <w:rPr>
          <w:rFonts w:cs="Arial"/>
          <w:i/>
          <w:color w:val="404040" w:themeColor="text1" w:themeTint="BF"/>
          <w:sz w:val="18"/>
        </w:rPr>
        <w:t>ý</w:t>
      </w:r>
      <w:r w:rsidRPr="009A7DB2">
        <w:rPr>
          <w:rFonts w:cs="Arial"/>
          <w:i/>
          <w:color w:val="404040" w:themeColor="text1" w:themeTint="BF"/>
          <w:sz w:val="18"/>
        </w:rPr>
        <w:t>šena retenční kapacita nádrže a zlepší se kvalita vody. Odbahnění probíhá nejčastěji suchou cestou, v opodstatněných případech je možnost i tzv. mokrou cestou. Při odbahnění suchou cestou je nejdříve nutné nádrž zcela vypustit a nechat zbylý sediment vyschnout. Následně se pomocí bagrů nebo jiné těžké techniky odstraní. Když odbahnění suchou cestou není možné, např. z důvodu náročnějších podmínek na lokalitě, ale</w:t>
      </w:r>
      <w:r w:rsidR="0033579B" w:rsidRPr="009A7DB2">
        <w:rPr>
          <w:rFonts w:cs="Arial"/>
          <w:i/>
          <w:color w:val="404040" w:themeColor="text1" w:themeTint="BF"/>
          <w:sz w:val="18"/>
        </w:rPr>
        <w:t> </w:t>
      </w:r>
      <w:r w:rsidRPr="009A7DB2">
        <w:rPr>
          <w:rFonts w:cs="Arial"/>
          <w:i/>
          <w:color w:val="404040" w:themeColor="text1" w:themeTint="BF"/>
          <w:sz w:val="18"/>
        </w:rPr>
        <w:t>i</w:t>
      </w:r>
      <w:r w:rsidR="0033579B" w:rsidRPr="009A7DB2">
        <w:rPr>
          <w:rFonts w:cs="Arial"/>
          <w:i/>
          <w:color w:val="404040" w:themeColor="text1" w:themeTint="BF"/>
          <w:sz w:val="18"/>
        </w:rPr>
        <w:t> </w:t>
      </w:r>
      <w:r w:rsidRPr="009A7DB2">
        <w:rPr>
          <w:rFonts w:cs="Arial"/>
          <w:i/>
          <w:color w:val="404040" w:themeColor="text1" w:themeTint="BF"/>
          <w:sz w:val="18"/>
        </w:rPr>
        <w:t>z</w:t>
      </w:r>
      <w:r w:rsidR="0033579B" w:rsidRPr="009A7DB2">
        <w:rPr>
          <w:rFonts w:cs="Arial"/>
          <w:i/>
          <w:color w:val="404040" w:themeColor="text1" w:themeTint="BF"/>
          <w:sz w:val="18"/>
        </w:rPr>
        <w:t> </w:t>
      </w:r>
      <w:r w:rsidRPr="009A7DB2">
        <w:rPr>
          <w:rFonts w:cs="Arial"/>
          <w:i/>
          <w:color w:val="404040" w:themeColor="text1" w:themeTint="BF"/>
          <w:sz w:val="18"/>
        </w:rPr>
        <w:t>hlediska dostupnosti, využívá se mokrá cesta pomocí sacího bagru. V tomto případě je ale složitější pozdější nakládání s odsátým sedimentem, který je nutné z nádrže potrubím přemístit do odvodňovacích lagun, ze kterých se po odvodnění odváží.</w:t>
      </w:r>
    </w:p>
    <w:p w14:paraId="025AAA77" w14:textId="75685EEB"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t>Běžnou součástí odstraňování sedimentu je zároveň práce s břehy nádrže, které se mohou upravit do poz</w:t>
      </w:r>
      <w:r w:rsidR="00587817" w:rsidRPr="009A7DB2">
        <w:rPr>
          <w:rFonts w:cs="Arial"/>
          <w:i/>
          <w:color w:val="404040" w:themeColor="text1" w:themeTint="BF"/>
          <w:sz w:val="18"/>
        </w:rPr>
        <w:t>volnějšího sklonu a vytvořit dost</w:t>
      </w:r>
      <w:r w:rsidRPr="009A7DB2">
        <w:rPr>
          <w:rFonts w:cs="Arial"/>
          <w:i/>
          <w:color w:val="404040" w:themeColor="text1" w:themeTint="BF"/>
          <w:sz w:val="18"/>
        </w:rPr>
        <w:t>atečné litorální pásmo, které je důležité pro plnění ekologicko – stabilizačních funkcí.</w:t>
      </w:r>
    </w:p>
    <w:p w14:paraId="6B4A3B92" w14:textId="153B4BF9"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t>Při zásadní rekonstrukci nebo obnově malé vodní nádrže může dojít ke stejným činnostem jako při tvorbě malé vodní nádrže nebo pouze k dílčím opravám. Nejčastěji dochází k opravám technických objektů, opravám protékající hráze a odbahnění nádrže. Součástí oprav může být i obnova nátokového koryta či oprava odběrného a</w:t>
      </w:r>
      <w:r w:rsidR="0033579B" w:rsidRPr="009A7DB2">
        <w:rPr>
          <w:rFonts w:cs="Arial"/>
          <w:i/>
          <w:color w:val="404040" w:themeColor="text1" w:themeTint="BF"/>
          <w:sz w:val="18"/>
        </w:rPr>
        <w:t> </w:t>
      </w:r>
      <w:r w:rsidRPr="009A7DB2">
        <w:rPr>
          <w:rFonts w:cs="Arial"/>
          <w:i/>
          <w:color w:val="404040" w:themeColor="text1" w:themeTint="BF"/>
          <w:sz w:val="18"/>
        </w:rPr>
        <w:t>rozdělovacího objektu. U všech výše uvedených opatření je někdy třeba pročistit nátokové koryto do nádrže, které může být značně zanesené. Rekonstrukce tohoto koryta spočívá v odstranění přebytečných nánosů sedimentu</w:t>
      </w:r>
      <w:r w:rsidR="00587817" w:rsidRPr="009A7DB2">
        <w:rPr>
          <w:rFonts w:cs="Arial"/>
          <w:i/>
          <w:color w:val="404040" w:themeColor="text1" w:themeTint="BF"/>
          <w:sz w:val="18"/>
        </w:rPr>
        <w:t>, může však dojít i k jeho celkové revitalizaci</w:t>
      </w:r>
      <w:r w:rsidRPr="009A7DB2">
        <w:rPr>
          <w:rFonts w:cs="Arial"/>
          <w:i/>
          <w:color w:val="404040" w:themeColor="text1" w:themeTint="BF"/>
          <w:sz w:val="18"/>
        </w:rPr>
        <w:t>.</w:t>
      </w:r>
    </w:p>
    <w:p w14:paraId="71AEDAE1" w14:textId="77777777" w:rsidR="006349D0" w:rsidRPr="00E13B2D" w:rsidRDefault="006349D0" w:rsidP="009A7DB2">
      <w:pPr>
        <w:spacing w:after="0" w:line="276" w:lineRule="auto"/>
        <w:rPr>
          <w:rFonts w:cs="Arial"/>
        </w:rPr>
      </w:pPr>
    </w:p>
    <w:p w14:paraId="6688ED1A" w14:textId="0175BAC0" w:rsidR="00770B79" w:rsidRPr="00CA1CB6" w:rsidRDefault="00770B79" w:rsidP="009A7DB2">
      <w:pPr>
        <w:pStyle w:val="Nadpis5"/>
        <w:keepNext w:val="0"/>
        <w:keepLines w:val="0"/>
        <w:numPr>
          <w:ilvl w:val="0"/>
          <w:numId w:val="36"/>
        </w:numPr>
        <w:spacing w:before="0" w:after="120" w:line="276" w:lineRule="auto"/>
        <w:ind w:left="567" w:hanging="567"/>
        <w:contextualSpacing/>
        <w:jc w:val="left"/>
        <w:rPr>
          <w:rFonts w:cs="Arial"/>
          <w:b/>
          <w:u w:val="none"/>
        </w:rPr>
      </w:pPr>
      <w:r w:rsidRPr="009A7DB2">
        <w:rPr>
          <w:rFonts w:cs="Arial"/>
          <w:b/>
          <w:i/>
          <w:u w:val="none"/>
        </w:rPr>
        <w:t>Podaktivita: 1.3.</w:t>
      </w:r>
      <w:r w:rsidR="00AD4340" w:rsidRPr="009A7DB2">
        <w:rPr>
          <w:rFonts w:cs="Arial"/>
          <w:b/>
          <w:i/>
          <w:u w:val="none"/>
        </w:rPr>
        <w:t>1.</w:t>
      </w:r>
      <w:r w:rsidRPr="009A7DB2">
        <w:rPr>
          <w:rFonts w:cs="Arial"/>
          <w:b/>
          <w:i/>
          <w:u w:val="none"/>
        </w:rPr>
        <w:t>1.3.100_04</w:t>
      </w:r>
      <w:r w:rsidRPr="00CA1CB6">
        <w:rPr>
          <w:rFonts w:cs="Arial"/>
          <w:b/>
          <w:u w:val="none"/>
        </w:rPr>
        <w:t xml:space="preserve"> Revitalizace a renaturace vodních toků a niv, ZMV 04 Revitalizace toků, rušení odvodňovacích zařízení</w:t>
      </w:r>
    </w:p>
    <w:p w14:paraId="2175B13A" w14:textId="77777777" w:rsidR="00B80569" w:rsidRDefault="00B80569" w:rsidP="009A7DB2">
      <w:pPr>
        <w:spacing w:after="0" w:line="276" w:lineRule="auto"/>
        <w:rPr>
          <w:u w:val="single"/>
        </w:rPr>
      </w:pPr>
      <w:r>
        <w:rPr>
          <w:u w:val="single"/>
        </w:rPr>
        <w:t>Společné evropské indikátory</w:t>
      </w:r>
    </w:p>
    <w:p w14:paraId="3B1CB0A6" w14:textId="1EDE5D76" w:rsidR="00B80569" w:rsidRPr="00B80569" w:rsidRDefault="00A21078" w:rsidP="000232E1">
      <w:pPr>
        <w:spacing w:after="80" w:line="276" w:lineRule="auto"/>
      </w:pPr>
      <w:r w:rsidRPr="000232E1">
        <w:rPr>
          <w:i/>
        </w:rPr>
        <w:t>RCO 26</w:t>
      </w:r>
      <w:r w:rsidR="00B80569" w:rsidRPr="00B80569">
        <w:t xml:space="preserve"> Zelená infrastruktura vybudovaná nebo modernizovaná v souvislosti s</w:t>
      </w:r>
      <w:r w:rsidR="0033579B">
        <w:t> </w:t>
      </w:r>
      <w:r w:rsidR="00B80569" w:rsidRPr="00B80569">
        <w:t>přizpůsobováním se změnám klimatu (ha)</w:t>
      </w:r>
    </w:p>
    <w:p w14:paraId="1BB3F6C3" w14:textId="614C06FA" w:rsidR="00B80569" w:rsidRDefault="00A21078" w:rsidP="009A7DB2">
      <w:pPr>
        <w:spacing w:line="276" w:lineRule="auto"/>
      </w:pPr>
      <w:r w:rsidRPr="000232E1">
        <w:rPr>
          <w:i/>
        </w:rPr>
        <w:t>RCR</w:t>
      </w:r>
      <w:r w:rsidR="008E56BC">
        <w:rPr>
          <w:i/>
        </w:rPr>
        <w:tab/>
      </w:r>
      <w:r w:rsidRPr="000232E1">
        <w:rPr>
          <w:i/>
        </w:rPr>
        <w:t>37</w:t>
      </w:r>
      <w:r w:rsidR="00B80569" w:rsidRPr="00B80569">
        <w:t xml:space="preserve"> Počet obyvatel, kteří mají prospěch z opatření na ochranu před přírodními katastr</w:t>
      </w:r>
      <w:r w:rsidR="00117C42">
        <w:t xml:space="preserve">ofami souvisejícími s klimatem - </w:t>
      </w:r>
      <w:r w:rsidR="00B80569" w:rsidRPr="00B80569">
        <w:t>jinými než povodně a lesní požáry (osoby)</w:t>
      </w:r>
    </w:p>
    <w:p w14:paraId="2DFCF6EE" w14:textId="02453B9B" w:rsidR="00770B79" w:rsidRPr="00E8368B" w:rsidRDefault="007B3BF0" w:rsidP="009A7DB2">
      <w:pPr>
        <w:pStyle w:val="Nadpis5"/>
        <w:keepNext w:val="0"/>
        <w:keepLines w:val="0"/>
        <w:spacing w:before="0" w:line="276" w:lineRule="auto"/>
        <w:contextualSpacing/>
        <w:rPr>
          <w:rFonts w:cs="Arial"/>
        </w:rPr>
      </w:pPr>
      <w:r>
        <w:rPr>
          <w:rFonts w:cs="Arial"/>
        </w:rPr>
        <w:t>Indikátory</w:t>
      </w:r>
      <w:r w:rsidRPr="00E8368B">
        <w:rPr>
          <w:rFonts w:cs="Arial"/>
        </w:rPr>
        <w:t xml:space="preserve"> </w:t>
      </w:r>
      <w:r w:rsidR="00770B79" w:rsidRPr="00E8368B">
        <w:rPr>
          <w:rFonts w:cs="Arial"/>
        </w:rPr>
        <w:t>aktivující úhradu</w:t>
      </w:r>
    </w:p>
    <w:p w14:paraId="106DA677" w14:textId="77A1646A" w:rsidR="006349D0" w:rsidRPr="00E8368B" w:rsidRDefault="00770B79" w:rsidP="009A7DB2">
      <w:pPr>
        <w:pStyle w:val="Odstavecseseznamem"/>
        <w:numPr>
          <w:ilvl w:val="0"/>
          <w:numId w:val="38"/>
        </w:numPr>
        <w:spacing w:line="276" w:lineRule="auto"/>
        <w:rPr>
          <w:rFonts w:cs="Arial"/>
        </w:rPr>
      </w:pPr>
      <w:r w:rsidRPr="00E8368B">
        <w:rPr>
          <w:rFonts w:cs="Arial"/>
        </w:rPr>
        <w:t>04_1 Plocha koryta vodního toku s realizovanými revitalizačními nebo řízenými renaturačními opatřeními</w:t>
      </w:r>
      <w:r w:rsidR="00AD4340" w:rsidRPr="00E8368B">
        <w:rPr>
          <w:rFonts w:cs="Arial"/>
        </w:rPr>
        <w:t xml:space="preserve"> (m</w:t>
      </w:r>
      <w:r w:rsidR="00AD4340" w:rsidRPr="00E8368B">
        <w:rPr>
          <w:rFonts w:cs="Arial"/>
          <w:vertAlign w:val="superscript"/>
        </w:rPr>
        <w:t>2</w:t>
      </w:r>
      <w:r w:rsidR="00AD4340" w:rsidRPr="00E8368B">
        <w:rPr>
          <w:rFonts w:cs="Arial"/>
        </w:rPr>
        <w:t>)</w:t>
      </w:r>
    </w:p>
    <w:p w14:paraId="28EDF901" w14:textId="5E2E6C2E" w:rsidR="006349D0" w:rsidRPr="00E8368B" w:rsidRDefault="00770B79" w:rsidP="009A7DB2">
      <w:pPr>
        <w:pStyle w:val="Odstavecseseznamem"/>
        <w:numPr>
          <w:ilvl w:val="0"/>
          <w:numId w:val="38"/>
        </w:numPr>
        <w:spacing w:line="276" w:lineRule="auto"/>
        <w:rPr>
          <w:rFonts w:cs="Arial"/>
        </w:rPr>
      </w:pPr>
      <w:r w:rsidRPr="00E8368B">
        <w:rPr>
          <w:rFonts w:cs="Arial"/>
        </w:rPr>
        <w:t>04_2 Plocha říčního ramene s realizovanými revitalizačními opatřeními</w:t>
      </w:r>
      <w:r w:rsidR="00AD4340" w:rsidRPr="00E8368B">
        <w:rPr>
          <w:rFonts w:cs="Arial"/>
        </w:rPr>
        <w:t xml:space="preserve"> (m</w:t>
      </w:r>
      <w:r w:rsidR="00AD4340" w:rsidRPr="00E8368B">
        <w:rPr>
          <w:rFonts w:cs="Arial"/>
          <w:vertAlign w:val="superscript"/>
        </w:rPr>
        <w:t>2</w:t>
      </w:r>
      <w:r w:rsidR="00AD4340" w:rsidRPr="00E8368B">
        <w:rPr>
          <w:rFonts w:cs="Arial"/>
        </w:rPr>
        <w:t>)</w:t>
      </w:r>
    </w:p>
    <w:p w14:paraId="5C99E54C" w14:textId="35F90856" w:rsidR="00770B79" w:rsidRPr="00E8368B" w:rsidRDefault="00770B79" w:rsidP="009A7DB2">
      <w:pPr>
        <w:pStyle w:val="Odstavecseseznamem"/>
        <w:numPr>
          <w:ilvl w:val="0"/>
          <w:numId w:val="38"/>
        </w:numPr>
        <w:spacing w:line="276" w:lineRule="auto"/>
        <w:rPr>
          <w:rFonts w:cs="Arial"/>
        </w:rPr>
      </w:pPr>
      <w:r w:rsidRPr="00E8368B">
        <w:rPr>
          <w:rFonts w:cs="Arial"/>
        </w:rPr>
        <w:t>04_4 Plocha terénních sníženin</w:t>
      </w:r>
      <w:r w:rsidR="0016094C" w:rsidRPr="00E8368B">
        <w:rPr>
          <w:rFonts w:cs="Arial"/>
        </w:rPr>
        <w:t xml:space="preserve"> v nivě</w:t>
      </w:r>
      <w:r w:rsidRPr="00E8368B">
        <w:rPr>
          <w:rFonts w:cs="Arial"/>
        </w:rPr>
        <w:t xml:space="preserve"> (m</w:t>
      </w:r>
      <w:r w:rsidRPr="00E8368B">
        <w:rPr>
          <w:rFonts w:cs="Arial"/>
          <w:vertAlign w:val="superscript"/>
        </w:rPr>
        <w:t>2</w:t>
      </w:r>
      <w:r w:rsidRPr="00E8368B">
        <w:rPr>
          <w:rFonts w:cs="Arial"/>
        </w:rPr>
        <w:t>)</w:t>
      </w:r>
    </w:p>
    <w:p w14:paraId="16FE7079" w14:textId="77777777" w:rsidR="00770B79" w:rsidRPr="00E8368B" w:rsidRDefault="00770B79" w:rsidP="009A7DB2">
      <w:pPr>
        <w:pStyle w:val="Odstavecseseznamem"/>
        <w:numPr>
          <w:ilvl w:val="0"/>
          <w:numId w:val="38"/>
        </w:numPr>
        <w:spacing w:line="276" w:lineRule="auto"/>
        <w:rPr>
          <w:rFonts w:cs="Arial"/>
        </w:rPr>
      </w:pPr>
      <w:r w:rsidRPr="00E8368B">
        <w:rPr>
          <w:rFonts w:cs="Arial"/>
        </w:rPr>
        <w:t>04_5 Délka koryta vodního toku s realizovanými revitalizačními nebo řízenými renaturačními opatřeními od počátku po konec úpravy (m)</w:t>
      </w:r>
    </w:p>
    <w:p w14:paraId="50B8B74A" w14:textId="4EEFD838" w:rsidR="00770B79" w:rsidRPr="00CA1CB6" w:rsidRDefault="00770B79" w:rsidP="009A7DB2">
      <w:pPr>
        <w:pStyle w:val="Nadpis5"/>
        <w:keepNext w:val="0"/>
        <w:keepLines w:val="0"/>
        <w:spacing w:before="0" w:line="276" w:lineRule="auto"/>
        <w:contextualSpacing/>
        <w:jc w:val="left"/>
        <w:rPr>
          <w:rFonts w:cs="Arial"/>
        </w:rPr>
      </w:pPr>
      <w:r w:rsidRPr="00CA1CB6">
        <w:rPr>
          <w:rFonts w:cs="Arial"/>
        </w:rPr>
        <w:t>Typy podporovaných projektů a aktivit</w:t>
      </w:r>
    </w:p>
    <w:p w14:paraId="012E4BD5" w14:textId="3CB49EE1" w:rsidR="006E04BA" w:rsidRPr="00E13B2D" w:rsidRDefault="00770B79" w:rsidP="000232E1">
      <w:pPr>
        <w:spacing w:line="276" w:lineRule="auto"/>
        <w:rPr>
          <w:rFonts w:cs="Arial"/>
        </w:rPr>
      </w:pPr>
      <w:r w:rsidRPr="00E13B2D">
        <w:rPr>
          <w:rFonts w:cs="Arial"/>
        </w:rPr>
        <w:t>Cílem revitalizací a renaturací vodních toků a niv je obnovení nebo podpora přirozených korytotvorných procesů a samovolného vývoje vodního toku v říčním prostoru. Zpravidla se jedná o odstranění stabilizačního opevnění koryta vodního toku (dna i břehů), které zabraňuje jeho samovolnému vývoji, obnovu přirozené nebo přírodě blízké podoby vodního toku v</w:t>
      </w:r>
      <w:r w:rsidR="0033579B">
        <w:rPr>
          <w:rFonts w:cs="Arial"/>
        </w:rPr>
        <w:t> </w:t>
      </w:r>
      <w:r w:rsidRPr="00E13B2D">
        <w:rPr>
          <w:rFonts w:cs="Arial"/>
        </w:rPr>
        <w:t>původní nebo nově navržené trase, bez nadbytečných opevnění či stabilizujících prvků a</w:t>
      </w:r>
      <w:r w:rsidR="0033579B">
        <w:rPr>
          <w:rFonts w:cs="Arial"/>
        </w:rPr>
        <w:t> </w:t>
      </w:r>
      <w:r w:rsidRPr="00E13B2D">
        <w:rPr>
          <w:rFonts w:cs="Arial"/>
        </w:rPr>
        <w:t>případně též obnovu možnosti rozlivu zvýšených průtoků z koryta do přilehlé nivy. Obnovou přirozených funkcí vodního toku dojde ke zvýšení ekologické stability a ke snížení zranitelnosti přírody a krajiny vůči negativním dopadům spojeným se změnou klimatu a nevhodným způsobem hospodaření v krajině.</w:t>
      </w:r>
    </w:p>
    <w:p w14:paraId="4B01D9D8" w14:textId="3C6B9669" w:rsidR="00770B79" w:rsidRPr="00CA1CB6" w:rsidRDefault="00770B79" w:rsidP="009A7DB2">
      <w:pPr>
        <w:spacing w:after="0" w:line="276" w:lineRule="auto"/>
        <w:rPr>
          <w:rFonts w:cs="Arial"/>
          <w:u w:val="single"/>
        </w:rPr>
      </w:pPr>
      <w:r w:rsidRPr="00CA1CB6">
        <w:rPr>
          <w:rFonts w:cs="Arial"/>
          <w:u w:val="single"/>
        </w:rPr>
        <w:t xml:space="preserve">V rámci této </w:t>
      </w:r>
      <w:r w:rsidR="00A52218" w:rsidRPr="00CA1CB6">
        <w:rPr>
          <w:rFonts w:cs="Arial"/>
          <w:u w:val="single"/>
        </w:rPr>
        <w:t>pod</w:t>
      </w:r>
      <w:r w:rsidRPr="00CA1CB6">
        <w:rPr>
          <w:rFonts w:cs="Arial"/>
          <w:u w:val="single"/>
        </w:rPr>
        <w:t>aktivity bude podpořeno:</w:t>
      </w:r>
    </w:p>
    <w:p w14:paraId="210F0092" w14:textId="6D905F83" w:rsidR="00770B79" w:rsidRPr="00E13B2D" w:rsidRDefault="006E04BA" w:rsidP="009A7DB2">
      <w:pPr>
        <w:pStyle w:val="Odstavecseseznamem"/>
        <w:numPr>
          <w:ilvl w:val="0"/>
          <w:numId w:val="27"/>
        </w:numPr>
        <w:spacing w:after="0" w:line="276" w:lineRule="auto"/>
        <w:rPr>
          <w:rFonts w:cs="Arial"/>
        </w:rPr>
      </w:pPr>
      <w:r w:rsidRPr="00E13B2D">
        <w:rPr>
          <w:rFonts w:cs="Arial"/>
        </w:rPr>
        <w:t>v</w:t>
      </w:r>
      <w:r w:rsidR="00770B79" w:rsidRPr="00E13B2D">
        <w:rPr>
          <w:rFonts w:cs="Arial"/>
        </w:rPr>
        <w:t>ytváření a obnova přírodě blízkých koryt vodních toků (přiměřeně kapacitních, tvarově a hloubkově pestrých) zahrnující eventuální odstranění dřívějších nevhodných úprav (opevnění dna a břehů, ohrazování, příčných překážek), a to včetně zakládání nových břehových porostů nebo rekonstrukce břehových porostů podél toku i v přilehlé nivě, při respektování přístupů ochrany území před povodněmi</w:t>
      </w:r>
      <w:r w:rsidRPr="00E13B2D">
        <w:rPr>
          <w:rFonts w:cs="Arial"/>
        </w:rPr>
        <w:t>,</w:t>
      </w:r>
    </w:p>
    <w:p w14:paraId="5795B75B" w14:textId="49BD04D6" w:rsidR="00770B79" w:rsidRPr="00E13B2D" w:rsidRDefault="006E04BA" w:rsidP="009A7DB2">
      <w:pPr>
        <w:pStyle w:val="Odstavecseseznamem"/>
        <w:numPr>
          <w:ilvl w:val="0"/>
          <w:numId w:val="27"/>
        </w:numPr>
        <w:spacing w:after="0" w:line="276" w:lineRule="auto"/>
        <w:rPr>
          <w:rFonts w:cs="Arial"/>
        </w:rPr>
      </w:pPr>
      <w:r w:rsidRPr="00E13B2D">
        <w:rPr>
          <w:rFonts w:cs="Arial"/>
        </w:rPr>
        <w:t>o</w:t>
      </w:r>
      <w:r w:rsidR="00770B79" w:rsidRPr="00E13B2D">
        <w:rPr>
          <w:rFonts w:cs="Arial"/>
        </w:rPr>
        <w:t>bnova říčních ramen v nivě vodního toku</w:t>
      </w:r>
      <w:r w:rsidRPr="00E13B2D">
        <w:rPr>
          <w:rFonts w:cs="Arial"/>
        </w:rPr>
        <w:t>,</w:t>
      </w:r>
    </w:p>
    <w:p w14:paraId="25A8017E" w14:textId="736F6D4A" w:rsidR="00770B79" w:rsidRPr="00E13B2D" w:rsidRDefault="006E04BA" w:rsidP="009A7DB2">
      <w:pPr>
        <w:pStyle w:val="Odstavecseseznamem"/>
        <w:numPr>
          <w:ilvl w:val="0"/>
          <w:numId w:val="27"/>
        </w:numPr>
        <w:spacing w:after="0" w:line="276" w:lineRule="auto"/>
        <w:rPr>
          <w:rFonts w:cs="Arial"/>
        </w:rPr>
      </w:pPr>
      <w:r w:rsidRPr="00E13B2D">
        <w:rPr>
          <w:rFonts w:cs="Arial"/>
        </w:rPr>
        <w:lastRenderedPageBreak/>
        <w:t>p</w:t>
      </w:r>
      <w:r w:rsidR="00770B79" w:rsidRPr="00E13B2D">
        <w:rPr>
          <w:rFonts w:cs="Arial"/>
        </w:rPr>
        <w:t>odpůrná opatření na vodním toku a v nivě umožňující přirozené korytotvorné procesy v delším časovém horizontu bez nutnosti plošně rozsáhlých investičních úprav, zejména:</w:t>
      </w:r>
    </w:p>
    <w:p w14:paraId="394DF3AC" w14:textId="14C0B123" w:rsidR="00770B79" w:rsidRPr="00E13B2D" w:rsidRDefault="00770B79" w:rsidP="009A7DB2">
      <w:pPr>
        <w:pStyle w:val="Odstavecseseznamem"/>
        <w:numPr>
          <w:ilvl w:val="1"/>
          <w:numId w:val="27"/>
        </w:numPr>
        <w:spacing w:after="0" w:line="276" w:lineRule="auto"/>
        <w:rPr>
          <w:rFonts w:cs="Arial"/>
        </w:rPr>
      </w:pPr>
      <w:r w:rsidRPr="00E13B2D">
        <w:rPr>
          <w:rFonts w:cs="Arial"/>
        </w:rPr>
        <w:t>vytváření a obnova prvků posilující druhovou diverzitu vodních a na vodu vázaných organismů</w:t>
      </w:r>
      <w:r w:rsidR="006E04BA" w:rsidRPr="00E13B2D">
        <w:rPr>
          <w:rFonts w:cs="Arial"/>
        </w:rPr>
        <w:t>,</w:t>
      </w:r>
    </w:p>
    <w:p w14:paraId="2E69468F" w14:textId="2880ED72" w:rsidR="00E46602" w:rsidRPr="009A7DB2" w:rsidRDefault="00770B79" w:rsidP="009A7DB2">
      <w:pPr>
        <w:pStyle w:val="Odstavecseseznamem"/>
        <w:numPr>
          <w:ilvl w:val="1"/>
          <w:numId w:val="27"/>
        </w:numPr>
        <w:spacing w:after="0" w:line="276" w:lineRule="auto"/>
        <w:rPr>
          <w:rFonts w:cs="Arial"/>
        </w:rPr>
      </w:pPr>
      <w:r w:rsidRPr="00E13B2D">
        <w:rPr>
          <w:rFonts w:cs="Arial"/>
        </w:rPr>
        <w:t>terénní úpravy koryta (dna) a břehů včetně pomístních zásahů umožňující proces renaturace vodního toku a nivy.</w:t>
      </w:r>
    </w:p>
    <w:p w14:paraId="33B6A5E9" w14:textId="0E3D568C" w:rsidR="00E46602" w:rsidRPr="009A7DB2" w:rsidRDefault="00E46602" w:rsidP="000232E1">
      <w:pPr>
        <w:pStyle w:val="Nadpis5"/>
        <w:keepNext w:val="0"/>
        <w:keepLines w:val="0"/>
        <w:spacing w:before="240" w:after="80" w:line="276" w:lineRule="auto"/>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306F2996" w14:textId="32C68F44" w:rsidR="009C6DA7" w:rsidRPr="009A7DB2" w:rsidRDefault="009C6DA7" w:rsidP="000232E1">
      <w:pPr>
        <w:spacing w:after="80" w:line="276" w:lineRule="auto"/>
        <w:rPr>
          <w:rFonts w:cs="Arial"/>
          <w:i/>
          <w:color w:val="404040" w:themeColor="text1" w:themeTint="BF"/>
          <w:sz w:val="18"/>
        </w:rPr>
      </w:pPr>
      <w:r w:rsidRPr="009A7DB2">
        <w:rPr>
          <w:rFonts w:cs="Arial"/>
          <w:i/>
          <w:color w:val="404040" w:themeColor="text1" w:themeTint="BF"/>
          <w:sz w:val="18"/>
        </w:rPr>
        <w:t>Adaptační opatření pro zajištění stability vodního režimu v krajině snižují a zpomalují povrchový odtok vody, zvyšují</w:t>
      </w:r>
      <w:r w:rsidR="00EE4013" w:rsidRPr="009A7DB2">
        <w:rPr>
          <w:rFonts w:cs="Arial"/>
          <w:i/>
          <w:color w:val="404040" w:themeColor="text1" w:themeTint="BF"/>
          <w:sz w:val="18"/>
        </w:rPr>
        <w:t xml:space="preserve"> retenci vody v krajině a zajiš</w:t>
      </w:r>
      <w:r w:rsidRPr="009A7DB2">
        <w:rPr>
          <w:rFonts w:cs="Arial"/>
          <w:i/>
          <w:color w:val="404040" w:themeColor="text1" w:themeTint="BF"/>
          <w:sz w:val="18"/>
        </w:rPr>
        <w:t>ťují doplňování podzemních vod. Zároveň zajišťují ochranu a vytvoření biotopů pro</w:t>
      </w:r>
      <w:r w:rsidR="0033579B" w:rsidRPr="009A7DB2">
        <w:rPr>
          <w:rFonts w:cs="Arial"/>
          <w:i/>
          <w:color w:val="404040" w:themeColor="text1" w:themeTint="BF"/>
          <w:sz w:val="18"/>
        </w:rPr>
        <w:t> </w:t>
      </w:r>
      <w:r w:rsidRPr="009A7DB2">
        <w:rPr>
          <w:rFonts w:cs="Arial"/>
          <w:i/>
          <w:color w:val="404040" w:themeColor="text1" w:themeTint="BF"/>
          <w:sz w:val="18"/>
        </w:rPr>
        <w:t>vodní a na vodu vázané ekosystémy, zvyšují samočisticí schopnosti vodních toků a komunikaci podzemních a</w:t>
      </w:r>
      <w:r w:rsidR="0033579B" w:rsidRPr="009A7DB2">
        <w:rPr>
          <w:rFonts w:cs="Arial"/>
          <w:i/>
          <w:color w:val="404040" w:themeColor="text1" w:themeTint="BF"/>
          <w:sz w:val="18"/>
        </w:rPr>
        <w:t> </w:t>
      </w:r>
      <w:r w:rsidRPr="009A7DB2">
        <w:rPr>
          <w:rFonts w:cs="Arial"/>
          <w:i/>
          <w:color w:val="404040" w:themeColor="text1" w:themeTint="BF"/>
          <w:sz w:val="18"/>
        </w:rPr>
        <w:t>povrchových vod.</w:t>
      </w:r>
    </w:p>
    <w:p w14:paraId="1F06C785" w14:textId="77777777" w:rsidR="00E46602" w:rsidRPr="009A7DB2" w:rsidRDefault="00E46602" w:rsidP="000232E1">
      <w:pPr>
        <w:spacing w:after="80" w:line="276" w:lineRule="auto"/>
        <w:rPr>
          <w:rFonts w:cs="Arial"/>
          <w:i/>
          <w:color w:val="404040" w:themeColor="text1" w:themeTint="BF"/>
          <w:sz w:val="18"/>
          <w:u w:val="single"/>
        </w:rPr>
      </w:pPr>
      <w:r w:rsidRPr="009A7DB2">
        <w:rPr>
          <w:rFonts w:cs="Arial"/>
          <w:i/>
          <w:color w:val="404040" w:themeColor="text1" w:themeTint="BF"/>
          <w:sz w:val="18"/>
          <w:u w:val="single"/>
        </w:rPr>
        <w:t>Revitalizace vodního toku:</w:t>
      </w:r>
    </w:p>
    <w:p w14:paraId="6220EEF7" w14:textId="0673033E"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Nové koryto je v ideálním případě minimálně zahloubené, miskovitého profilu a bez opevnění. Může se však vyskytnout situace, kdy kvůli některým okolnostem může být koryto zahloubeno více pod terén, může být např.</w:t>
      </w:r>
      <w:r w:rsidR="0033579B" w:rsidRPr="009A7DB2">
        <w:rPr>
          <w:rFonts w:cs="Arial"/>
          <w:i/>
          <w:color w:val="404040" w:themeColor="text1" w:themeTint="BF"/>
          <w:sz w:val="18"/>
        </w:rPr>
        <w:t> </w:t>
      </w:r>
      <w:r w:rsidRPr="009A7DB2">
        <w:rPr>
          <w:rFonts w:cs="Arial"/>
          <w:i/>
          <w:color w:val="404040" w:themeColor="text1" w:themeTint="BF"/>
          <w:sz w:val="18"/>
        </w:rPr>
        <w:t>lichoběžníkového profilu nebo být na některých místech opevněno, a to zejména z majetkoprávních důvodů, např. aby se koryto příliš nevyvíjelo do stran a nepřekročilo hranice pozemků, na kterých se může pohybovat. Důležité je také dbát na podélný sklon koryta, zda nebude nutné do některých částí dna přidat dnové prahy, aby zabránily případnému nežádoucímu zahlubování oproti okolnímu terénu. Do dna se také pomístně vkládají kameny nebo pařezy, které podporují rozvlnění kynety toku a zároveň slouží jako úkryt pro vodní živočichy, to samé platí pro vkládání mrtvého dřeva.</w:t>
      </w:r>
    </w:p>
    <w:p w14:paraId="247C612C" w14:textId="476D2AE8"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Původní napřímené koryto bývá nejčastěji zasypáváno, a to právě vykopanou zeminou z nového koryta, případně je nutné přivézt zeminu navíc z jiné lokality.</w:t>
      </w:r>
    </w:p>
    <w:p w14:paraId="393ED8E6" w14:textId="0CE68951" w:rsidR="009C6DA7" w:rsidRPr="009A7DB2" w:rsidRDefault="009C6DA7" w:rsidP="000232E1">
      <w:pPr>
        <w:spacing w:after="80" w:line="276" w:lineRule="auto"/>
        <w:rPr>
          <w:rFonts w:cs="Arial"/>
          <w:i/>
          <w:color w:val="404040" w:themeColor="text1" w:themeTint="BF"/>
          <w:sz w:val="18"/>
        </w:rPr>
      </w:pPr>
      <w:r w:rsidRPr="009A7DB2">
        <w:rPr>
          <w:rFonts w:cs="Arial"/>
          <w:i/>
          <w:color w:val="404040" w:themeColor="text1" w:themeTint="BF"/>
          <w:sz w:val="18"/>
        </w:rPr>
        <w:t>Při revitalizaci je vhodné ponechat některé části toku samovolnému vývoji, což přispěje k jeho lepší a přírodnější podobě.</w:t>
      </w:r>
    </w:p>
    <w:p w14:paraId="28007799" w14:textId="032EA259"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Součástí revitalizace toku může být také plošné okolní snížení terénu, což umožní větší možnost rozlivů v době zvýšených průtoků.</w:t>
      </w:r>
    </w:p>
    <w:p w14:paraId="34F8FF33" w14:textId="77777777" w:rsidR="00E46602" w:rsidRPr="009A7DB2" w:rsidRDefault="00E46602" w:rsidP="000232E1">
      <w:pPr>
        <w:spacing w:after="80" w:line="276" w:lineRule="auto"/>
        <w:rPr>
          <w:rFonts w:cs="Arial"/>
          <w:i/>
          <w:color w:val="404040" w:themeColor="text1" w:themeTint="BF"/>
          <w:sz w:val="18"/>
          <w:u w:val="single"/>
        </w:rPr>
      </w:pPr>
      <w:r w:rsidRPr="009A7DB2">
        <w:rPr>
          <w:rFonts w:cs="Arial"/>
          <w:i/>
          <w:color w:val="404040" w:themeColor="text1" w:themeTint="BF"/>
          <w:sz w:val="18"/>
          <w:u w:val="single"/>
        </w:rPr>
        <w:t>Renaturace vodního toku:</w:t>
      </w:r>
    </w:p>
    <w:p w14:paraId="4F632077" w14:textId="05500558"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Renaturace představuje proces rozpadu vodních děl, díky němuž se zlepšuje ekologický stav vodní toku. Řízená renaturace vodního toku je podstatně méně nákladná, než jeho revitalizace. Tok se prakticky ponechává v</w:t>
      </w:r>
      <w:r w:rsidR="0033579B" w:rsidRPr="009A7DB2">
        <w:rPr>
          <w:rFonts w:cs="Arial"/>
          <w:i/>
          <w:color w:val="404040" w:themeColor="text1" w:themeTint="BF"/>
          <w:sz w:val="18"/>
        </w:rPr>
        <w:t> </w:t>
      </w:r>
      <w:r w:rsidRPr="009A7DB2">
        <w:rPr>
          <w:rFonts w:cs="Arial"/>
          <w:i/>
          <w:color w:val="404040" w:themeColor="text1" w:themeTint="BF"/>
          <w:sz w:val="18"/>
        </w:rPr>
        <w:t>současné podobě, pouze se pomáhá jeho přirozenému vývoji podpůrnými prvky.</w:t>
      </w:r>
    </w:p>
    <w:p w14:paraId="28E16660" w14:textId="69E9ADB3"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Podpůrným prvkem, jímž se domáhá k řízené renaturaci vodního toku, může být např. narušení technického opevnění koryta. Toto však musí být doprovázené dalšími opatřeními, jelikož samotné odstranění opevnění může následně způsobit nežádoucí zahlubování koryta. Do koryta se vkládají objekty z přírodních materiálů, jako jsou např. velké kameny, pařezy nebo mrtvé dřevo, které podporují rozvlnění proudnice a tím vývoj koryta do stran, ale</w:t>
      </w:r>
      <w:r w:rsidR="0033579B" w:rsidRPr="009A7DB2">
        <w:rPr>
          <w:rFonts w:cs="Arial"/>
          <w:i/>
          <w:color w:val="404040" w:themeColor="text1" w:themeTint="BF"/>
          <w:sz w:val="18"/>
        </w:rPr>
        <w:t> </w:t>
      </w:r>
      <w:r w:rsidRPr="009A7DB2">
        <w:rPr>
          <w:rFonts w:cs="Arial"/>
          <w:i/>
          <w:color w:val="404040" w:themeColor="text1" w:themeTint="BF"/>
          <w:sz w:val="18"/>
        </w:rPr>
        <w:t>může se tím také chránit část břehu proti vymílání a navést proudění do míst, kde je více žádoucí. Toto též podporuje výsadba vhodných dřevin vysazených přímo do břehové hrany. Štěrkové či kamenité záhozy zase podporují vymělčení koryta a tím střídání tůní a brodů.</w:t>
      </w:r>
    </w:p>
    <w:p w14:paraId="6A212EFD" w14:textId="44B996BA"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Výsledek tohoto projektu se tak neprojeví hned, ale až po několika letech, až se renaturační procesy rozjedou ve</w:t>
      </w:r>
      <w:r w:rsidR="0033579B" w:rsidRPr="009A7DB2">
        <w:rPr>
          <w:rFonts w:cs="Arial"/>
          <w:i/>
          <w:color w:val="404040" w:themeColor="text1" w:themeTint="BF"/>
          <w:sz w:val="18"/>
        </w:rPr>
        <w:t> </w:t>
      </w:r>
      <w:r w:rsidRPr="009A7DB2">
        <w:rPr>
          <w:rFonts w:cs="Arial"/>
          <w:i/>
          <w:color w:val="404040" w:themeColor="text1" w:themeTint="BF"/>
          <w:sz w:val="18"/>
        </w:rPr>
        <w:t>větší míře a tok se vrátí ke své přirozené podobě.</w:t>
      </w:r>
    </w:p>
    <w:p w14:paraId="16149001" w14:textId="77777777" w:rsidR="00E46602" w:rsidRPr="009A7DB2" w:rsidRDefault="00E46602" w:rsidP="000232E1">
      <w:pPr>
        <w:spacing w:after="80" w:line="276" w:lineRule="auto"/>
        <w:rPr>
          <w:rFonts w:cs="Arial"/>
          <w:i/>
          <w:color w:val="404040" w:themeColor="text1" w:themeTint="BF"/>
          <w:sz w:val="18"/>
          <w:u w:val="single"/>
        </w:rPr>
      </w:pPr>
      <w:r w:rsidRPr="009A7DB2">
        <w:rPr>
          <w:rFonts w:cs="Arial"/>
          <w:i/>
          <w:color w:val="404040" w:themeColor="text1" w:themeTint="BF"/>
          <w:sz w:val="18"/>
          <w:u w:val="single"/>
        </w:rPr>
        <w:t>Revitalizace říčních ramen:</w:t>
      </w:r>
    </w:p>
    <w:p w14:paraId="2DE54603" w14:textId="1E92915B"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V případě říčních ramen se nejčastěji jedná o jejich odbahnění, jelikož jsou často zazemněná, ať už</w:t>
      </w:r>
      <w:r w:rsidR="007B1CC8" w:rsidRPr="009A7DB2">
        <w:rPr>
          <w:rFonts w:cs="Arial"/>
          <w:i/>
          <w:color w:val="404040" w:themeColor="text1" w:themeTint="BF"/>
          <w:sz w:val="18"/>
        </w:rPr>
        <w:t xml:space="preserve"> </w:t>
      </w:r>
      <w:r w:rsidRPr="009A7DB2">
        <w:rPr>
          <w:rFonts w:cs="Arial"/>
          <w:i/>
          <w:color w:val="404040" w:themeColor="text1" w:themeTint="BF"/>
          <w:sz w:val="18"/>
        </w:rPr>
        <w:t>kvůli okolním podmínkám na lokalitě nebo se často ramena stala cílem různých stavebních navážek.</w:t>
      </w:r>
    </w:p>
    <w:p w14:paraId="4FBBBE26" w14:textId="3830B97A"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Odbahnění probíhá nejčastěji suchou cestou, v opodstatněných případech je možnost i tzv. mokrou cestou. Ramena jsou ve výjimečných případech opatřena technickými objekty a lze s hladinou v nich manipulovat. Při</w:t>
      </w:r>
      <w:r w:rsidR="0033579B" w:rsidRPr="009A7DB2">
        <w:rPr>
          <w:rFonts w:cs="Arial"/>
          <w:i/>
          <w:color w:val="404040" w:themeColor="text1" w:themeTint="BF"/>
          <w:sz w:val="18"/>
        </w:rPr>
        <w:t> </w:t>
      </w:r>
      <w:r w:rsidRPr="009A7DB2">
        <w:rPr>
          <w:rFonts w:cs="Arial"/>
          <w:i/>
          <w:color w:val="404040" w:themeColor="text1" w:themeTint="BF"/>
          <w:sz w:val="18"/>
        </w:rPr>
        <w:t>odbahnění suchou cestou je nejdříve nutné rameno zcela vypustit a nechat zbylý sediment vyschnout. Následně se pomocí bagrů nebo jiné těžké techniky odstraní. Když odbahnění suchou cestou není možné, např. právě z</w:t>
      </w:r>
      <w:r w:rsidR="0033579B" w:rsidRPr="009A7DB2">
        <w:rPr>
          <w:rFonts w:cs="Arial"/>
          <w:i/>
          <w:color w:val="404040" w:themeColor="text1" w:themeTint="BF"/>
          <w:sz w:val="18"/>
        </w:rPr>
        <w:t> </w:t>
      </w:r>
      <w:r w:rsidRPr="009A7DB2">
        <w:rPr>
          <w:rFonts w:cs="Arial"/>
          <w:i/>
          <w:color w:val="404040" w:themeColor="text1" w:themeTint="BF"/>
          <w:sz w:val="18"/>
        </w:rPr>
        <w:t>důvodu neexistence technických objektů nebo z důvodu náročnějších podmínek na lokalitě, ale i z hlediska dostupnosti, využívá se mokrá cesta pomocí sacího bagru. V tomto případě je ale složitější pozdější nakládání s</w:t>
      </w:r>
      <w:r w:rsidR="0033579B" w:rsidRPr="009A7DB2">
        <w:rPr>
          <w:rFonts w:cs="Arial"/>
          <w:i/>
          <w:color w:val="404040" w:themeColor="text1" w:themeTint="BF"/>
          <w:sz w:val="18"/>
        </w:rPr>
        <w:t> </w:t>
      </w:r>
      <w:r w:rsidRPr="009A7DB2">
        <w:rPr>
          <w:rFonts w:cs="Arial"/>
          <w:i/>
          <w:color w:val="404040" w:themeColor="text1" w:themeTint="BF"/>
          <w:sz w:val="18"/>
        </w:rPr>
        <w:t>odsátým sedimentem, který je nutné z ramena potrubím přemístit do odvodňovacích lagun, ze kterých se</w:t>
      </w:r>
      <w:r w:rsidR="0033579B" w:rsidRPr="009A7DB2">
        <w:rPr>
          <w:rFonts w:cs="Arial"/>
          <w:i/>
          <w:color w:val="404040" w:themeColor="text1" w:themeTint="BF"/>
          <w:sz w:val="18"/>
        </w:rPr>
        <w:t> </w:t>
      </w:r>
      <w:r w:rsidRPr="009A7DB2">
        <w:rPr>
          <w:rFonts w:cs="Arial"/>
          <w:i/>
          <w:color w:val="404040" w:themeColor="text1" w:themeTint="BF"/>
          <w:sz w:val="18"/>
        </w:rPr>
        <w:t>po</w:t>
      </w:r>
      <w:r w:rsidR="0033579B" w:rsidRPr="009A7DB2">
        <w:rPr>
          <w:rFonts w:cs="Arial"/>
          <w:i/>
          <w:color w:val="404040" w:themeColor="text1" w:themeTint="BF"/>
          <w:sz w:val="18"/>
        </w:rPr>
        <w:t> </w:t>
      </w:r>
      <w:r w:rsidRPr="009A7DB2">
        <w:rPr>
          <w:rFonts w:cs="Arial"/>
          <w:i/>
          <w:color w:val="404040" w:themeColor="text1" w:themeTint="BF"/>
          <w:sz w:val="18"/>
        </w:rPr>
        <w:t>odvodnění odváží.</w:t>
      </w:r>
    </w:p>
    <w:p w14:paraId="707AA892" w14:textId="40485DAE"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lastRenderedPageBreak/>
        <w:t>Běžnou součástí odstraňování sedimentu je zároveň práce s břehy ramene, které se mohou upravit do</w:t>
      </w:r>
      <w:r w:rsidR="0033579B" w:rsidRPr="009A7DB2">
        <w:rPr>
          <w:rFonts w:cs="Arial"/>
          <w:i/>
          <w:color w:val="404040" w:themeColor="text1" w:themeTint="BF"/>
          <w:sz w:val="18"/>
        </w:rPr>
        <w:t> </w:t>
      </w:r>
      <w:r w:rsidRPr="009A7DB2">
        <w:rPr>
          <w:rFonts w:cs="Arial"/>
          <w:i/>
          <w:color w:val="404040" w:themeColor="text1" w:themeTint="BF"/>
          <w:sz w:val="18"/>
        </w:rPr>
        <w:t>pozvolnějšího sklonu a vytvořit dostatečné litorální pásmo, které je důležité pro plnění ekologicko-stabilizačních funkcí.</w:t>
      </w:r>
    </w:p>
    <w:p w14:paraId="0CDADD0D" w14:textId="057F3D8F" w:rsidR="002F7D6C" w:rsidRDefault="00E46602" w:rsidP="000232E1">
      <w:pPr>
        <w:spacing w:after="480" w:line="276" w:lineRule="auto"/>
        <w:rPr>
          <w:rFonts w:cs="Arial"/>
        </w:rPr>
      </w:pPr>
      <w:r w:rsidRPr="009A7DB2">
        <w:rPr>
          <w:rFonts w:cs="Arial"/>
          <w:i/>
          <w:color w:val="404040" w:themeColor="text1" w:themeTint="BF"/>
          <w:sz w:val="18"/>
        </w:rPr>
        <w:t>Jestliže je rameno opatřeno již zmíněnými technickými objekty, bývá součástí revitalizace i rekonstrukce těchto objektů nebo výměny za objekty nové.</w:t>
      </w:r>
    </w:p>
    <w:p w14:paraId="2B5ED0F6" w14:textId="783FF374" w:rsidR="00770B79" w:rsidRPr="00E13B2D" w:rsidRDefault="00770B79">
      <w:pPr>
        <w:pStyle w:val="Nadpis4"/>
      </w:pPr>
      <w:bookmarkStart w:id="295" w:name="_Toc157596661"/>
      <w:r w:rsidRPr="009A7DB2">
        <w:rPr>
          <w:i/>
        </w:rPr>
        <w:t>Aktivita 1.3.1</w:t>
      </w:r>
      <w:r w:rsidR="00A52218" w:rsidRPr="009A7DB2">
        <w:rPr>
          <w:i/>
        </w:rPr>
        <w:t>.2</w:t>
      </w:r>
      <w:r w:rsidRPr="00E13B2D">
        <w:t xml:space="preserve"> </w:t>
      </w:r>
      <w:r w:rsidR="00A52218" w:rsidRPr="00E13B2D">
        <w:t>Tvorba nových a obnova stávajících vegetačních prvků a struktur, včetně opatření proti vodní a</w:t>
      </w:r>
      <w:r w:rsidR="007C3CCD">
        <w:t> </w:t>
      </w:r>
      <w:r w:rsidR="00A52218" w:rsidRPr="00E13B2D">
        <w:t>větrné erozi</w:t>
      </w:r>
      <w:bookmarkEnd w:id="295"/>
    </w:p>
    <w:p w14:paraId="2B19BFBA" w14:textId="7D69390A" w:rsidR="00AC236F" w:rsidRDefault="00AC236F" w:rsidP="009A7DB2">
      <w:pPr>
        <w:pStyle w:val="Nadpis5"/>
        <w:keepNext w:val="0"/>
        <w:keepLines w:val="0"/>
        <w:spacing w:before="0" w:after="120" w:line="276" w:lineRule="auto"/>
        <w:ind w:left="703" w:hanging="703"/>
        <w:rPr>
          <w:rFonts w:cs="Arial"/>
          <w:b/>
          <w:u w:val="none"/>
        </w:rPr>
      </w:pPr>
      <w:r w:rsidRPr="009A7DB2">
        <w:rPr>
          <w:rFonts w:cs="Arial"/>
          <w:u w:val="none"/>
        </w:rPr>
        <w:t>a1)</w:t>
      </w:r>
      <w:r>
        <w:rPr>
          <w:rFonts w:cs="Arial"/>
          <w:b/>
          <w:u w:val="none"/>
        </w:rPr>
        <w:t xml:space="preserve"> </w:t>
      </w:r>
      <w:r>
        <w:rPr>
          <w:rFonts w:cs="Arial"/>
          <w:b/>
          <w:u w:val="none"/>
        </w:rPr>
        <w:tab/>
      </w:r>
      <w:r w:rsidR="00770B79" w:rsidRPr="009A7DB2">
        <w:rPr>
          <w:rFonts w:cs="Arial"/>
          <w:b/>
          <w:i/>
          <w:u w:val="none"/>
        </w:rPr>
        <w:t>Podaktivita: 1.3.</w:t>
      </w:r>
      <w:r w:rsidR="00A52218" w:rsidRPr="009A7DB2">
        <w:rPr>
          <w:rFonts w:cs="Arial"/>
          <w:b/>
          <w:i/>
          <w:u w:val="none"/>
        </w:rPr>
        <w:t>1.</w:t>
      </w:r>
      <w:r w:rsidR="00770B79" w:rsidRPr="009A7DB2">
        <w:rPr>
          <w:rFonts w:cs="Arial"/>
          <w:b/>
          <w:i/>
          <w:u w:val="none"/>
        </w:rPr>
        <w:t>2.1.100_07</w:t>
      </w:r>
      <w:r w:rsidR="008E478D">
        <w:rPr>
          <w:rFonts w:cs="Arial"/>
          <w:b/>
          <w:u w:val="none"/>
        </w:rPr>
        <w:t xml:space="preserve"> </w:t>
      </w:r>
      <w:r w:rsidR="00770B79" w:rsidRPr="00CA1CB6">
        <w:rPr>
          <w:rFonts w:cs="Arial"/>
          <w:b/>
          <w:u w:val="none"/>
        </w:rPr>
        <w:t>Vegetační krajinné prvky (</w:t>
      </w:r>
      <w:r w:rsidR="00C37E6F">
        <w:rPr>
          <w:rFonts w:cs="Arial"/>
          <w:b/>
          <w:u w:val="none"/>
        </w:rPr>
        <w:t>založení</w:t>
      </w:r>
      <w:r w:rsidR="00770B79" w:rsidRPr="00CA1CB6">
        <w:rPr>
          <w:rFonts w:cs="Arial"/>
          <w:b/>
          <w:u w:val="none"/>
        </w:rPr>
        <w:t xml:space="preserve"> prvků ÚSES), ZMV 07 Vegetační krajinné prvky</w:t>
      </w:r>
      <w:r w:rsidR="00503F0B">
        <w:rPr>
          <w:rStyle w:val="Znakapoznpodarou"/>
        </w:rPr>
        <w:footnoteReference w:id="6"/>
      </w:r>
    </w:p>
    <w:p w14:paraId="48173599" w14:textId="41F57EF9" w:rsidR="00090AC7" w:rsidRDefault="00AC236F" w:rsidP="009A7DB2">
      <w:pPr>
        <w:pStyle w:val="Nadpis5"/>
        <w:keepNext w:val="0"/>
        <w:keepLines w:val="0"/>
        <w:spacing w:before="0" w:after="120" w:line="276" w:lineRule="auto"/>
        <w:ind w:left="703" w:hanging="703"/>
        <w:contextualSpacing/>
        <w:rPr>
          <w:rFonts w:cs="Arial"/>
        </w:rPr>
      </w:pPr>
      <w:r w:rsidRPr="000232E1">
        <w:rPr>
          <w:rFonts w:cs="Arial"/>
          <w:u w:val="none"/>
        </w:rPr>
        <w:t>a2)</w:t>
      </w:r>
      <w:r w:rsidRPr="000232E1">
        <w:rPr>
          <w:rFonts w:cs="Arial"/>
          <w:b/>
          <w:u w:val="none"/>
        </w:rPr>
        <w:t xml:space="preserve"> </w:t>
      </w:r>
      <w:r w:rsidRPr="000232E1">
        <w:rPr>
          <w:rFonts w:cs="Arial"/>
          <w:b/>
          <w:u w:val="none"/>
        </w:rPr>
        <w:tab/>
      </w:r>
      <w:r w:rsidR="00770B79" w:rsidRPr="000232E1">
        <w:rPr>
          <w:rFonts w:cs="Arial"/>
          <w:b/>
          <w:i/>
          <w:u w:val="none"/>
        </w:rPr>
        <w:t>Podaktivita: 1.3.</w:t>
      </w:r>
      <w:r w:rsidR="00A52218" w:rsidRPr="000232E1">
        <w:rPr>
          <w:rFonts w:cs="Arial"/>
          <w:b/>
          <w:i/>
          <w:u w:val="none"/>
        </w:rPr>
        <w:t>1.</w:t>
      </w:r>
      <w:r w:rsidR="00770B79" w:rsidRPr="000232E1">
        <w:rPr>
          <w:rFonts w:cs="Arial"/>
          <w:b/>
          <w:i/>
          <w:u w:val="none"/>
        </w:rPr>
        <w:t>2.1.080_07</w:t>
      </w:r>
      <w:r w:rsidR="008E478D">
        <w:rPr>
          <w:rFonts w:cs="Arial"/>
          <w:b/>
          <w:u w:val="none"/>
        </w:rPr>
        <w:t xml:space="preserve"> </w:t>
      </w:r>
      <w:r w:rsidR="00770B79" w:rsidRPr="00AC236F">
        <w:rPr>
          <w:rFonts w:cs="Arial"/>
          <w:b/>
          <w:u w:val="none"/>
        </w:rPr>
        <w:t>Vegetační krajinné prvky (</w:t>
      </w:r>
      <w:r w:rsidR="009C6DA7">
        <w:rPr>
          <w:rFonts w:cs="Arial"/>
          <w:b/>
          <w:u w:val="none"/>
        </w:rPr>
        <w:t>včetně skladebných prvků ÚSES</w:t>
      </w:r>
      <w:r w:rsidR="00770B79" w:rsidRPr="00AC236F">
        <w:rPr>
          <w:rFonts w:cs="Arial"/>
          <w:b/>
          <w:u w:val="none"/>
        </w:rPr>
        <w:t>), ZMV 07 Vegetační krajinné prvky</w:t>
      </w:r>
    </w:p>
    <w:p w14:paraId="27381511" w14:textId="77777777" w:rsidR="00B80569" w:rsidRDefault="00B80569" w:rsidP="009A7DB2">
      <w:pPr>
        <w:spacing w:after="0" w:line="276" w:lineRule="auto"/>
        <w:rPr>
          <w:u w:val="single"/>
        </w:rPr>
      </w:pPr>
      <w:r>
        <w:rPr>
          <w:u w:val="single"/>
        </w:rPr>
        <w:t>Společné evropské indikátory</w:t>
      </w:r>
    </w:p>
    <w:p w14:paraId="4D9D4ACC" w14:textId="0214E86F" w:rsidR="009C6DA7" w:rsidRPr="00B80569" w:rsidRDefault="00A21078" w:rsidP="000232E1">
      <w:pPr>
        <w:spacing w:after="80" w:line="276" w:lineRule="auto"/>
      </w:pPr>
      <w:r w:rsidRPr="000232E1">
        <w:rPr>
          <w:i/>
        </w:rPr>
        <w:t>RCO 26</w:t>
      </w:r>
      <w:r w:rsidR="009C6DA7" w:rsidRPr="00B80569">
        <w:t xml:space="preserve"> Zelená infrastruktura vybudovaná nebo modernizovaná v souvislosti s</w:t>
      </w:r>
      <w:r w:rsidR="0033579B">
        <w:t> </w:t>
      </w:r>
      <w:r w:rsidR="009C6DA7" w:rsidRPr="00B80569">
        <w:t>přizpůsobování</w:t>
      </w:r>
      <w:r w:rsidR="00DA0A1A" w:rsidRPr="00B80569">
        <w:t>m</w:t>
      </w:r>
      <w:r w:rsidR="009C6DA7" w:rsidRPr="00B80569">
        <w:t xml:space="preserve"> se změnám klimatu (ha)</w:t>
      </w:r>
    </w:p>
    <w:p w14:paraId="41A5CAD6" w14:textId="2121EC2D" w:rsidR="00090AC7" w:rsidRPr="002F7D6C" w:rsidRDefault="00A21078" w:rsidP="009A7DB2">
      <w:pPr>
        <w:spacing w:line="276" w:lineRule="auto"/>
      </w:pPr>
      <w:r w:rsidRPr="000232E1">
        <w:rPr>
          <w:i/>
        </w:rPr>
        <w:t>RCR</w:t>
      </w:r>
      <w:r w:rsidR="008E56BC">
        <w:rPr>
          <w:i/>
        </w:rPr>
        <w:tab/>
      </w:r>
      <w:r w:rsidRPr="000232E1">
        <w:rPr>
          <w:i/>
        </w:rPr>
        <w:t>37</w:t>
      </w:r>
      <w:r w:rsidR="00B80569" w:rsidRPr="00B80569">
        <w:t xml:space="preserve"> Počet obyvatel, kteří mají prospěch z opatření na ochranu před přírodními katastr</w:t>
      </w:r>
      <w:r w:rsidR="00117C42">
        <w:t xml:space="preserve">ofami souvisejícími s klimatem - </w:t>
      </w:r>
      <w:r w:rsidR="00B80569" w:rsidRPr="00B80569">
        <w:t>ji</w:t>
      </w:r>
      <w:r w:rsidR="00117C42">
        <w:t>nými než povodně a lesní požáry</w:t>
      </w:r>
      <w:r w:rsidR="00B80569" w:rsidRPr="00B80569">
        <w:t xml:space="preserve"> (osoby)</w:t>
      </w:r>
    </w:p>
    <w:p w14:paraId="170DF36F" w14:textId="3A14B6B0" w:rsidR="00770B79" w:rsidRPr="00E8368B" w:rsidRDefault="00B80569" w:rsidP="009A7DB2">
      <w:pPr>
        <w:pStyle w:val="Nadpis5"/>
        <w:keepNext w:val="0"/>
        <w:keepLines w:val="0"/>
        <w:spacing w:before="0" w:line="276" w:lineRule="auto"/>
        <w:contextualSpacing/>
        <w:jc w:val="left"/>
        <w:rPr>
          <w:rFonts w:cs="Arial"/>
        </w:rPr>
      </w:pPr>
      <w:r>
        <w:rPr>
          <w:rFonts w:cs="Arial"/>
        </w:rPr>
        <w:t>Indikátory</w:t>
      </w:r>
      <w:r w:rsidRPr="00E8368B">
        <w:rPr>
          <w:rFonts w:cs="Arial"/>
        </w:rPr>
        <w:t xml:space="preserve"> </w:t>
      </w:r>
      <w:r w:rsidR="00770B79" w:rsidRPr="00E8368B">
        <w:rPr>
          <w:rFonts w:cs="Arial"/>
        </w:rPr>
        <w:t>aktivující úhradu</w:t>
      </w:r>
    </w:p>
    <w:p w14:paraId="0D40A233" w14:textId="77777777" w:rsidR="00770B79" w:rsidRPr="00E8368B" w:rsidRDefault="00770B79" w:rsidP="009A7DB2">
      <w:pPr>
        <w:pStyle w:val="Odstavecseseznamem"/>
        <w:numPr>
          <w:ilvl w:val="0"/>
          <w:numId w:val="39"/>
        </w:numPr>
        <w:spacing w:line="276" w:lineRule="auto"/>
        <w:rPr>
          <w:rFonts w:cs="Arial"/>
        </w:rPr>
      </w:pPr>
      <w:r w:rsidRPr="00E8368B">
        <w:rPr>
          <w:rFonts w:cs="Arial"/>
        </w:rPr>
        <w:t>07_1 Plocha ošetřených keřů v zápoji (m</w:t>
      </w:r>
      <w:r w:rsidRPr="00E8368B">
        <w:rPr>
          <w:rFonts w:cs="Arial"/>
          <w:vertAlign w:val="superscript"/>
        </w:rPr>
        <w:t>2</w:t>
      </w:r>
      <w:r w:rsidRPr="00E8368B">
        <w:rPr>
          <w:rFonts w:cs="Arial"/>
        </w:rPr>
        <w:t>)</w:t>
      </w:r>
    </w:p>
    <w:p w14:paraId="039B2CD6" w14:textId="18A84ADF" w:rsidR="00770B79" w:rsidRPr="00E8368B" w:rsidRDefault="00770B79" w:rsidP="009A7DB2">
      <w:pPr>
        <w:pStyle w:val="Odstavecseseznamem"/>
        <w:numPr>
          <w:ilvl w:val="0"/>
          <w:numId w:val="39"/>
        </w:numPr>
        <w:spacing w:line="276" w:lineRule="auto"/>
        <w:rPr>
          <w:rFonts w:cs="Arial"/>
        </w:rPr>
      </w:pPr>
      <w:r w:rsidRPr="00E8368B">
        <w:rPr>
          <w:rFonts w:cs="Arial"/>
        </w:rPr>
        <w:t>07_2 Plocha zatravnění/založen</w:t>
      </w:r>
      <w:r w:rsidR="00A52218" w:rsidRPr="00E8368B">
        <w:rPr>
          <w:rFonts w:cs="Arial"/>
        </w:rPr>
        <w:t>ého</w:t>
      </w:r>
      <w:r w:rsidRPr="00E8368B">
        <w:rPr>
          <w:rFonts w:cs="Arial"/>
        </w:rPr>
        <w:t xml:space="preserve"> trávníku (m</w:t>
      </w:r>
      <w:r w:rsidRPr="00E8368B">
        <w:rPr>
          <w:rFonts w:cs="Arial"/>
          <w:vertAlign w:val="superscript"/>
        </w:rPr>
        <w:t>2</w:t>
      </w:r>
      <w:r w:rsidRPr="00E8368B">
        <w:rPr>
          <w:rFonts w:cs="Arial"/>
        </w:rPr>
        <w:t>)</w:t>
      </w:r>
    </w:p>
    <w:p w14:paraId="595E0234" w14:textId="27BC75B1" w:rsidR="00770B79" w:rsidRPr="00E8368B" w:rsidRDefault="00770B79" w:rsidP="009A7DB2">
      <w:pPr>
        <w:pStyle w:val="Odstavecseseznamem"/>
        <w:numPr>
          <w:ilvl w:val="0"/>
          <w:numId w:val="39"/>
        </w:numPr>
        <w:spacing w:line="276" w:lineRule="auto"/>
        <w:rPr>
          <w:rFonts w:cs="Arial"/>
        </w:rPr>
      </w:pPr>
      <w:r w:rsidRPr="00E8368B">
        <w:rPr>
          <w:rFonts w:cs="Arial"/>
        </w:rPr>
        <w:t xml:space="preserve">07_4 Počet vysazených </w:t>
      </w:r>
      <w:r w:rsidR="00A52218" w:rsidRPr="00E8368B">
        <w:rPr>
          <w:rFonts w:cs="Arial"/>
        </w:rPr>
        <w:t xml:space="preserve">stromů mimo sídlo </w:t>
      </w:r>
      <w:r w:rsidRPr="00E8368B">
        <w:rPr>
          <w:rFonts w:cs="Arial"/>
        </w:rPr>
        <w:t>(ks)</w:t>
      </w:r>
    </w:p>
    <w:p w14:paraId="5E682C67" w14:textId="77777777" w:rsidR="00A52218" w:rsidRPr="00E8368B" w:rsidRDefault="00A52218" w:rsidP="009A7DB2">
      <w:pPr>
        <w:pStyle w:val="Odstavecseseznamem"/>
        <w:numPr>
          <w:ilvl w:val="0"/>
          <w:numId w:val="39"/>
        </w:numPr>
        <w:spacing w:line="276" w:lineRule="auto"/>
        <w:rPr>
          <w:rFonts w:cs="Arial"/>
        </w:rPr>
      </w:pPr>
      <w:r w:rsidRPr="00E8368B">
        <w:rPr>
          <w:rFonts w:cs="Arial"/>
        </w:rPr>
        <w:t>07_5 Počet vysazených keřů (ks)</w:t>
      </w:r>
    </w:p>
    <w:p w14:paraId="5D7C621A" w14:textId="77777777" w:rsidR="00A52218" w:rsidRPr="00E8368B" w:rsidRDefault="00A52218" w:rsidP="009A7DB2">
      <w:pPr>
        <w:pStyle w:val="Odstavecseseznamem"/>
        <w:numPr>
          <w:ilvl w:val="0"/>
          <w:numId w:val="39"/>
        </w:numPr>
        <w:spacing w:line="276" w:lineRule="auto"/>
        <w:rPr>
          <w:rFonts w:cs="Arial"/>
        </w:rPr>
      </w:pPr>
      <w:r w:rsidRPr="00E8368B">
        <w:rPr>
          <w:rFonts w:cs="Arial"/>
        </w:rPr>
        <w:t>07_6 Počet ošetřených stromů (ks)</w:t>
      </w:r>
    </w:p>
    <w:p w14:paraId="126C7C0E" w14:textId="6F6685DA" w:rsidR="00770B79" w:rsidRPr="00E8368B" w:rsidRDefault="00A52218" w:rsidP="009A7DB2">
      <w:pPr>
        <w:pStyle w:val="Odstavecseseznamem"/>
        <w:numPr>
          <w:ilvl w:val="0"/>
          <w:numId w:val="39"/>
        </w:numPr>
        <w:spacing w:line="276" w:lineRule="auto"/>
        <w:rPr>
          <w:rFonts w:cs="Arial"/>
        </w:rPr>
      </w:pPr>
      <w:r w:rsidRPr="00E8368B">
        <w:rPr>
          <w:rFonts w:cs="Arial"/>
        </w:rPr>
        <w:t>07_7 Počet ošetřených keřů (ks)</w:t>
      </w:r>
    </w:p>
    <w:p w14:paraId="64F51E12" w14:textId="6A66F225" w:rsidR="00770B79" w:rsidRPr="00CA1CB6" w:rsidRDefault="00770B79" w:rsidP="009A7DB2">
      <w:pPr>
        <w:pStyle w:val="Nadpis5"/>
        <w:keepNext w:val="0"/>
        <w:keepLines w:val="0"/>
        <w:spacing w:before="0" w:line="276" w:lineRule="auto"/>
        <w:contextualSpacing/>
        <w:jc w:val="left"/>
        <w:rPr>
          <w:rFonts w:cs="Arial"/>
        </w:rPr>
      </w:pPr>
      <w:r w:rsidRPr="00CA1CB6">
        <w:rPr>
          <w:rFonts w:cs="Arial"/>
        </w:rPr>
        <w:t>Typy podporovaných projektů a aktivit</w:t>
      </w:r>
    </w:p>
    <w:p w14:paraId="0542748E" w14:textId="00A87EE0" w:rsidR="00503F0B" w:rsidRDefault="00090AC7" w:rsidP="009A7DB2">
      <w:pPr>
        <w:spacing w:after="0" w:line="276" w:lineRule="auto"/>
        <w:rPr>
          <w:rFonts w:cs="Arial"/>
        </w:rPr>
      </w:pPr>
      <w:r>
        <w:rPr>
          <w:rFonts w:cs="Arial"/>
        </w:rPr>
        <w:t>Cílem</w:t>
      </w:r>
      <w:r w:rsidRPr="00E13B2D">
        <w:rPr>
          <w:rFonts w:cs="Arial"/>
        </w:rPr>
        <w:t xml:space="preserve"> </w:t>
      </w:r>
      <w:r w:rsidR="009C6DA7">
        <w:rPr>
          <w:rFonts w:cs="Arial"/>
        </w:rPr>
        <w:t xml:space="preserve">projektu jsou výsadby </w:t>
      </w:r>
      <w:r w:rsidR="00770B79" w:rsidRPr="00E13B2D">
        <w:rPr>
          <w:rFonts w:cs="Arial"/>
        </w:rPr>
        <w:t>geograficky původních dřevin a následná péče, ošetření dřevin</w:t>
      </w:r>
      <w:r w:rsidR="001D04DB">
        <w:rPr>
          <w:rFonts w:cs="Arial"/>
        </w:rPr>
        <w:t xml:space="preserve"> (vedoucí primárně ke zlepšení jejich vitality, nejedná se o ošetření pro zajištění provozní bezpečnosti)</w:t>
      </w:r>
      <w:r w:rsidR="00770B79" w:rsidRPr="00E13B2D">
        <w:rPr>
          <w:rFonts w:cs="Arial"/>
        </w:rPr>
        <w:t>, založení travobylinných společenstev či terénní úpravy. Nové prvky nebo obnova/revitalizace stávajících prvků posílí ekologickou stabilitu ekosystémů, přispějí ke</w:t>
      </w:r>
      <w:r w:rsidR="0033579B">
        <w:rPr>
          <w:rFonts w:cs="Arial"/>
        </w:rPr>
        <w:t> </w:t>
      </w:r>
      <w:r w:rsidR="00770B79" w:rsidRPr="00E13B2D">
        <w:rPr>
          <w:rFonts w:cs="Arial"/>
        </w:rPr>
        <w:t>zjemnění (rozrůznění – diverzifikaci) krajinné mozaiky, podpoří přirozený vodní režim krajiny a omezí riziko vodní nebo větrné eroze zemědělské půdy.</w:t>
      </w:r>
    </w:p>
    <w:p w14:paraId="0308E271" w14:textId="77777777" w:rsidR="00EC6EDB" w:rsidRDefault="00925693" w:rsidP="009A7DB2">
      <w:pPr>
        <w:pBdr>
          <w:top w:val="single" w:sz="36" w:space="8" w:color="F68B1F"/>
          <w:left w:val="single" w:sz="36" w:space="2" w:color="F68B1F"/>
          <w:bottom w:val="single" w:sz="36" w:space="6" w:color="F68B1F"/>
          <w:right w:val="single" w:sz="36" w:space="2" w:color="F68B1F"/>
        </w:pBdr>
        <w:autoSpaceDE w:val="0"/>
        <w:autoSpaceDN w:val="0"/>
        <w:adjustRightInd w:val="0"/>
        <w:spacing w:before="240" w:line="276" w:lineRule="auto"/>
        <w:jc w:val="center"/>
        <w:rPr>
          <w:rFonts w:cs="Arial"/>
          <w:b/>
          <w:i/>
        </w:rPr>
      </w:pPr>
      <w:r w:rsidRPr="009A7DB2">
        <w:rPr>
          <w:rFonts w:cs="Arial"/>
          <w:b/>
          <w:bCs/>
          <w:i/>
          <w:u w:val="single"/>
        </w:rPr>
        <w:t xml:space="preserve">Specifické nezpůsobilé výdaje: </w:t>
      </w:r>
    </w:p>
    <w:p w14:paraId="44D2C7AC" w14:textId="45A71062" w:rsidR="004D1926" w:rsidRPr="009A7DB2" w:rsidRDefault="00EC6EDB" w:rsidP="000232E1">
      <w:pPr>
        <w:pBdr>
          <w:top w:val="single" w:sz="36" w:space="8" w:color="F68B1F"/>
          <w:left w:val="single" w:sz="36" w:space="2" w:color="F68B1F"/>
          <w:bottom w:val="single" w:sz="36" w:space="6" w:color="F68B1F"/>
          <w:right w:val="single" w:sz="36" w:space="2" w:color="F68B1F"/>
        </w:pBdr>
        <w:autoSpaceDE w:val="0"/>
        <w:autoSpaceDN w:val="0"/>
        <w:adjustRightInd w:val="0"/>
        <w:spacing w:before="120" w:after="0" w:line="276" w:lineRule="auto"/>
        <w:jc w:val="center"/>
        <w:rPr>
          <w:rFonts w:cs="Arial"/>
          <w:b/>
          <w:i/>
        </w:rPr>
      </w:pPr>
      <w:r>
        <w:rPr>
          <w:rFonts w:cs="Arial"/>
          <w:b/>
          <w:i/>
        </w:rPr>
        <w:t xml:space="preserve">- </w:t>
      </w:r>
      <w:r w:rsidR="00787D2A" w:rsidRPr="009A7DB2">
        <w:rPr>
          <w:rFonts w:cs="Arial"/>
          <w:b/>
          <w:i/>
        </w:rPr>
        <w:t xml:space="preserve">odstranění </w:t>
      </w:r>
      <w:r w:rsidR="00925693" w:rsidRPr="009A7DB2">
        <w:rPr>
          <w:rFonts w:cs="Arial"/>
          <w:b/>
          <w:i/>
        </w:rPr>
        <w:t>dřevin s průměrem nad 10 cm na řezné ploše</w:t>
      </w:r>
      <w:r w:rsidR="00925693" w:rsidRPr="009A7DB2">
        <w:rPr>
          <w:rFonts w:cs="Arial"/>
          <w:b/>
          <w:i/>
        </w:rPr>
        <w:br/>
        <w:t>- frézování pařezů</w:t>
      </w:r>
    </w:p>
    <w:p w14:paraId="61C9D5E6" w14:textId="027BF9E5" w:rsidR="008E56BC" w:rsidRDefault="00BC2BF8" w:rsidP="000232E1">
      <w:pPr>
        <w:pBdr>
          <w:top w:val="single" w:sz="36" w:space="8" w:color="F68B1F"/>
          <w:left w:val="single" w:sz="36" w:space="2" w:color="F68B1F"/>
          <w:bottom w:val="single" w:sz="36" w:space="6" w:color="F68B1F"/>
          <w:right w:val="single" w:sz="36" w:space="2" w:color="F68B1F"/>
        </w:pBdr>
        <w:autoSpaceDE w:val="0"/>
        <w:autoSpaceDN w:val="0"/>
        <w:adjustRightInd w:val="0"/>
        <w:spacing w:after="0" w:line="276" w:lineRule="auto"/>
        <w:jc w:val="center"/>
        <w:rPr>
          <w:b/>
          <w:i/>
        </w:rPr>
      </w:pPr>
      <w:r w:rsidRPr="009A7DB2">
        <w:rPr>
          <w:rFonts w:cs="Arial"/>
          <w:b/>
          <w:i/>
        </w:rPr>
        <w:t xml:space="preserve">- </w:t>
      </w:r>
      <w:r w:rsidRPr="009A7DB2">
        <w:rPr>
          <w:b/>
          <w:i/>
        </w:rPr>
        <w:t>výsadb</w:t>
      </w:r>
      <w:r w:rsidR="004577D0" w:rsidRPr="009A7DB2">
        <w:rPr>
          <w:b/>
          <w:i/>
        </w:rPr>
        <w:t>y</w:t>
      </w:r>
      <w:r w:rsidRPr="009A7DB2">
        <w:rPr>
          <w:b/>
          <w:i/>
        </w:rPr>
        <w:t xml:space="preserve"> a ošetření dřevin na PUPFL</w:t>
      </w:r>
      <w:r w:rsidR="004577D0" w:rsidRPr="009A7DB2">
        <w:rPr>
          <w:b/>
          <w:i/>
        </w:rPr>
        <w:t>, které zakládají veřejnou podporu</w:t>
      </w:r>
    </w:p>
    <w:p w14:paraId="23B136B3" w14:textId="38C61EF0" w:rsidR="00BE1BF5" w:rsidRPr="000232E1" w:rsidRDefault="008E56BC" w:rsidP="000232E1">
      <w:pPr>
        <w:pBdr>
          <w:top w:val="single" w:sz="36" w:space="8" w:color="F68B1F"/>
          <w:left w:val="single" w:sz="36" w:space="2" w:color="F68B1F"/>
          <w:bottom w:val="single" w:sz="36" w:space="6" w:color="F68B1F"/>
          <w:right w:val="single" w:sz="36" w:space="2" w:color="F68B1F"/>
        </w:pBdr>
        <w:autoSpaceDE w:val="0"/>
        <w:autoSpaceDN w:val="0"/>
        <w:adjustRightInd w:val="0"/>
        <w:spacing w:after="0" w:line="276" w:lineRule="auto"/>
        <w:jc w:val="center"/>
        <w:rPr>
          <w:b/>
          <w:i/>
        </w:rPr>
      </w:pPr>
      <w:r>
        <w:rPr>
          <w:b/>
          <w:i/>
        </w:rPr>
        <w:t xml:space="preserve">- </w:t>
      </w:r>
      <w:r w:rsidR="00BE1BF5">
        <w:rPr>
          <w:b/>
          <w:i/>
        </w:rPr>
        <w:t xml:space="preserve">výsadby </w:t>
      </w:r>
      <w:r w:rsidR="00BE1BF5" w:rsidRPr="00BC2BF8">
        <w:rPr>
          <w:b/>
        </w:rPr>
        <w:t>a</w:t>
      </w:r>
      <w:r w:rsidR="00BE1BF5">
        <w:rPr>
          <w:b/>
        </w:rPr>
        <w:t xml:space="preserve"> ošetření dřevin</w:t>
      </w:r>
      <w:r w:rsidR="00BE1BF5" w:rsidRPr="00BC2BF8">
        <w:rPr>
          <w:b/>
        </w:rPr>
        <w:t xml:space="preserve"> na PUPFL</w:t>
      </w:r>
      <w:r w:rsidR="00BE1BF5">
        <w:rPr>
          <w:b/>
        </w:rPr>
        <w:t xml:space="preserve"> mimo lesy zvláštního určení </w:t>
      </w:r>
      <w:r w:rsidR="00BE1BF5" w:rsidRPr="006233DD">
        <w:rPr>
          <w:b/>
        </w:rPr>
        <w:t>dle § 8 odst. 2 písm. e) zákona č. 289/1995, o lesích, v</w:t>
      </w:r>
      <w:r w:rsidR="00BE1BF5">
        <w:rPr>
          <w:b/>
        </w:rPr>
        <w:t> </w:t>
      </w:r>
      <w:r w:rsidR="00BE1BF5" w:rsidRPr="006233DD">
        <w:rPr>
          <w:b/>
        </w:rPr>
        <w:t>platném</w:t>
      </w:r>
      <w:r w:rsidR="00BE1BF5">
        <w:rPr>
          <w:b/>
        </w:rPr>
        <w:t xml:space="preserve"> </w:t>
      </w:r>
      <w:r w:rsidR="00BE1BF5" w:rsidRPr="006233DD">
        <w:rPr>
          <w:b/>
        </w:rPr>
        <w:t>znění</w:t>
      </w:r>
    </w:p>
    <w:p w14:paraId="515491B6" w14:textId="77777777" w:rsidR="00EC6EDB" w:rsidRDefault="00EC6EDB" w:rsidP="009A7DB2">
      <w:pPr>
        <w:pStyle w:val="Zkladntext"/>
        <w:tabs>
          <w:tab w:val="left" w:pos="618"/>
        </w:tabs>
        <w:spacing w:line="276" w:lineRule="auto"/>
        <w:ind w:left="0" w:right="96"/>
        <w:jc w:val="both"/>
        <w:rPr>
          <w:rFonts w:ascii="Arial" w:hAnsi="Arial" w:cs="Arial"/>
          <w:sz w:val="22"/>
          <w:u w:val="single"/>
        </w:rPr>
      </w:pPr>
    </w:p>
    <w:p w14:paraId="05FE759D" w14:textId="1065EC73" w:rsidR="00770B79" w:rsidRPr="00CA1CB6" w:rsidRDefault="00770B79" w:rsidP="009A7DB2">
      <w:pPr>
        <w:pStyle w:val="Zkladntext"/>
        <w:tabs>
          <w:tab w:val="left" w:pos="618"/>
        </w:tabs>
        <w:spacing w:line="276" w:lineRule="auto"/>
        <w:ind w:left="0" w:right="96"/>
        <w:jc w:val="both"/>
        <w:rPr>
          <w:rFonts w:ascii="Arial" w:eastAsiaTheme="minorHAnsi" w:hAnsi="Arial" w:cs="Arial"/>
          <w:sz w:val="22"/>
          <w:u w:val="single"/>
        </w:rPr>
      </w:pPr>
      <w:r w:rsidRPr="00CA1CB6">
        <w:rPr>
          <w:rFonts w:ascii="Arial" w:hAnsi="Arial" w:cs="Arial"/>
          <w:sz w:val="22"/>
          <w:u w:val="single"/>
        </w:rPr>
        <w:lastRenderedPageBreak/>
        <w:t>V rámci této aktivity bude podpořeno:</w:t>
      </w:r>
    </w:p>
    <w:p w14:paraId="0DF2CE2C" w14:textId="4FB3324C" w:rsidR="00770B79" w:rsidRPr="0000455C" w:rsidRDefault="00846E55" w:rsidP="009A7DB2">
      <w:pPr>
        <w:pStyle w:val="Odstavecseseznamem"/>
        <w:numPr>
          <w:ilvl w:val="0"/>
          <w:numId w:val="28"/>
        </w:numPr>
        <w:spacing w:after="0" w:line="276" w:lineRule="auto"/>
        <w:ind w:left="714" w:hanging="357"/>
        <w:rPr>
          <w:rFonts w:cs="Arial"/>
        </w:rPr>
      </w:pPr>
      <w:r w:rsidRPr="00AC67CF">
        <w:rPr>
          <w:rFonts w:cs="Arial"/>
        </w:rPr>
        <w:t>z</w:t>
      </w:r>
      <w:r w:rsidR="00770B79" w:rsidRPr="00AC67CF">
        <w:rPr>
          <w:rFonts w:cs="Arial"/>
        </w:rPr>
        <w:t>aložení a/nebo obnova vegetačních krajinných prvků</w:t>
      </w:r>
      <w:ins w:id="296" w:author="Michaela Pechová" w:date="2024-05-02T14:32:00Z">
        <w:r w:rsidR="00760690">
          <w:rPr>
            <w:rStyle w:val="Znakapoznpodarou"/>
          </w:rPr>
          <w:footnoteReference w:id="7"/>
        </w:r>
      </w:ins>
      <w:r w:rsidR="00770B79" w:rsidRPr="00AC67CF">
        <w:rPr>
          <w:rFonts w:cs="Arial"/>
        </w:rPr>
        <w:t xml:space="preserve"> – stromořadí, solitérní stromy, travobylinné porosty, meze, remízy, větrolamy, </w:t>
      </w:r>
      <w:r w:rsidR="00AC67CF" w:rsidRPr="00AC67CF">
        <w:rPr>
          <w:rFonts w:cs="Arial"/>
        </w:rPr>
        <w:t xml:space="preserve">přírodě blízké </w:t>
      </w:r>
      <w:r w:rsidR="00770B79" w:rsidRPr="00AC67CF">
        <w:rPr>
          <w:rFonts w:cs="Arial"/>
        </w:rPr>
        <w:t>průlehy, zasakovací pásy, zemní hrázky (stabilizace drah soustředěného povrchového odtoku zatravněním</w:t>
      </w:r>
      <w:r w:rsidR="0000455C">
        <w:rPr>
          <w:rFonts w:cs="Arial"/>
        </w:rPr>
        <w:t>, s</w:t>
      </w:r>
      <w:r w:rsidR="00AC67CF" w:rsidRPr="0000455C">
        <w:rPr>
          <w:rFonts w:cs="Arial"/>
        </w:rPr>
        <w:t>vodné prvky lze podpořit pouze jako</w:t>
      </w:r>
      <w:r w:rsidR="00AC67CF">
        <w:rPr>
          <w:rFonts w:cs="Arial"/>
        </w:rPr>
        <w:t xml:space="preserve"> </w:t>
      </w:r>
      <w:r w:rsidR="00AC67CF" w:rsidRPr="00AC67CF">
        <w:rPr>
          <w:rFonts w:cs="Arial"/>
        </w:rPr>
        <w:t>doplňková opatření nezbytná pro naplnění cíle</w:t>
      </w:r>
      <w:r w:rsidR="0000455C">
        <w:rPr>
          <w:rFonts w:cs="Arial"/>
        </w:rPr>
        <w:t>)</w:t>
      </w:r>
      <w:r w:rsidRPr="0000455C">
        <w:rPr>
          <w:rFonts w:cs="Arial"/>
        </w:rPr>
        <w:t>,</w:t>
      </w:r>
    </w:p>
    <w:p w14:paraId="36DC220F" w14:textId="70D694AE" w:rsidR="00770B79" w:rsidRPr="00E13B2D" w:rsidRDefault="00846E55" w:rsidP="009A7DB2">
      <w:pPr>
        <w:pStyle w:val="Odstavecseseznamem"/>
        <w:numPr>
          <w:ilvl w:val="0"/>
          <w:numId w:val="28"/>
        </w:numPr>
        <w:spacing w:after="0" w:line="276" w:lineRule="auto"/>
        <w:rPr>
          <w:rFonts w:cs="Arial"/>
        </w:rPr>
      </w:pPr>
      <w:r w:rsidRPr="00E13B2D">
        <w:rPr>
          <w:rFonts w:cs="Arial"/>
        </w:rPr>
        <w:t>z</w:t>
      </w:r>
      <w:r w:rsidR="00770B79" w:rsidRPr="00E13B2D">
        <w:rPr>
          <w:rFonts w:cs="Arial"/>
        </w:rPr>
        <w:t>aložení a obnova krajinotvorných (extenzivních) sadů</w:t>
      </w:r>
      <w:r w:rsidRPr="00E13B2D">
        <w:rPr>
          <w:rFonts w:cs="Arial"/>
        </w:rPr>
        <w:t>,</w:t>
      </w:r>
    </w:p>
    <w:p w14:paraId="36137C81" w14:textId="163AABF7" w:rsidR="00770B79" w:rsidRPr="00E13B2D" w:rsidRDefault="00846E55" w:rsidP="009A7DB2">
      <w:pPr>
        <w:pStyle w:val="Odstavecseseznamem"/>
        <w:numPr>
          <w:ilvl w:val="0"/>
          <w:numId w:val="28"/>
        </w:numPr>
        <w:spacing w:after="0" w:line="276" w:lineRule="auto"/>
        <w:ind w:left="714" w:hanging="357"/>
        <w:rPr>
          <w:rFonts w:cs="Arial"/>
        </w:rPr>
      </w:pPr>
      <w:r w:rsidRPr="00E13B2D">
        <w:rPr>
          <w:rFonts w:cs="Arial"/>
        </w:rPr>
        <w:t>z</w:t>
      </w:r>
      <w:r w:rsidR="00770B79" w:rsidRPr="00E13B2D">
        <w:rPr>
          <w:rFonts w:cs="Arial"/>
        </w:rPr>
        <w:t>aložení a/nebo obnova skladebných prvků ÚSES a interakčních prvků</w:t>
      </w:r>
      <w:r w:rsidRPr="00E13B2D">
        <w:rPr>
          <w:rFonts w:cs="Arial"/>
        </w:rPr>
        <w:t>,</w:t>
      </w:r>
    </w:p>
    <w:p w14:paraId="5F42AD6E" w14:textId="7B7A7979" w:rsidR="004265AD" w:rsidRPr="004265AD" w:rsidRDefault="00A52218" w:rsidP="009A7DB2">
      <w:pPr>
        <w:pStyle w:val="Odstavecseseznamem"/>
        <w:numPr>
          <w:ilvl w:val="0"/>
          <w:numId w:val="28"/>
        </w:numPr>
        <w:autoSpaceDE w:val="0"/>
        <w:autoSpaceDN w:val="0"/>
        <w:adjustRightInd w:val="0"/>
        <w:spacing w:after="0" w:line="276" w:lineRule="auto"/>
        <w:ind w:left="714" w:hanging="357"/>
        <w:rPr>
          <w:rFonts w:ascii="Segoe UI" w:hAnsi="Segoe UI" w:cs="Segoe UI"/>
          <w:color w:val="000000"/>
          <w:sz w:val="24"/>
          <w:szCs w:val="24"/>
        </w:rPr>
      </w:pPr>
      <w:r w:rsidRPr="004265AD">
        <w:rPr>
          <w:rFonts w:cs="Arial"/>
        </w:rPr>
        <w:t>z</w:t>
      </w:r>
      <w:r w:rsidR="00770B79" w:rsidRPr="004265AD">
        <w:rPr>
          <w:rFonts w:cs="Arial"/>
        </w:rPr>
        <w:t>aložení a/nebo obnova zatravněných pásů s doprovodnými dřevinami</w:t>
      </w:r>
    </w:p>
    <w:p w14:paraId="5917AB80" w14:textId="21023737" w:rsidR="0008102E" w:rsidRDefault="004265AD" w:rsidP="009A7DB2">
      <w:pPr>
        <w:numPr>
          <w:ilvl w:val="0"/>
          <w:numId w:val="28"/>
        </w:numPr>
        <w:autoSpaceDE w:val="0"/>
        <w:autoSpaceDN w:val="0"/>
        <w:adjustRightInd w:val="0"/>
        <w:spacing w:after="0" w:line="276" w:lineRule="auto"/>
        <w:ind w:left="714"/>
        <w:jc w:val="left"/>
        <w:rPr>
          <w:rFonts w:cs="Arial"/>
        </w:rPr>
      </w:pPr>
      <w:r w:rsidRPr="00104CF5">
        <w:rPr>
          <w:rFonts w:ascii="Segoe UI" w:hAnsi="Segoe UI" w:cs="Segoe UI"/>
          <w:color w:val="000000"/>
        </w:rPr>
        <w:t>dokončovací a rozvojová</w:t>
      </w:r>
      <w:r w:rsidR="00104CF5" w:rsidRPr="00104CF5">
        <w:rPr>
          <w:rFonts w:ascii="Segoe UI" w:hAnsi="Segoe UI" w:cs="Segoe UI"/>
          <w:color w:val="000000"/>
        </w:rPr>
        <w:t xml:space="preserve"> péče</w:t>
      </w:r>
      <w:r w:rsidRPr="00104CF5">
        <w:rPr>
          <w:rFonts w:ascii="Segoe UI" w:hAnsi="Segoe UI" w:cs="Segoe UI"/>
          <w:color w:val="000000"/>
        </w:rPr>
        <w:t xml:space="preserve"> nejdéle po dobu 3 let od ukončení realizace vý</w:t>
      </w:r>
      <w:r w:rsidR="00EE013E">
        <w:rPr>
          <w:rFonts w:ascii="Segoe UI" w:hAnsi="Segoe UI" w:cs="Segoe UI"/>
          <w:color w:val="000000"/>
        </w:rPr>
        <w:t>sadeb</w:t>
      </w:r>
      <w:r w:rsidR="00BE1BF5">
        <w:rPr>
          <w:rFonts w:ascii="Segoe UI" w:hAnsi="Segoe UI" w:cs="Segoe UI"/>
          <w:color w:val="000000"/>
        </w:rPr>
        <w:t xml:space="preserve"> dřevin </w:t>
      </w:r>
      <w:r w:rsidR="00BE1BF5" w:rsidRPr="00511EF1">
        <w:rPr>
          <w:rFonts w:ascii="Segoe UI" w:hAnsi="Segoe UI" w:cs="Segoe UI"/>
          <w:color w:val="000000"/>
        </w:rPr>
        <w:t>nebo založení či obnovu travního</w:t>
      </w:r>
      <w:r w:rsidR="00E9480F">
        <w:rPr>
          <w:rFonts w:ascii="Segoe UI" w:hAnsi="Segoe UI" w:cs="Segoe UI"/>
          <w:color w:val="000000"/>
        </w:rPr>
        <w:t xml:space="preserve"> porostu</w:t>
      </w:r>
      <w:r w:rsidR="00104CF5" w:rsidRPr="00104CF5">
        <w:rPr>
          <w:rFonts w:ascii="Segoe UI" w:hAnsi="Segoe UI" w:cs="Segoe UI"/>
          <w:color w:val="000000"/>
        </w:rPr>
        <w:t>.</w:t>
      </w:r>
    </w:p>
    <w:p w14:paraId="726DA58F" w14:textId="185FFEF1" w:rsidR="00090AC7" w:rsidRPr="009A7DB2" w:rsidRDefault="00090AC7" w:rsidP="000232E1">
      <w:pPr>
        <w:pStyle w:val="Nadpis5"/>
        <w:keepNext w:val="0"/>
        <w:keepLines w:val="0"/>
        <w:spacing w:before="240" w:after="100" w:line="276" w:lineRule="auto"/>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7865D1C6" w14:textId="77777777" w:rsidR="00090AC7" w:rsidRPr="009A7DB2" w:rsidRDefault="00090AC7" w:rsidP="000232E1">
      <w:pPr>
        <w:spacing w:after="100" w:line="276" w:lineRule="auto"/>
        <w:rPr>
          <w:rFonts w:cs="Arial"/>
          <w:i/>
          <w:color w:val="404040" w:themeColor="text1" w:themeTint="BF"/>
          <w:sz w:val="18"/>
          <w:u w:val="single"/>
        </w:rPr>
      </w:pPr>
      <w:r w:rsidRPr="009A7DB2">
        <w:rPr>
          <w:rFonts w:cs="Arial"/>
          <w:i/>
          <w:color w:val="404040" w:themeColor="text1" w:themeTint="BF"/>
          <w:sz w:val="18"/>
          <w:u w:val="single"/>
        </w:rPr>
        <w:t>Výsadba dřevin:</w:t>
      </w:r>
    </w:p>
    <w:p w14:paraId="352AE587" w14:textId="2F16F378" w:rsidR="009C6DA7" w:rsidRPr="009A7DB2" w:rsidRDefault="009C6DA7" w:rsidP="000232E1">
      <w:pPr>
        <w:spacing w:after="100" w:line="276" w:lineRule="auto"/>
        <w:rPr>
          <w:rFonts w:cs="Arial"/>
          <w:i/>
          <w:color w:val="404040" w:themeColor="text1" w:themeTint="BF"/>
          <w:sz w:val="18"/>
        </w:rPr>
      </w:pPr>
      <w:r w:rsidRPr="009A7DB2">
        <w:rPr>
          <w:rFonts w:cs="Arial"/>
          <w:i/>
          <w:color w:val="404040" w:themeColor="text1" w:themeTint="BF"/>
          <w:sz w:val="18"/>
        </w:rPr>
        <w:t>Jedná se o zakládání či obnovu vegetačních prvků prostřednictvím výsadby geograficky původních druhů dřevin vhodných pro dané stanoviště nebo výsadby ovocných dřevin, resp. obnovy stávajících alejí stejného druhu.</w:t>
      </w:r>
    </w:p>
    <w:p w14:paraId="752D7F5B" w14:textId="1E8712D9" w:rsidR="00090AC7" w:rsidRPr="009A7DB2" w:rsidRDefault="00090AC7" w:rsidP="000232E1">
      <w:pPr>
        <w:spacing w:after="100" w:line="276" w:lineRule="auto"/>
        <w:rPr>
          <w:rFonts w:cs="Arial"/>
          <w:i/>
          <w:color w:val="404040" w:themeColor="text1" w:themeTint="BF"/>
          <w:sz w:val="18"/>
        </w:rPr>
      </w:pPr>
      <w:r w:rsidRPr="009A7DB2">
        <w:rPr>
          <w:rFonts w:cs="Arial"/>
          <w:i/>
          <w:color w:val="404040" w:themeColor="text1" w:themeTint="BF"/>
          <w:sz w:val="18"/>
        </w:rPr>
        <w:t>Výsadba dřevin se provádí především v jarních či podzimních termínech v období vegetačního klidu, kdy není zmrzlá zem. Lokalita se připraví vytýčením pozic pro výsadbu a odstraní se stávající nevyhovující vegetace. Vyhloubí se výsadbová jáma adekvátní velikosti s ohledem na velikost výsadbového materiálu.</w:t>
      </w:r>
    </w:p>
    <w:p w14:paraId="6D7BAB96" w14:textId="4474174B" w:rsidR="00090AC7" w:rsidRPr="009A7DB2" w:rsidRDefault="00090AC7" w:rsidP="000232E1">
      <w:pPr>
        <w:spacing w:after="100" w:line="276" w:lineRule="auto"/>
        <w:rPr>
          <w:rFonts w:cs="Arial"/>
          <w:i/>
          <w:color w:val="404040" w:themeColor="text1" w:themeTint="BF"/>
          <w:sz w:val="18"/>
        </w:rPr>
      </w:pPr>
      <w:r w:rsidRPr="009A7DB2">
        <w:rPr>
          <w:rFonts w:cs="Arial"/>
          <w:i/>
          <w:color w:val="404040" w:themeColor="text1" w:themeTint="BF"/>
          <w:sz w:val="18"/>
        </w:rPr>
        <w:t>V případě individuální výsadby stromů se do jámy zatlučou dřevěné kůly sloužící jako součást kotvení i nosná konstrukce pro mechanickou ochranu. Kůly se kvůli stabilitě spojí pomocí příčníků. Při nevyhovujících půdních podmínkách je nutné do výsadbové jámy přim</w:t>
      </w:r>
      <w:r w:rsidR="007B1CC8" w:rsidRPr="009A7DB2">
        <w:rPr>
          <w:rFonts w:cs="Arial"/>
          <w:i/>
          <w:color w:val="404040" w:themeColor="text1" w:themeTint="BF"/>
          <w:sz w:val="18"/>
        </w:rPr>
        <w:t>ísit vhodný substrát, eventuálně</w:t>
      </w:r>
      <w:r w:rsidRPr="009A7DB2">
        <w:rPr>
          <w:rFonts w:cs="Arial"/>
          <w:i/>
          <w:color w:val="404040" w:themeColor="text1" w:themeTint="BF"/>
          <w:sz w:val="18"/>
        </w:rPr>
        <w:t xml:space="preserve"> podpůrné látky. Individuálně vysazené stromy s výškou nad 1,5 m se řádně ukotví. Zálivka dostatečným množstvím vody se provede do otevřené výsadbové jámy. Z výkopku výsadbové jámy se vymodeluje závlahová mísa, rostliny se znovu zalijí. Závlahová mísa se následně překryje mulčem. Zpravidla je nutné po výsadbě provést komparativní řez větví. Kmen stromu je vhodné adekvátně chránit instalací ochrany před poškozením zvěří či mrazem. V případě plošných výsadeb se</w:t>
      </w:r>
      <w:r w:rsidR="0033579B" w:rsidRPr="009A7DB2">
        <w:rPr>
          <w:rFonts w:cs="Arial"/>
          <w:i/>
          <w:color w:val="404040" w:themeColor="text1" w:themeTint="BF"/>
          <w:sz w:val="18"/>
        </w:rPr>
        <w:t> </w:t>
      </w:r>
      <w:r w:rsidRPr="009A7DB2">
        <w:rPr>
          <w:rFonts w:cs="Arial"/>
          <w:i/>
          <w:color w:val="404040" w:themeColor="text1" w:themeTint="BF"/>
          <w:sz w:val="18"/>
        </w:rPr>
        <w:t>zřizují skupinové oplocenky.</w:t>
      </w:r>
    </w:p>
    <w:p w14:paraId="3C727821" w14:textId="15370DDB" w:rsidR="00090AC7" w:rsidRPr="009A7DB2" w:rsidRDefault="00090AC7" w:rsidP="000232E1">
      <w:pPr>
        <w:spacing w:after="100" w:line="276" w:lineRule="auto"/>
        <w:rPr>
          <w:rFonts w:cs="Arial"/>
          <w:i/>
          <w:color w:val="404040" w:themeColor="text1" w:themeTint="BF"/>
          <w:sz w:val="18"/>
        </w:rPr>
      </w:pPr>
      <w:r w:rsidRPr="009A7DB2">
        <w:rPr>
          <w:rFonts w:cs="Arial"/>
          <w:i/>
          <w:color w:val="404040" w:themeColor="text1" w:themeTint="BF"/>
          <w:sz w:val="18"/>
        </w:rPr>
        <w:t>Součástí podpory je i tříletá následná péče. Jedná se o rozvojovou péči prováděnou v následujících letech po</w:t>
      </w:r>
      <w:r w:rsidR="0033579B" w:rsidRPr="009A7DB2">
        <w:rPr>
          <w:rFonts w:cs="Arial"/>
          <w:i/>
          <w:color w:val="404040" w:themeColor="text1" w:themeTint="BF"/>
          <w:sz w:val="18"/>
        </w:rPr>
        <w:t> </w:t>
      </w:r>
      <w:r w:rsidRPr="009A7DB2">
        <w:rPr>
          <w:rFonts w:cs="Arial"/>
          <w:i/>
          <w:color w:val="404040" w:themeColor="text1" w:themeTint="BF"/>
          <w:sz w:val="18"/>
        </w:rPr>
        <w:t>výsadbě. Obsahem je dostatečná zálivka opakovaně v průběhu roku, výchovný řez, kypření závlahové mísy a</w:t>
      </w:r>
      <w:r w:rsidR="0033579B" w:rsidRPr="009A7DB2">
        <w:rPr>
          <w:rFonts w:cs="Arial"/>
          <w:i/>
          <w:color w:val="404040" w:themeColor="text1" w:themeTint="BF"/>
          <w:sz w:val="18"/>
        </w:rPr>
        <w:t> </w:t>
      </w:r>
      <w:r w:rsidRPr="009A7DB2">
        <w:rPr>
          <w:rFonts w:cs="Arial"/>
          <w:i/>
          <w:color w:val="404040" w:themeColor="text1" w:themeTint="BF"/>
          <w:sz w:val="18"/>
        </w:rPr>
        <w:t>její odplevelení, hnojení, doplnění mulče, kontrola ochranných a kotvících prvků nebo ochrana proti škůdcům a</w:t>
      </w:r>
      <w:r w:rsidR="0033579B" w:rsidRPr="009A7DB2">
        <w:rPr>
          <w:rFonts w:cs="Arial"/>
          <w:i/>
          <w:color w:val="404040" w:themeColor="text1" w:themeTint="BF"/>
          <w:sz w:val="18"/>
        </w:rPr>
        <w:t> </w:t>
      </w:r>
      <w:r w:rsidRPr="009A7DB2">
        <w:rPr>
          <w:rFonts w:cs="Arial"/>
          <w:i/>
          <w:color w:val="404040" w:themeColor="text1" w:themeTint="BF"/>
          <w:sz w:val="18"/>
        </w:rPr>
        <w:t>chorobám.</w:t>
      </w:r>
    </w:p>
    <w:p w14:paraId="0E774D5A" w14:textId="77777777" w:rsidR="00090AC7" w:rsidRPr="009A7DB2" w:rsidRDefault="00090AC7" w:rsidP="000232E1">
      <w:pPr>
        <w:spacing w:after="100" w:line="276" w:lineRule="auto"/>
        <w:rPr>
          <w:rFonts w:cs="Arial"/>
          <w:i/>
          <w:color w:val="404040" w:themeColor="text1" w:themeTint="BF"/>
          <w:sz w:val="18"/>
          <w:u w:val="single"/>
        </w:rPr>
      </w:pPr>
      <w:r w:rsidRPr="009A7DB2">
        <w:rPr>
          <w:rFonts w:cs="Arial"/>
          <w:i/>
          <w:color w:val="404040" w:themeColor="text1" w:themeTint="BF"/>
          <w:sz w:val="18"/>
          <w:u w:val="single"/>
        </w:rPr>
        <w:t>Ošetření dřevin:</w:t>
      </w:r>
    </w:p>
    <w:p w14:paraId="11DF347D" w14:textId="77777777" w:rsidR="00090AC7" w:rsidRPr="009A7DB2" w:rsidRDefault="00090AC7" w:rsidP="000232E1">
      <w:pPr>
        <w:spacing w:after="100" w:line="276" w:lineRule="auto"/>
        <w:rPr>
          <w:rFonts w:cs="Arial"/>
          <w:i/>
          <w:color w:val="404040" w:themeColor="text1" w:themeTint="BF"/>
          <w:sz w:val="18"/>
        </w:rPr>
      </w:pPr>
      <w:r w:rsidRPr="009A7DB2">
        <w:rPr>
          <w:rFonts w:cs="Arial"/>
          <w:i/>
          <w:color w:val="404040" w:themeColor="text1" w:themeTint="BF"/>
          <w:sz w:val="18"/>
        </w:rPr>
        <w:t>Spočívá v arboristických pracích na stromě, jako jsou řezy dřevin a vazby v korunách stromů. Způsob a rozsah ošetření je individuální pro každou dřevinu a musí být navržen i prováděn kompetentní osobou.</w:t>
      </w:r>
    </w:p>
    <w:p w14:paraId="3AED5B21" w14:textId="77777777" w:rsidR="00090AC7" w:rsidRPr="009A7DB2" w:rsidRDefault="00090AC7" w:rsidP="000232E1">
      <w:pPr>
        <w:spacing w:after="100" w:line="276" w:lineRule="auto"/>
        <w:rPr>
          <w:rFonts w:cs="Arial"/>
          <w:i/>
          <w:color w:val="404040" w:themeColor="text1" w:themeTint="BF"/>
          <w:sz w:val="18"/>
          <w:u w:val="single"/>
        </w:rPr>
      </w:pPr>
      <w:r w:rsidRPr="009A7DB2">
        <w:rPr>
          <w:rFonts w:cs="Arial"/>
          <w:i/>
          <w:color w:val="404040" w:themeColor="text1" w:themeTint="BF"/>
          <w:sz w:val="18"/>
          <w:u w:val="single"/>
        </w:rPr>
        <w:t xml:space="preserve">Zatravnění nebo obnova travního porostu: </w:t>
      </w:r>
    </w:p>
    <w:p w14:paraId="3ECDD1E9" w14:textId="7C1B3A49" w:rsidR="00090AC7" w:rsidRPr="009A7DB2" w:rsidRDefault="00090AC7" w:rsidP="000232E1">
      <w:pPr>
        <w:spacing w:after="100" w:line="276" w:lineRule="auto"/>
        <w:rPr>
          <w:rFonts w:cs="Arial"/>
          <w:i/>
          <w:color w:val="404040" w:themeColor="text1" w:themeTint="BF"/>
          <w:sz w:val="18"/>
        </w:rPr>
      </w:pPr>
      <w:r w:rsidRPr="009A7DB2">
        <w:rPr>
          <w:rFonts w:cs="Arial"/>
          <w:i/>
          <w:color w:val="404040" w:themeColor="text1" w:themeTint="BF"/>
          <w:sz w:val="18"/>
        </w:rPr>
        <w:t>Způsoby založení travního porostu vycházejí ze specifik konkrétního stanoviště a účelu, kvůli němuž se</w:t>
      </w:r>
      <w:r w:rsidR="0033579B" w:rsidRPr="009A7DB2">
        <w:rPr>
          <w:rFonts w:cs="Arial"/>
          <w:i/>
          <w:color w:val="404040" w:themeColor="text1" w:themeTint="BF"/>
          <w:sz w:val="18"/>
        </w:rPr>
        <w:t> </w:t>
      </w:r>
      <w:r w:rsidRPr="009A7DB2">
        <w:rPr>
          <w:rFonts w:cs="Arial"/>
          <w:i/>
          <w:color w:val="404040" w:themeColor="text1" w:themeTint="BF"/>
          <w:sz w:val="18"/>
        </w:rPr>
        <w:t xml:space="preserve">travinobylinné společenstvo zakládá. </w:t>
      </w:r>
    </w:p>
    <w:p w14:paraId="78FAB813" w14:textId="3B97F769" w:rsidR="00090AC7" w:rsidRPr="00973CBC" w:rsidRDefault="00090AC7" w:rsidP="000232E1">
      <w:pPr>
        <w:spacing w:after="100" w:line="276" w:lineRule="auto"/>
        <w:rPr>
          <w:rFonts w:cs="Arial"/>
          <w:i/>
          <w:color w:val="404040" w:themeColor="text1" w:themeTint="BF"/>
          <w:sz w:val="18"/>
        </w:rPr>
      </w:pPr>
      <w:r w:rsidRPr="00973CBC">
        <w:rPr>
          <w:rFonts w:cs="Arial"/>
          <w:i/>
          <w:color w:val="404040" w:themeColor="text1" w:themeTint="BF"/>
          <w:sz w:val="18"/>
        </w:rPr>
        <w:t>Příprava plochy sestává především z odplevelení, urovnání a po aplikaci semene je vhodné ji uválet. Obnova se</w:t>
      </w:r>
      <w:r w:rsidR="0033579B" w:rsidRPr="00973CBC">
        <w:rPr>
          <w:rFonts w:cs="Arial"/>
          <w:i/>
          <w:color w:val="404040" w:themeColor="text1" w:themeTint="BF"/>
          <w:sz w:val="18"/>
        </w:rPr>
        <w:t> </w:t>
      </w:r>
      <w:r w:rsidRPr="00973CBC">
        <w:rPr>
          <w:rFonts w:cs="Arial"/>
          <w:i/>
          <w:color w:val="404040" w:themeColor="text1" w:themeTint="BF"/>
          <w:sz w:val="18"/>
        </w:rPr>
        <w:t>provádí výhradně dosevem do narušeného drnu. Zálivka se běžně neprovádí.</w:t>
      </w:r>
    </w:p>
    <w:p w14:paraId="22C7468F" w14:textId="32B4C16C" w:rsidR="00973CBC" w:rsidRPr="00973CBC" w:rsidRDefault="00973CBC" w:rsidP="000232E1">
      <w:pPr>
        <w:spacing w:after="100"/>
        <w:rPr>
          <w:rFonts w:cs="Arial"/>
          <w:i/>
          <w:color w:val="404040" w:themeColor="text1" w:themeTint="BF"/>
          <w:sz w:val="18"/>
        </w:rPr>
      </w:pPr>
      <w:r w:rsidRPr="00973CBC">
        <w:rPr>
          <w:rFonts w:cs="Arial"/>
          <w:i/>
          <w:color w:val="404040" w:themeColor="text1" w:themeTint="BF"/>
          <w:sz w:val="18"/>
        </w:rPr>
        <w:t>Součástí podpory je i dokončovací a rozvojová péče o založené či obnovené travní porosty formou sečí v délce trvání v souladu se standardem SPPK C02 007 Krajinné trávníky, maximálně však po dobu 3 let.</w:t>
      </w:r>
    </w:p>
    <w:p w14:paraId="4574A857" w14:textId="77777777" w:rsidR="00090AC7" w:rsidRPr="00973CBC" w:rsidRDefault="00090AC7" w:rsidP="000232E1">
      <w:pPr>
        <w:spacing w:after="100" w:line="276" w:lineRule="auto"/>
        <w:rPr>
          <w:rFonts w:cs="Arial"/>
          <w:i/>
          <w:color w:val="404040" w:themeColor="text1" w:themeTint="BF"/>
          <w:sz w:val="18"/>
          <w:u w:val="single"/>
        </w:rPr>
      </w:pPr>
      <w:r w:rsidRPr="00973CBC">
        <w:rPr>
          <w:rFonts w:cs="Arial"/>
          <w:i/>
          <w:color w:val="404040" w:themeColor="text1" w:themeTint="BF"/>
          <w:sz w:val="18"/>
          <w:u w:val="single"/>
        </w:rPr>
        <w:t xml:space="preserve">Travnaté protierozní průlehy a meze: </w:t>
      </w:r>
    </w:p>
    <w:p w14:paraId="0D88A827" w14:textId="3ABD8299" w:rsidR="008364E6" w:rsidRPr="00973CBC" w:rsidRDefault="00090AC7" w:rsidP="000232E1">
      <w:pPr>
        <w:spacing w:after="100" w:line="276" w:lineRule="auto"/>
        <w:rPr>
          <w:rFonts w:cs="Arial"/>
          <w:i/>
          <w:color w:val="404040" w:themeColor="text1" w:themeTint="BF"/>
          <w:sz w:val="18"/>
        </w:rPr>
      </w:pPr>
      <w:r w:rsidRPr="00973CBC">
        <w:rPr>
          <w:rFonts w:cs="Arial"/>
          <w:i/>
          <w:color w:val="404040" w:themeColor="text1" w:themeTint="BF"/>
          <w:sz w:val="18"/>
        </w:rPr>
        <w:lastRenderedPageBreak/>
        <w:t>Základem opatření jsou terénní úpravy a modelace, umisťované do drah soustředěného odtoku dešťové vody. Z</w:t>
      </w:r>
      <w:r w:rsidR="0033579B" w:rsidRPr="00973CBC">
        <w:rPr>
          <w:rFonts w:cs="Arial"/>
          <w:i/>
          <w:color w:val="404040" w:themeColor="text1" w:themeTint="BF"/>
          <w:sz w:val="18"/>
        </w:rPr>
        <w:t> </w:t>
      </w:r>
      <w:r w:rsidRPr="00973CBC">
        <w:rPr>
          <w:rFonts w:cs="Arial"/>
          <w:i/>
          <w:color w:val="404040" w:themeColor="text1" w:themeTint="BF"/>
          <w:sz w:val="18"/>
        </w:rPr>
        <w:t>plochy realizace se odstraní případné náletové dřeviny a zemina se vytvaruje. Vytvořenou terénní strukturu je</w:t>
      </w:r>
      <w:r w:rsidR="0033579B" w:rsidRPr="00973CBC">
        <w:rPr>
          <w:rFonts w:cs="Arial"/>
          <w:i/>
          <w:color w:val="404040" w:themeColor="text1" w:themeTint="BF"/>
          <w:sz w:val="18"/>
        </w:rPr>
        <w:t> </w:t>
      </w:r>
      <w:r w:rsidRPr="00973CBC">
        <w:rPr>
          <w:rFonts w:cs="Arial"/>
          <w:i/>
          <w:color w:val="404040" w:themeColor="text1" w:themeTint="BF"/>
          <w:sz w:val="18"/>
        </w:rPr>
        <w:t>nutné cíleně zatravnit, případně osázet dřevinami.</w:t>
      </w:r>
    </w:p>
    <w:p w14:paraId="556BF502" w14:textId="052E30CB" w:rsidR="005B5D2A" w:rsidRPr="00973CBC" w:rsidRDefault="00973CBC" w:rsidP="000232E1">
      <w:pPr>
        <w:spacing w:after="480"/>
        <w:rPr>
          <w:rFonts w:cs="Arial"/>
          <w:i/>
          <w:color w:val="404040" w:themeColor="text1" w:themeTint="BF"/>
          <w:sz w:val="18"/>
        </w:rPr>
      </w:pPr>
      <w:r w:rsidRPr="00973CBC">
        <w:rPr>
          <w:rFonts w:cs="Arial"/>
          <w:i/>
          <w:color w:val="404040" w:themeColor="text1" w:themeTint="BF"/>
          <w:sz w:val="18"/>
        </w:rPr>
        <w:t>Součástí podpory je i dokončovací a rozvojová péče o založené či obnovené travní porosty formou sečí v délce trvání v souladu se standardem SPPK C02 007 Krajinné trávníky, maximálně však po dobu 3 let</w:t>
      </w:r>
      <w:r>
        <w:rPr>
          <w:rFonts w:cs="Arial"/>
          <w:i/>
          <w:color w:val="404040" w:themeColor="text1" w:themeTint="BF"/>
          <w:sz w:val="18"/>
        </w:rPr>
        <w:t>.</w:t>
      </w:r>
    </w:p>
    <w:p w14:paraId="19429488" w14:textId="77777777" w:rsidR="00770B79" w:rsidRPr="00E13B2D" w:rsidRDefault="00770B79" w:rsidP="000232E1">
      <w:pPr>
        <w:spacing w:after="480" w:line="276" w:lineRule="auto"/>
        <w:rPr>
          <w:rFonts w:cs="Arial"/>
        </w:rPr>
      </w:pPr>
    </w:p>
    <w:p w14:paraId="412F8449" w14:textId="1347EE18" w:rsidR="00770B79" w:rsidRPr="00E13B2D" w:rsidRDefault="00770B79">
      <w:pPr>
        <w:pStyle w:val="Nadpis4"/>
      </w:pPr>
      <w:bookmarkStart w:id="298" w:name="_Toc157596662"/>
      <w:r w:rsidRPr="009A7DB2">
        <w:rPr>
          <w:i/>
        </w:rPr>
        <w:t>Aktivita 1.3.</w:t>
      </w:r>
      <w:r w:rsidR="00E808C2" w:rsidRPr="009A7DB2">
        <w:rPr>
          <w:i/>
        </w:rPr>
        <w:t>1.</w:t>
      </w:r>
      <w:r w:rsidRPr="009A7DB2">
        <w:rPr>
          <w:i/>
        </w:rPr>
        <w:t>4</w:t>
      </w:r>
      <w:r w:rsidR="008E478D">
        <w:tab/>
      </w:r>
      <w:r w:rsidRPr="00E13B2D">
        <w:t>Zakládání a obnova veřejné sídelní zeleně</w:t>
      </w:r>
      <w:bookmarkEnd w:id="298"/>
    </w:p>
    <w:p w14:paraId="579EC3AF" w14:textId="4985BF46" w:rsidR="00164C17" w:rsidRPr="00CA1CB6" w:rsidRDefault="00CE7712" w:rsidP="009A7DB2">
      <w:pPr>
        <w:pStyle w:val="Nadpis5"/>
        <w:keepNext w:val="0"/>
        <w:keepLines w:val="0"/>
        <w:spacing w:before="0" w:after="120" w:line="276" w:lineRule="auto"/>
        <w:ind w:left="567" w:hanging="567"/>
        <w:contextualSpacing/>
        <w:rPr>
          <w:rFonts w:cs="Arial"/>
          <w:u w:val="none"/>
        </w:rPr>
      </w:pPr>
      <w:r w:rsidRPr="009A7DB2">
        <w:rPr>
          <w:rFonts w:cs="Arial"/>
          <w:u w:val="none"/>
        </w:rPr>
        <w:t>a1)</w:t>
      </w:r>
      <w:r w:rsidR="00AC236F">
        <w:rPr>
          <w:rFonts w:cs="Arial"/>
          <w:b/>
          <w:u w:val="none"/>
        </w:rPr>
        <w:tab/>
      </w:r>
      <w:r w:rsidR="00770B79" w:rsidRPr="009A7DB2">
        <w:rPr>
          <w:rFonts w:cs="Arial"/>
          <w:b/>
          <w:i/>
          <w:u w:val="none"/>
        </w:rPr>
        <w:t>Podaktivita: 1.3.</w:t>
      </w:r>
      <w:r w:rsidR="00E808C2" w:rsidRPr="009A7DB2">
        <w:rPr>
          <w:rFonts w:cs="Arial"/>
          <w:b/>
          <w:i/>
          <w:u w:val="none"/>
        </w:rPr>
        <w:t>1.</w:t>
      </w:r>
      <w:r w:rsidR="00770B79" w:rsidRPr="009A7DB2">
        <w:rPr>
          <w:rFonts w:cs="Arial"/>
          <w:b/>
          <w:i/>
          <w:u w:val="none"/>
        </w:rPr>
        <w:t>4.1.085_07</w:t>
      </w:r>
      <w:r w:rsidR="008E478D">
        <w:rPr>
          <w:rFonts w:cs="Arial"/>
          <w:b/>
          <w:u w:val="none"/>
        </w:rPr>
        <w:tab/>
        <w:t xml:space="preserve">   </w:t>
      </w:r>
      <w:r w:rsidR="00770B79" w:rsidRPr="00CA1CB6">
        <w:rPr>
          <w:rFonts w:cs="Arial"/>
          <w:b/>
          <w:u w:val="none"/>
        </w:rPr>
        <w:t>Zakládání a obnova veřejné sídelní zeleně, ZMV 07 Vegetační krajinné prvky</w:t>
      </w:r>
    </w:p>
    <w:p w14:paraId="33FB36BF" w14:textId="5731AC38" w:rsidR="00CA1CB6" w:rsidRDefault="00CE7712" w:rsidP="009A7DB2">
      <w:pPr>
        <w:pStyle w:val="Nadpis5"/>
        <w:keepNext w:val="0"/>
        <w:keepLines w:val="0"/>
        <w:tabs>
          <w:tab w:val="left" w:pos="567"/>
        </w:tabs>
        <w:spacing w:before="0" w:after="120" w:line="276" w:lineRule="auto"/>
        <w:ind w:left="567" w:hanging="567"/>
        <w:contextualSpacing/>
        <w:rPr>
          <w:rFonts w:cs="Arial"/>
        </w:rPr>
      </w:pPr>
      <w:r w:rsidRPr="009A7DB2">
        <w:rPr>
          <w:rFonts w:cs="Arial"/>
        </w:rPr>
        <w:t>a2)</w:t>
      </w:r>
      <w:r w:rsidR="00AC236F">
        <w:rPr>
          <w:rFonts w:cs="Arial"/>
          <w:b/>
          <w:u w:val="none"/>
        </w:rPr>
        <w:tab/>
      </w:r>
      <w:r w:rsidR="00E808C2" w:rsidRPr="009A7DB2">
        <w:rPr>
          <w:rFonts w:cs="Arial"/>
          <w:b/>
          <w:i/>
        </w:rPr>
        <w:t>Podaktivita 1.3.1.4.1.090_07</w:t>
      </w:r>
      <w:r w:rsidR="008E478D">
        <w:rPr>
          <w:rFonts w:cs="Arial"/>
          <w:b/>
          <w:u w:val="none"/>
        </w:rPr>
        <w:t xml:space="preserve">   </w:t>
      </w:r>
      <w:r w:rsidR="00E808C2" w:rsidRPr="00CA1CB6">
        <w:rPr>
          <w:rFonts w:cs="Arial"/>
          <w:b/>
          <w:u w:val="none"/>
        </w:rPr>
        <w:t>Zakládání a obnova veřejné sídelní zeleně vyplývající ze SSSZ, ZMV 07 Vegetační krajinné prvky</w:t>
      </w:r>
    </w:p>
    <w:p w14:paraId="1DBA249A" w14:textId="3BC6B34E" w:rsidR="00D66E02" w:rsidRDefault="00D66E02" w:rsidP="009A7DB2">
      <w:pPr>
        <w:spacing w:after="0" w:line="276" w:lineRule="auto"/>
        <w:rPr>
          <w:u w:val="single"/>
        </w:rPr>
      </w:pPr>
    </w:p>
    <w:p w14:paraId="64873D05" w14:textId="2FD5ED36" w:rsidR="00556718" w:rsidRDefault="00556718" w:rsidP="009A7DB2">
      <w:pPr>
        <w:spacing w:after="0" w:line="276" w:lineRule="auto"/>
        <w:rPr>
          <w:u w:val="single"/>
        </w:rPr>
      </w:pPr>
      <w:r>
        <w:rPr>
          <w:u w:val="single"/>
        </w:rPr>
        <w:t>Společné evropské indikátory</w:t>
      </w:r>
    </w:p>
    <w:p w14:paraId="333CD7DC" w14:textId="7919EFB7" w:rsidR="00556718" w:rsidRPr="00B80569" w:rsidRDefault="00A21078" w:rsidP="000232E1">
      <w:pPr>
        <w:spacing w:after="80" w:line="276" w:lineRule="auto"/>
      </w:pPr>
      <w:r w:rsidRPr="000232E1">
        <w:rPr>
          <w:i/>
        </w:rPr>
        <w:t>RCO</w:t>
      </w:r>
      <w:r w:rsidR="008E56BC">
        <w:rPr>
          <w:i/>
        </w:rPr>
        <w:tab/>
      </w:r>
      <w:r w:rsidRPr="000232E1">
        <w:rPr>
          <w:i/>
        </w:rPr>
        <w:t>26</w:t>
      </w:r>
      <w:r w:rsidR="00556718" w:rsidRPr="00B80569">
        <w:t xml:space="preserve"> Zelená infrastruktura vybudovaná nebo modernizovaná v souvislosti s</w:t>
      </w:r>
      <w:r w:rsidR="0033579B">
        <w:t> </w:t>
      </w:r>
      <w:r w:rsidR="00556718" w:rsidRPr="00B80569">
        <w:t>přizpůsobováním se změnám klimatu (ha)</w:t>
      </w:r>
    </w:p>
    <w:p w14:paraId="04F1D815" w14:textId="486BA18D" w:rsidR="00F81EA0" w:rsidRPr="00F81EA0" w:rsidRDefault="00A21078" w:rsidP="000232E1">
      <w:pPr>
        <w:spacing w:line="276" w:lineRule="auto"/>
      </w:pPr>
      <w:r w:rsidRPr="000232E1">
        <w:rPr>
          <w:i/>
        </w:rPr>
        <w:t>RCR</w:t>
      </w:r>
      <w:r w:rsidR="008E56BC">
        <w:rPr>
          <w:i/>
        </w:rPr>
        <w:tab/>
      </w:r>
      <w:r w:rsidRPr="000232E1">
        <w:rPr>
          <w:i/>
        </w:rPr>
        <w:t>37</w:t>
      </w:r>
      <w:r w:rsidR="00556718" w:rsidRPr="00B80569">
        <w:t xml:space="preserve"> Počet obyvatel, kteří mají prospěch z opatření na ochranu před přírodními katastrofami souvisejícími s klimatem </w:t>
      </w:r>
      <w:r w:rsidR="00117C42">
        <w:t xml:space="preserve">- </w:t>
      </w:r>
      <w:r w:rsidR="00556718" w:rsidRPr="00B80569">
        <w:t>jinými než povodně a lesní požáry (osoby)</w:t>
      </w:r>
    </w:p>
    <w:p w14:paraId="6357B14B" w14:textId="77777777" w:rsidR="00F81EA0" w:rsidRPr="00E163DB" w:rsidRDefault="00F81EA0"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before="240" w:line="276" w:lineRule="auto"/>
        <w:jc w:val="center"/>
        <w:rPr>
          <w:rFonts w:cs="Arial"/>
          <w:b/>
          <w:i/>
        </w:rPr>
      </w:pPr>
      <w:r w:rsidRPr="00494F2D">
        <w:rPr>
          <w:rFonts w:cs="Arial"/>
          <w:b/>
          <w:bCs/>
          <w:i/>
          <w:u w:val="single"/>
        </w:rPr>
        <w:t xml:space="preserve">Specifické nezpůsobilé výdaje: </w:t>
      </w:r>
    </w:p>
    <w:p w14:paraId="738C6BD3" w14:textId="77777777" w:rsidR="00F81EA0" w:rsidRPr="00494F2D" w:rsidRDefault="00F81EA0"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
          <w:i/>
        </w:rPr>
      </w:pPr>
      <w:r w:rsidRPr="00E163DB">
        <w:rPr>
          <w:rFonts w:cs="Arial"/>
          <w:b/>
          <w:i/>
        </w:rPr>
        <w:t>- kácení dřevin v případě, že není nezbytné pro založení nové výsadby nebo uvolnění stávajících dřevin</w:t>
      </w:r>
      <w:r w:rsidRPr="00E163DB">
        <w:rPr>
          <w:rFonts w:cs="Arial"/>
          <w:b/>
          <w:i/>
        </w:rPr>
        <w:br/>
        <w:t>- frézování a jiné způsoby likvidace pařezů v případě, že  není způsobilé kácení stromů</w:t>
      </w:r>
    </w:p>
    <w:p w14:paraId="48FE9BD2" w14:textId="15306A67" w:rsidR="00F81EA0" w:rsidRPr="00494F2D" w:rsidRDefault="00F81EA0"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
          <w:i/>
        </w:rPr>
      </w:pPr>
      <w:r w:rsidRPr="00E163DB">
        <w:rPr>
          <w:rFonts w:cs="Arial"/>
          <w:b/>
          <w:i/>
        </w:rPr>
        <w:t xml:space="preserve">- </w:t>
      </w:r>
      <w:r w:rsidR="00494F2D" w:rsidRPr="00494F2D">
        <w:rPr>
          <w:rFonts w:cs="Arial"/>
          <w:b/>
          <w:i/>
        </w:rPr>
        <w:t>vý</w:t>
      </w:r>
      <w:r w:rsidRPr="00E163DB">
        <w:rPr>
          <w:rFonts w:cs="Arial"/>
          <w:b/>
          <w:i/>
        </w:rPr>
        <w:t>sadby a ošetření dřevin na PUPFL, které zakládají veřejnou podporu</w:t>
      </w:r>
    </w:p>
    <w:p w14:paraId="475FF407" w14:textId="6AACA9BE" w:rsidR="00F81EA0" w:rsidRPr="00E163DB" w:rsidRDefault="00F81EA0"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b/>
          <w:i/>
        </w:rPr>
      </w:pPr>
      <w:r w:rsidRPr="00E163DB">
        <w:rPr>
          <w:rFonts w:cs="Arial"/>
          <w:b/>
          <w:i/>
        </w:rPr>
        <w:t xml:space="preserve">- </w:t>
      </w:r>
      <w:r w:rsidRPr="00E163DB">
        <w:rPr>
          <w:b/>
          <w:i/>
        </w:rPr>
        <w:t>výsadby a ošetření těchto druhů:</w:t>
      </w:r>
    </w:p>
    <w:p w14:paraId="248F19F4" w14:textId="5639C65C" w:rsidR="00F81EA0" w:rsidRPr="00E163DB" w:rsidRDefault="00F81EA0"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Cs/>
          <w:i/>
          <w:iCs/>
          <w:sz w:val="20"/>
          <w:szCs w:val="20"/>
        </w:rPr>
      </w:pPr>
      <w:r w:rsidRPr="00E163DB">
        <w:rPr>
          <w:b/>
          <w:i/>
        </w:rPr>
        <w:tab/>
      </w:r>
      <w:r w:rsidR="00494F2D" w:rsidRPr="00E163DB">
        <w:rPr>
          <w:b/>
          <w:i/>
        </w:rPr>
        <w:t xml:space="preserve">-  </w:t>
      </w:r>
      <w:r w:rsidR="00494F2D" w:rsidRPr="00E163DB">
        <w:rPr>
          <w:rFonts w:cs="Arial"/>
          <w:b/>
          <w:i/>
          <w:sz w:val="20"/>
          <w:szCs w:val="20"/>
        </w:rPr>
        <w:t>javor jasanolistý</w:t>
      </w:r>
      <w:r w:rsidR="00494F2D" w:rsidRPr="00E163DB">
        <w:rPr>
          <w:rFonts w:cs="Arial"/>
          <w:i/>
          <w:sz w:val="20"/>
          <w:szCs w:val="20"/>
        </w:rPr>
        <w:t xml:space="preserve"> (</w:t>
      </w:r>
      <w:r w:rsidR="00494F2D" w:rsidRPr="00E163DB">
        <w:rPr>
          <w:rFonts w:cs="Arial"/>
          <w:bCs/>
          <w:i/>
          <w:iCs/>
          <w:sz w:val="20"/>
          <w:szCs w:val="20"/>
        </w:rPr>
        <w:t>Acer negundo)</w:t>
      </w:r>
    </w:p>
    <w:p w14:paraId="01F66034" w14:textId="4F73BFC1" w:rsidR="00494F2D" w:rsidRPr="00E163DB" w:rsidRDefault="00494F2D"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Cs/>
          <w:i/>
          <w:iCs/>
          <w:sz w:val="20"/>
          <w:szCs w:val="20"/>
        </w:rPr>
      </w:pPr>
      <w:r w:rsidRPr="00E163DB">
        <w:rPr>
          <w:rFonts w:cs="Arial"/>
          <w:bCs/>
          <w:i/>
          <w:iCs/>
          <w:sz w:val="20"/>
          <w:szCs w:val="20"/>
        </w:rPr>
        <w:tab/>
      </w:r>
      <w:r w:rsidRPr="00E163DB">
        <w:rPr>
          <w:rFonts w:cs="Arial"/>
          <w:b/>
          <w:bCs/>
          <w:i/>
          <w:iCs/>
          <w:sz w:val="20"/>
          <w:szCs w:val="20"/>
        </w:rPr>
        <w:t xml:space="preserve">-  </w:t>
      </w:r>
      <w:r w:rsidRPr="00E163DB">
        <w:rPr>
          <w:rFonts w:cs="Arial"/>
          <w:b/>
          <w:i/>
          <w:sz w:val="20"/>
          <w:szCs w:val="20"/>
        </w:rPr>
        <w:t>pajasan žláznatý</w:t>
      </w:r>
      <w:r w:rsidRPr="00E163DB">
        <w:rPr>
          <w:rFonts w:cs="Arial"/>
          <w:i/>
          <w:sz w:val="20"/>
          <w:szCs w:val="20"/>
        </w:rPr>
        <w:t xml:space="preserve"> (</w:t>
      </w:r>
      <w:r w:rsidRPr="00E163DB">
        <w:rPr>
          <w:rFonts w:cs="Arial"/>
          <w:bCs/>
          <w:i/>
          <w:iCs/>
          <w:sz w:val="20"/>
          <w:szCs w:val="20"/>
        </w:rPr>
        <w:t>Ailanthus altissima)</w:t>
      </w:r>
    </w:p>
    <w:p w14:paraId="427CF946" w14:textId="480C5C57" w:rsidR="00494F2D" w:rsidRPr="00E163DB" w:rsidRDefault="00494F2D"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Cs/>
          <w:i/>
          <w:iCs/>
          <w:sz w:val="20"/>
          <w:szCs w:val="20"/>
        </w:rPr>
      </w:pPr>
      <w:r w:rsidRPr="00E163DB">
        <w:rPr>
          <w:rFonts w:cs="Arial"/>
          <w:bCs/>
          <w:i/>
          <w:iCs/>
          <w:sz w:val="20"/>
          <w:szCs w:val="20"/>
        </w:rPr>
        <w:tab/>
      </w:r>
      <w:r w:rsidRPr="00E163DB">
        <w:rPr>
          <w:rFonts w:cs="Arial"/>
          <w:b/>
          <w:bCs/>
          <w:i/>
          <w:iCs/>
          <w:sz w:val="20"/>
          <w:szCs w:val="20"/>
        </w:rPr>
        <w:t xml:space="preserve">-  </w:t>
      </w:r>
      <w:r w:rsidRPr="00E163DB">
        <w:rPr>
          <w:rFonts w:cs="Arial"/>
          <w:b/>
          <w:i/>
          <w:sz w:val="20"/>
          <w:szCs w:val="20"/>
        </w:rPr>
        <w:t>střemcha pozdní</w:t>
      </w:r>
      <w:r w:rsidRPr="00E163DB">
        <w:rPr>
          <w:rFonts w:cs="Arial"/>
          <w:i/>
          <w:sz w:val="20"/>
          <w:szCs w:val="20"/>
        </w:rPr>
        <w:t xml:space="preserve"> (</w:t>
      </w:r>
      <w:r w:rsidRPr="00E163DB">
        <w:rPr>
          <w:rFonts w:cs="Arial"/>
          <w:bCs/>
          <w:i/>
          <w:iCs/>
          <w:sz w:val="20"/>
          <w:szCs w:val="20"/>
        </w:rPr>
        <w:t>Prunus serotina)</w:t>
      </w:r>
    </w:p>
    <w:p w14:paraId="1D3F4C3A" w14:textId="0FBDBBC8" w:rsidR="00494F2D" w:rsidRPr="00E163DB" w:rsidRDefault="00494F2D"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Cs/>
          <w:i/>
          <w:iCs/>
          <w:sz w:val="20"/>
          <w:szCs w:val="20"/>
        </w:rPr>
      </w:pPr>
      <w:r w:rsidRPr="00E163DB">
        <w:rPr>
          <w:rFonts w:cs="Arial"/>
          <w:bCs/>
          <w:i/>
          <w:iCs/>
          <w:sz w:val="20"/>
          <w:szCs w:val="20"/>
        </w:rPr>
        <w:tab/>
      </w:r>
      <w:r w:rsidRPr="00E163DB">
        <w:rPr>
          <w:rFonts w:cs="Arial"/>
          <w:b/>
          <w:bCs/>
          <w:i/>
          <w:iCs/>
          <w:sz w:val="20"/>
          <w:szCs w:val="20"/>
        </w:rPr>
        <w:t xml:space="preserve">-  </w:t>
      </w:r>
      <w:r w:rsidRPr="00E163DB">
        <w:rPr>
          <w:rFonts w:cs="Arial"/>
          <w:b/>
          <w:i/>
          <w:sz w:val="20"/>
          <w:szCs w:val="20"/>
        </w:rPr>
        <w:t>škumpa</w:t>
      </w:r>
      <w:r w:rsidRPr="00E163DB">
        <w:rPr>
          <w:rFonts w:cs="Arial"/>
          <w:i/>
          <w:sz w:val="20"/>
          <w:szCs w:val="20"/>
        </w:rPr>
        <w:t xml:space="preserve"> </w:t>
      </w:r>
      <w:r w:rsidRPr="00E163DB">
        <w:rPr>
          <w:rFonts w:cs="Arial"/>
          <w:b/>
          <w:i/>
          <w:sz w:val="20"/>
          <w:szCs w:val="20"/>
        </w:rPr>
        <w:t>orobincová</w:t>
      </w:r>
      <w:r w:rsidRPr="00E163DB">
        <w:rPr>
          <w:rFonts w:cs="Arial"/>
          <w:i/>
          <w:sz w:val="20"/>
          <w:szCs w:val="20"/>
        </w:rPr>
        <w:t xml:space="preserve"> (</w:t>
      </w:r>
      <w:r w:rsidRPr="00E163DB">
        <w:rPr>
          <w:rFonts w:cs="Arial"/>
          <w:bCs/>
          <w:i/>
          <w:iCs/>
          <w:sz w:val="20"/>
          <w:szCs w:val="20"/>
        </w:rPr>
        <w:t>Rhus typhina)</w:t>
      </w:r>
    </w:p>
    <w:p w14:paraId="079C3C30" w14:textId="015B0E49" w:rsidR="00494F2D" w:rsidRPr="00E163DB" w:rsidRDefault="00494F2D"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i/>
        </w:rPr>
      </w:pPr>
      <w:r w:rsidRPr="00E163DB">
        <w:rPr>
          <w:rFonts w:cs="Arial"/>
          <w:bCs/>
          <w:i/>
          <w:iCs/>
          <w:sz w:val="20"/>
          <w:szCs w:val="20"/>
        </w:rPr>
        <w:tab/>
      </w:r>
      <w:r w:rsidRPr="00E163DB">
        <w:rPr>
          <w:rFonts w:cs="Arial"/>
          <w:b/>
          <w:bCs/>
          <w:i/>
          <w:iCs/>
          <w:sz w:val="20"/>
          <w:szCs w:val="20"/>
        </w:rPr>
        <w:t xml:space="preserve">-  </w:t>
      </w:r>
      <w:r w:rsidRPr="00E163DB">
        <w:rPr>
          <w:rFonts w:cs="Arial"/>
          <w:b/>
          <w:i/>
          <w:sz w:val="20"/>
          <w:szCs w:val="20"/>
        </w:rPr>
        <w:t>kustovnice cizí</w:t>
      </w:r>
      <w:r w:rsidRPr="00E163DB">
        <w:rPr>
          <w:rFonts w:cs="Arial"/>
          <w:i/>
          <w:sz w:val="20"/>
          <w:szCs w:val="20"/>
        </w:rPr>
        <w:t xml:space="preserve"> (</w:t>
      </w:r>
      <w:r w:rsidRPr="00E163DB">
        <w:rPr>
          <w:rFonts w:cs="Arial"/>
          <w:bCs/>
          <w:i/>
          <w:iCs/>
          <w:sz w:val="20"/>
          <w:szCs w:val="20"/>
        </w:rPr>
        <w:t>Lycium barbarum)</w:t>
      </w:r>
    </w:p>
    <w:p w14:paraId="12587D2B" w14:textId="77777777" w:rsidR="00F81EA0" w:rsidRDefault="00F81EA0" w:rsidP="009A7DB2">
      <w:pPr>
        <w:pStyle w:val="Nadpis5"/>
        <w:keepNext w:val="0"/>
        <w:keepLines w:val="0"/>
        <w:spacing w:before="0" w:line="276" w:lineRule="auto"/>
        <w:contextualSpacing/>
        <w:jc w:val="left"/>
        <w:rPr>
          <w:rFonts w:cs="Arial"/>
        </w:rPr>
      </w:pPr>
    </w:p>
    <w:p w14:paraId="39B71E82" w14:textId="0742ADF0" w:rsidR="00770B79" w:rsidRPr="00164C17" w:rsidRDefault="00556718" w:rsidP="009A7DB2">
      <w:pPr>
        <w:pStyle w:val="Nadpis5"/>
        <w:keepNext w:val="0"/>
        <w:keepLines w:val="0"/>
        <w:spacing w:before="0" w:line="276" w:lineRule="auto"/>
        <w:contextualSpacing/>
        <w:jc w:val="left"/>
        <w:rPr>
          <w:rFonts w:cs="Arial"/>
        </w:rPr>
      </w:pPr>
      <w:r>
        <w:rPr>
          <w:rFonts w:cs="Arial"/>
        </w:rPr>
        <w:t>Indikátory</w:t>
      </w:r>
      <w:r w:rsidRPr="00164C17">
        <w:rPr>
          <w:rFonts w:cs="Arial"/>
        </w:rPr>
        <w:t xml:space="preserve"> </w:t>
      </w:r>
      <w:r w:rsidR="00770B79" w:rsidRPr="00164C17">
        <w:rPr>
          <w:rFonts w:cs="Arial"/>
        </w:rPr>
        <w:t>aktivující úhradu</w:t>
      </w:r>
    </w:p>
    <w:p w14:paraId="411A34EC" w14:textId="2253235A" w:rsidR="00770B79" w:rsidRPr="00164C17" w:rsidRDefault="00770B79" w:rsidP="009A7DB2">
      <w:pPr>
        <w:pStyle w:val="Odstavecseseznamem"/>
        <w:numPr>
          <w:ilvl w:val="0"/>
          <w:numId w:val="40"/>
        </w:numPr>
        <w:spacing w:line="276" w:lineRule="auto"/>
        <w:rPr>
          <w:rFonts w:cs="Arial"/>
        </w:rPr>
      </w:pPr>
      <w:r w:rsidRPr="00164C17">
        <w:rPr>
          <w:rFonts w:cs="Arial"/>
        </w:rPr>
        <w:t>07_1 Plocha ošetřených keřů v zápoji (m</w:t>
      </w:r>
      <w:r w:rsidRPr="00164C17">
        <w:rPr>
          <w:rFonts w:cs="Arial"/>
          <w:vertAlign w:val="superscript"/>
        </w:rPr>
        <w:t>2</w:t>
      </w:r>
      <w:r w:rsidRPr="00164C17">
        <w:rPr>
          <w:rFonts w:cs="Arial"/>
        </w:rPr>
        <w:t>)</w:t>
      </w:r>
    </w:p>
    <w:p w14:paraId="256D1774" w14:textId="5A15B851" w:rsidR="00770B79" w:rsidRPr="00164C17" w:rsidRDefault="00770B79" w:rsidP="009A7DB2">
      <w:pPr>
        <w:pStyle w:val="Odstavecseseznamem"/>
        <w:numPr>
          <w:ilvl w:val="0"/>
          <w:numId w:val="40"/>
        </w:numPr>
        <w:spacing w:line="276" w:lineRule="auto"/>
        <w:rPr>
          <w:rFonts w:cs="Arial"/>
        </w:rPr>
      </w:pPr>
      <w:r w:rsidRPr="00164C17">
        <w:rPr>
          <w:rFonts w:cs="Arial"/>
        </w:rPr>
        <w:t>07_2 Plocha zatravnění/založen</w:t>
      </w:r>
      <w:r w:rsidR="00433C59" w:rsidRPr="00164C17">
        <w:rPr>
          <w:rFonts w:cs="Arial"/>
        </w:rPr>
        <w:t>ého</w:t>
      </w:r>
      <w:r w:rsidRPr="00164C17">
        <w:rPr>
          <w:rFonts w:cs="Arial"/>
        </w:rPr>
        <w:t xml:space="preserve"> trávníku (m</w:t>
      </w:r>
      <w:r w:rsidRPr="00164C17">
        <w:rPr>
          <w:rFonts w:cs="Arial"/>
          <w:vertAlign w:val="superscript"/>
        </w:rPr>
        <w:t>2</w:t>
      </w:r>
      <w:r w:rsidRPr="00164C17">
        <w:rPr>
          <w:rFonts w:cs="Arial"/>
        </w:rPr>
        <w:t>)</w:t>
      </w:r>
    </w:p>
    <w:p w14:paraId="65298F2F" w14:textId="091B7D73" w:rsidR="00770B79" w:rsidRPr="00164C17" w:rsidRDefault="00770B79" w:rsidP="009A7DB2">
      <w:pPr>
        <w:pStyle w:val="Odstavecseseznamem"/>
        <w:numPr>
          <w:ilvl w:val="0"/>
          <w:numId w:val="40"/>
        </w:numPr>
        <w:spacing w:line="276" w:lineRule="auto"/>
        <w:rPr>
          <w:rFonts w:cs="Arial"/>
        </w:rPr>
      </w:pPr>
      <w:r w:rsidRPr="00164C17">
        <w:rPr>
          <w:rFonts w:cs="Arial"/>
        </w:rPr>
        <w:t>07_3 Počet vysazených stromů</w:t>
      </w:r>
      <w:r w:rsidR="00433C59" w:rsidRPr="00164C17">
        <w:rPr>
          <w:rFonts w:cs="Arial"/>
        </w:rPr>
        <w:t xml:space="preserve"> v sídle</w:t>
      </w:r>
      <w:r w:rsidRPr="00164C17">
        <w:rPr>
          <w:rFonts w:cs="Arial"/>
        </w:rPr>
        <w:t xml:space="preserve"> (ks)</w:t>
      </w:r>
    </w:p>
    <w:p w14:paraId="4697A9DB" w14:textId="06B963A5" w:rsidR="00433C59" w:rsidRPr="00164C17" w:rsidRDefault="00433C59" w:rsidP="009A7DB2">
      <w:pPr>
        <w:pStyle w:val="Odstavecseseznamem"/>
        <w:numPr>
          <w:ilvl w:val="0"/>
          <w:numId w:val="40"/>
        </w:numPr>
        <w:spacing w:line="276" w:lineRule="auto"/>
        <w:rPr>
          <w:rFonts w:cs="Arial"/>
        </w:rPr>
      </w:pPr>
      <w:r w:rsidRPr="00164C17">
        <w:rPr>
          <w:rFonts w:cs="Arial"/>
        </w:rPr>
        <w:t>07_5 Počet vysazených keřů (ks)</w:t>
      </w:r>
    </w:p>
    <w:p w14:paraId="435C1E1C" w14:textId="2D1854AA" w:rsidR="00433C59" w:rsidRPr="00164C17" w:rsidRDefault="00433C59" w:rsidP="009A7DB2">
      <w:pPr>
        <w:pStyle w:val="Odstavecseseznamem"/>
        <w:numPr>
          <w:ilvl w:val="0"/>
          <w:numId w:val="40"/>
        </w:numPr>
        <w:spacing w:line="276" w:lineRule="auto"/>
        <w:rPr>
          <w:rFonts w:cs="Arial"/>
        </w:rPr>
      </w:pPr>
      <w:r w:rsidRPr="00164C17">
        <w:rPr>
          <w:rFonts w:cs="Arial"/>
        </w:rPr>
        <w:t>07_6 Počet ošetřených stromů (ks)</w:t>
      </w:r>
    </w:p>
    <w:p w14:paraId="2BD1B16B" w14:textId="0B76E812" w:rsidR="00770B79" w:rsidRDefault="00433C59" w:rsidP="009A7DB2">
      <w:pPr>
        <w:pStyle w:val="Odstavecseseznamem"/>
        <w:numPr>
          <w:ilvl w:val="0"/>
          <w:numId w:val="40"/>
        </w:numPr>
        <w:spacing w:line="276" w:lineRule="auto"/>
        <w:rPr>
          <w:rFonts w:cs="Arial"/>
        </w:rPr>
      </w:pPr>
      <w:r w:rsidRPr="00164C17">
        <w:rPr>
          <w:rFonts w:cs="Arial"/>
        </w:rPr>
        <w:t>07_7 Počet ošetřených keřů (ks)</w:t>
      </w:r>
    </w:p>
    <w:p w14:paraId="13B44A7D" w14:textId="77777777" w:rsidR="00DE47B6" w:rsidRPr="00F81EA0" w:rsidRDefault="00DE47B6" w:rsidP="00F81EA0">
      <w:pPr>
        <w:pStyle w:val="Odstavecseseznamem"/>
        <w:spacing w:after="0"/>
        <w:ind w:left="1440"/>
        <w:rPr>
          <w:rFonts w:cs="Arial"/>
          <w:b/>
          <w:i/>
        </w:rPr>
      </w:pPr>
    </w:p>
    <w:p w14:paraId="42BF8A63" w14:textId="219BBA58" w:rsidR="00770B79" w:rsidRPr="00CA1CB6" w:rsidRDefault="00770B79" w:rsidP="009A7DB2">
      <w:pPr>
        <w:pStyle w:val="Nadpis5"/>
        <w:keepNext w:val="0"/>
        <w:keepLines w:val="0"/>
        <w:spacing w:before="0" w:line="276" w:lineRule="auto"/>
        <w:contextualSpacing/>
        <w:jc w:val="left"/>
        <w:rPr>
          <w:rFonts w:cs="Arial"/>
        </w:rPr>
      </w:pPr>
      <w:r w:rsidRPr="00CA1CB6">
        <w:rPr>
          <w:rFonts w:cs="Arial"/>
        </w:rPr>
        <w:t>Typy podporovaných projektů a aktivit</w:t>
      </w:r>
    </w:p>
    <w:p w14:paraId="492CDDCB" w14:textId="025E32E8" w:rsidR="00770B79" w:rsidRPr="00E13B2D" w:rsidRDefault="00DB4B91" w:rsidP="009A7DB2">
      <w:pPr>
        <w:spacing w:after="0" w:line="276" w:lineRule="auto"/>
        <w:contextualSpacing/>
        <w:rPr>
          <w:rFonts w:cs="Arial"/>
        </w:rPr>
      </w:pPr>
      <w:r>
        <w:rPr>
          <w:rFonts w:cs="Arial"/>
        </w:rPr>
        <w:t>Cílem projektu</w:t>
      </w:r>
      <w:r w:rsidR="00770B79" w:rsidRPr="00E13B2D">
        <w:rPr>
          <w:rFonts w:cs="Arial"/>
        </w:rPr>
        <w:t xml:space="preserve"> jsou</w:t>
      </w:r>
      <w:r>
        <w:rPr>
          <w:rFonts w:cs="Arial"/>
        </w:rPr>
        <w:t xml:space="preserve"> výsadby či ošetření </w:t>
      </w:r>
      <w:r w:rsidR="009C6DA7">
        <w:rPr>
          <w:rFonts w:cs="Arial"/>
        </w:rPr>
        <w:t>dřevin</w:t>
      </w:r>
      <w:r w:rsidR="00EE013E">
        <w:rPr>
          <w:rFonts w:cs="Arial"/>
        </w:rPr>
        <w:t xml:space="preserve"> (vedoucí primárně ke zlepšení jejich vitality, nejedná se o ošetření pro zajištění provozní bezpečnosti)</w:t>
      </w:r>
      <w:r w:rsidR="009C6DA7">
        <w:rPr>
          <w:rFonts w:cs="Arial"/>
        </w:rPr>
        <w:t xml:space="preserve"> </w:t>
      </w:r>
      <w:r>
        <w:rPr>
          <w:rFonts w:cs="Arial"/>
        </w:rPr>
        <w:t xml:space="preserve">nebo založení travních ploch, které </w:t>
      </w:r>
      <w:r>
        <w:rPr>
          <w:rFonts w:cs="Arial"/>
        </w:rPr>
        <w:lastRenderedPageBreak/>
        <w:t>jsou</w:t>
      </w:r>
      <w:r w:rsidR="00770B79" w:rsidRPr="00E13B2D">
        <w:rPr>
          <w:rFonts w:cs="Arial"/>
        </w:rPr>
        <w:t xml:space="preserve"> zaměřeny na revitalizaci sídelní zeleně prostřednictvím zachování či obnovy, zvyšování počtu a rozlohy ploch (a prvků) zeleně ve veřejném prostoru.</w:t>
      </w:r>
    </w:p>
    <w:p w14:paraId="594588D0" w14:textId="17BD7942" w:rsidR="00770B79" w:rsidRPr="00E13B2D" w:rsidRDefault="00770B79" w:rsidP="009A7DB2">
      <w:pPr>
        <w:spacing w:after="0" w:line="276" w:lineRule="auto"/>
        <w:contextualSpacing/>
        <w:rPr>
          <w:rFonts w:cs="Arial"/>
        </w:rPr>
      </w:pPr>
    </w:p>
    <w:p w14:paraId="5B9E8C1F" w14:textId="4BC9B0F5" w:rsidR="00770B79" w:rsidRPr="00760690" w:rsidRDefault="00DB4B91" w:rsidP="009A7DB2">
      <w:pPr>
        <w:spacing w:after="0" w:line="276" w:lineRule="auto"/>
        <w:contextualSpacing/>
        <w:rPr>
          <w:rFonts w:cs="Arial"/>
          <w:u w:val="single"/>
        </w:rPr>
      </w:pPr>
      <w:r w:rsidRPr="00760690">
        <w:rPr>
          <w:rFonts w:cs="Arial"/>
          <w:u w:val="single"/>
        </w:rPr>
        <w:t>V rámci této podaktivity bude podpořeno</w:t>
      </w:r>
      <w:r w:rsidR="00770B79" w:rsidRPr="00760690">
        <w:rPr>
          <w:rFonts w:cs="Arial"/>
          <w:u w:val="single"/>
        </w:rPr>
        <w:t>:</w:t>
      </w:r>
    </w:p>
    <w:p w14:paraId="53839320" w14:textId="291FD628" w:rsidR="00256D2A" w:rsidRPr="0020271A" w:rsidRDefault="00770B79" w:rsidP="00760690">
      <w:pPr>
        <w:pStyle w:val="Odstavecseseznamem"/>
        <w:numPr>
          <w:ilvl w:val="0"/>
          <w:numId w:val="57"/>
        </w:numPr>
        <w:rPr>
          <w:rFonts w:cs="Arial"/>
        </w:rPr>
      </w:pPr>
      <w:r w:rsidRPr="00E13B2D">
        <w:rPr>
          <w:rFonts w:cs="Arial"/>
        </w:rPr>
        <w:t>zakládání a obnov</w:t>
      </w:r>
      <w:del w:id="299" w:author="Jaroslav Cihelka" w:date="2024-06-04T07:55:00Z">
        <w:r w:rsidRPr="00E13B2D" w:rsidDel="00541EBD">
          <w:rPr>
            <w:rFonts w:cs="Arial"/>
          </w:rPr>
          <w:delText>u</w:delText>
        </w:r>
      </w:del>
      <w:ins w:id="300" w:author="Jaroslav Cihelka" w:date="2024-06-04T07:55:00Z">
        <w:r w:rsidR="00541EBD">
          <w:rPr>
            <w:rFonts w:cs="Arial"/>
          </w:rPr>
          <w:t>a</w:t>
        </w:r>
      </w:ins>
      <w:r w:rsidRPr="00E13B2D">
        <w:rPr>
          <w:rFonts w:cs="Arial"/>
        </w:rPr>
        <w:t xml:space="preserve"> ploch a prvků veřejné zeleně</w:t>
      </w:r>
      <w:ins w:id="301" w:author="Michaela Pechová" w:date="2024-05-02T14:39:00Z">
        <w:r w:rsidR="00374F8C">
          <w:rPr>
            <w:rStyle w:val="Znakapoznpodarou"/>
          </w:rPr>
          <w:footnoteReference w:id="8"/>
        </w:r>
      </w:ins>
      <w:r w:rsidRPr="00E13B2D">
        <w:rPr>
          <w:rFonts w:cs="Arial"/>
        </w:rPr>
        <w:t xml:space="preserve"> (parků, zahrad, sadů, uličních stromořadí, alejí, lesoparků, remízů, průlehů) a zlepšení jejich funkčního stavu včetně dokončovací a rozvojové péče</w:t>
      </w:r>
      <w:r w:rsidR="000121B8">
        <w:rPr>
          <w:rFonts w:cs="Arial"/>
        </w:rPr>
        <w:t xml:space="preserve"> </w:t>
      </w:r>
      <w:ins w:id="303" w:author="Jaroslav Cihelka" w:date="2024-06-04T07:55:00Z">
        <w:r w:rsidR="00541EBD">
          <w:rPr>
            <w:rFonts w:cs="Arial"/>
          </w:rPr>
          <w:t xml:space="preserve">o nově vysazené dřeviny </w:t>
        </w:r>
      </w:ins>
      <w:r w:rsidR="000121B8">
        <w:rPr>
          <w:rFonts w:cs="Arial"/>
        </w:rPr>
        <w:t>nejdéle po dobu 3 let</w:t>
      </w:r>
      <w:r w:rsidR="00EE013E">
        <w:rPr>
          <w:rFonts w:cs="Arial"/>
        </w:rPr>
        <w:t xml:space="preserve"> od ukončení realizace výsadeb</w:t>
      </w:r>
      <w:r w:rsidR="00947352">
        <w:rPr>
          <w:rFonts w:cs="Arial"/>
        </w:rPr>
        <w:t>.</w:t>
      </w:r>
      <w:ins w:id="304" w:author="Jaroslav Cihelka" w:date="2024-06-04T07:54:00Z">
        <w:r w:rsidR="00541EBD">
          <w:rPr>
            <w:rFonts w:cs="Arial"/>
          </w:rPr>
          <w:t xml:space="preserve"> </w:t>
        </w:r>
        <w:r w:rsidR="00541EBD" w:rsidRPr="0020271A">
          <w:rPr>
            <w:rFonts w:cs="Arial"/>
          </w:rPr>
          <w:t>V případě založení nebo obnovy travobylinných společenstev splňujících podmínky krajinných trávníků s prioritou č. 1B (zvýšení biodiverzity) i dokončovací a rozvojov</w:t>
        </w:r>
      </w:ins>
      <w:ins w:id="305" w:author="Jaroslav Cihelka" w:date="2024-06-04T07:56:00Z">
        <w:r w:rsidR="00541EBD" w:rsidRPr="0020271A">
          <w:rPr>
            <w:rFonts w:cs="Arial"/>
          </w:rPr>
          <w:t>á</w:t>
        </w:r>
      </w:ins>
      <w:ins w:id="306" w:author="Jaroslav Cihelka" w:date="2024-06-04T07:54:00Z">
        <w:r w:rsidR="00541EBD" w:rsidRPr="0020271A">
          <w:rPr>
            <w:rFonts w:cs="Arial"/>
          </w:rPr>
          <w:t xml:space="preserve"> péč</w:t>
        </w:r>
      </w:ins>
      <w:ins w:id="307" w:author="Jaroslav Cihelka" w:date="2024-06-04T07:56:00Z">
        <w:r w:rsidR="00541EBD" w:rsidRPr="0020271A">
          <w:rPr>
            <w:rFonts w:cs="Arial"/>
          </w:rPr>
          <w:t>e</w:t>
        </w:r>
      </w:ins>
      <w:ins w:id="308" w:author="Jaroslav Cihelka" w:date="2024-06-04T07:54:00Z">
        <w:r w:rsidR="00541EBD" w:rsidRPr="0020271A">
          <w:rPr>
            <w:rFonts w:cs="Arial"/>
          </w:rPr>
          <w:t xml:space="preserve"> v délce trvání v souladu se standardem SPPK C02 007 Krajinné trávníky.</w:t>
        </w:r>
      </w:ins>
    </w:p>
    <w:p w14:paraId="20F126A7" w14:textId="43693C9E" w:rsidR="00152AEA" w:rsidRPr="009A7DB2" w:rsidRDefault="00152AEA" w:rsidP="009A7DB2">
      <w:pPr>
        <w:pStyle w:val="Nadpis5"/>
        <w:keepNext w:val="0"/>
        <w:keepLines w:val="0"/>
        <w:spacing w:before="360" w:after="120" w:line="276" w:lineRule="auto"/>
        <w:contextualSpacing/>
        <w:jc w:val="left"/>
        <w:rPr>
          <w:rFonts w:cs="Arial"/>
          <w:b/>
          <w:i/>
          <w:color w:val="404040" w:themeColor="text1" w:themeTint="BF"/>
          <w:u w:val="none"/>
        </w:rPr>
      </w:pPr>
      <w:r w:rsidRPr="009A7DB2">
        <w:rPr>
          <w:rFonts w:cs="Arial"/>
          <w:b/>
          <w:i/>
          <w:color w:val="404040" w:themeColor="text1" w:themeTint="BF"/>
          <w:u w:val="none"/>
        </w:rPr>
        <w:t>Popis</w:t>
      </w:r>
      <w:r w:rsidR="00453F5C" w:rsidRPr="009A7DB2">
        <w:rPr>
          <w:rFonts w:cs="Arial"/>
          <w:b/>
          <w:i/>
          <w:color w:val="404040" w:themeColor="text1" w:themeTint="BF"/>
          <w:u w:val="none"/>
        </w:rPr>
        <w:t xml:space="preserve"> typového </w:t>
      </w:r>
      <w:r w:rsidRPr="009A7DB2">
        <w:rPr>
          <w:rFonts w:cs="Arial"/>
          <w:b/>
          <w:i/>
          <w:color w:val="404040" w:themeColor="text1" w:themeTint="BF"/>
          <w:u w:val="none"/>
        </w:rPr>
        <w:t>projektu</w:t>
      </w:r>
    </w:p>
    <w:p w14:paraId="570BE875" w14:textId="77777777" w:rsidR="00152AEA" w:rsidRPr="009A7DB2" w:rsidRDefault="00152AEA" w:rsidP="009A7DB2">
      <w:pPr>
        <w:spacing w:line="276" w:lineRule="auto"/>
        <w:rPr>
          <w:rFonts w:cs="Arial"/>
          <w:i/>
          <w:color w:val="404040" w:themeColor="text1" w:themeTint="BF"/>
          <w:sz w:val="18"/>
          <w:u w:val="single"/>
        </w:rPr>
      </w:pPr>
      <w:r w:rsidRPr="009A7DB2">
        <w:rPr>
          <w:rFonts w:cs="Arial"/>
          <w:i/>
          <w:color w:val="404040" w:themeColor="text1" w:themeTint="BF"/>
          <w:sz w:val="18"/>
          <w:u w:val="single"/>
        </w:rPr>
        <w:t>Výsadba dřevin:</w:t>
      </w:r>
    </w:p>
    <w:p w14:paraId="7EE1C1A4" w14:textId="4FF65951"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Výsadba dřevin se provádí především v jarních či podzimních termínech v období vegetačního klidu, kdy není zmrzlá zem. Lokalita se připraví vytýčením pozic pro výsadbu a odstraní se stávající nevyhovující vegetace. Vyhloubí se výsadbová jáma adekvátní velikosti s ohledem na velikost výsadbového materiálu.</w:t>
      </w:r>
    </w:p>
    <w:p w14:paraId="35CEBB6C" w14:textId="54733181"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 xml:space="preserve">V případě individuální výsadby stromů se do jámy zatlučou dřevěné kůly sloužící jako součást kotvení i nosná konstrukce pro mechanickou ochranu. Kůly se kvůli stabilitě spojí pomocí příčníků. Při nevyhovujících půdních podmínkách je nutné do výsadbové jámy přimísit vhodný substrát, </w:t>
      </w:r>
      <w:r w:rsidR="00E817E2" w:rsidRPr="009A7DB2">
        <w:rPr>
          <w:rFonts w:cs="Arial"/>
          <w:i/>
          <w:color w:val="404040" w:themeColor="text1" w:themeTint="BF"/>
          <w:sz w:val="18"/>
        </w:rPr>
        <w:t>eventuálně</w:t>
      </w:r>
      <w:r w:rsidRPr="009A7DB2">
        <w:rPr>
          <w:rFonts w:cs="Arial"/>
          <w:i/>
          <w:color w:val="404040" w:themeColor="text1" w:themeTint="BF"/>
          <w:sz w:val="18"/>
        </w:rPr>
        <w:t xml:space="preserve"> podpůrné látky. Individuálně vysazené stromy s výškou nad 1,5 m se řádně ukotví. Zálivka dostatečným množstvím vody se provede do otevřené výsadbové jámy. Z výkopku výsadbové jámy se vymodeluje závlahová mísa, rostliny se znovu zalijí. Závlahová mísa se následně překryje mulčem. Zpravidla je nutné po výsadbě provést komparativní řez větví. Kmen stromu je</w:t>
      </w:r>
      <w:r w:rsidR="0033579B" w:rsidRPr="009A7DB2">
        <w:rPr>
          <w:rFonts w:cs="Arial"/>
          <w:i/>
          <w:color w:val="404040" w:themeColor="text1" w:themeTint="BF"/>
          <w:sz w:val="18"/>
        </w:rPr>
        <w:t> </w:t>
      </w:r>
      <w:r w:rsidRPr="009A7DB2">
        <w:rPr>
          <w:rFonts w:cs="Arial"/>
          <w:i/>
          <w:color w:val="404040" w:themeColor="text1" w:themeTint="BF"/>
          <w:sz w:val="18"/>
        </w:rPr>
        <w:t>vhodné adekvátně chránit instalací ochrany před poškozením zvěří či mrazem. V případě plošných výsadeb se</w:t>
      </w:r>
      <w:r w:rsidR="0033579B" w:rsidRPr="009A7DB2">
        <w:rPr>
          <w:rFonts w:cs="Arial"/>
          <w:i/>
          <w:color w:val="404040" w:themeColor="text1" w:themeTint="BF"/>
          <w:sz w:val="18"/>
        </w:rPr>
        <w:t> </w:t>
      </w:r>
      <w:r w:rsidRPr="009A7DB2">
        <w:rPr>
          <w:rFonts w:cs="Arial"/>
          <w:i/>
          <w:color w:val="404040" w:themeColor="text1" w:themeTint="BF"/>
          <w:sz w:val="18"/>
        </w:rPr>
        <w:t>zřizují skupinové oplocenky.</w:t>
      </w:r>
    </w:p>
    <w:p w14:paraId="56F8E80A" w14:textId="0EB2D81C"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Součástí podpory je i tříletá následná péče. Jedná se o rozvojovou péči prováděnou v následujících letech po</w:t>
      </w:r>
      <w:r w:rsidR="0033579B" w:rsidRPr="009A7DB2">
        <w:rPr>
          <w:rFonts w:cs="Arial"/>
          <w:i/>
          <w:color w:val="404040" w:themeColor="text1" w:themeTint="BF"/>
          <w:sz w:val="18"/>
        </w:rPr>
        <w:t> </w:t>
      </w:r>
      <w:r w:rsidRPr="009A7DB2">
        <w:rPr>
          <w:rFonts w:cs="Arial"/>
          <w:i/>
          <w:color w:val="404040" w:themeColor="text1" w:themeTint="BF"/>
          <w:sz w:val="18"/>
        </w:rPr>
        <w:t>výsadbě. Obsahem je dostatečná zálivka opakovaně v průběhu roku, výchovný řez, kypření závlahové mísy a</w:t>
      </w:r>
      <w:r w:rsidR="0033579B" w:rsidRPr="009A7DB2">
        <w:rPr>
          <w:rFonts w:cs="Arial"/>
          <w:i/>
          <w:color w:val="404040" w:themeColor="text1" w:themeTint="BF"/>
          <w:sz w:val="18"/>
        </w:rPr>
        <w:t> </w:t>
      </w:r>
      <w:r w:rsidRPr="009A7DB2">
        <w:rPr>
          <w:rFonts w:cs="Arial"/>
          <w:i/>
          <w:color w:val="404040" w:themeColor="text1" w:themeTint="BF"/>
          <w:sz w:val="18"/>
        </w:rPr>
        <w:t>její odplevelení, hnojení, doplnění mulče, kontrola ochranných a kotvících prvků nebo ochrana proti škůdcům a</w:t>
      </w:r>
      <w:r w:rsidR="0033579B" w:rsidRPr="009A7DB2">
        <w:rPr>
          <w:rFonts w:cs="Arial"/>
          <w:i/>
          <w:color w:val="404040" w:themeColor="text1" w:themeTint="BF"/>
          <w:sz w:val="18"/>
        </w:rPr>
        <w:t> </w:t>
      </w:r>
      <w:r w:rsidRPr="009A7DB2">
        <w:rPr>
          <w:rFonts w:cs="Arial"/>
          <w:i/>
          <w:color w:val="404040" w:themeColor="text1" w:themeTint="BF"/>
          <w:sz w:val="18"/>
        </w:rPr>
        <w:t>chorobám.</w:t>
      </w:r>
    </w:p>
    <w:p w14:paraId="25EA9E40" w14:textId="77777777"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V případě výsadeb dřevin na extrémních (městských) stanovištích je někdy nutné aplikovat některé speciální postupy jako např. instalace kořenových bariér či použití závlahových vaků.</w:t>
      </w:r>
    </w:p>
    <w:p w14:paraId="34C5D631" w14:textId="77777777" w:rsidR="00152AEA" w:rsidRPr="009A7DB2" w:rsidRDefault="00152AEA" w:rsidP="009A7DB2">
      <w:pPr>
        <w:spacing w:line="276" w:lineRule="auto"/>
        <w:rPr>
          <w:rFonts w:cs="Arial"/>
          <w:i/>
          <w:color w:val="404040" w:themeColor="text1" w:themeTint="BF"/>
          <w:sz w:val="18"/>
          <w:u w:val="single"/>
        </w:rPr>
      </w:pPr>
      <w:r w:rsidRPr="009A7DB2">
        <w:rPr>
          <w:rFonts w:cs="Arial"/>
          <w:i/>
          <w:color w:val="404040" w:themeColor="text1" w:themeTint="BF"/>
          <w:sz w:val="18"/>
          <w:u w:val="single"/>
        </w:rPr>
        <w:t>Ošetření dřevin:</w:t>
      </w:r>
    </w:p>
    <w:p w14:paraId="24B6E095" w14:textId="77777777"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Spočívá v arboristických pracích na stromě, jako jsou řezy dřevin a vazby v korunách stromů. Způsob a rozsah ošetření je individuální pro každou dřevinu a musí být navržen i prováděn kompetentní osobou.</w:t>
      </w:r>
    </w:p>
    <w:p w14:paraId="16D2723F" w14:textId="1364DE4C" w:rsidR="00152AEA" w:rsidRPr="009A7DB2" w:rsidRDefault="00152AEA" w:rsidP="009A7DB2">
      <w:pPr>
        <w:spacing w:line="276" w:lineRule="auto"/>
        <w:rPr>
          <w:rFonts w:cs="Arial"/>
          <w:i/>
          <w:color w:val="404040" w:themeColor="text1" w:themeTint="BF"/>
          <w:sz w:val="18"/>
          <w:u w:val="single"/>
        </w:rPr>
      </w:pPr>
      <w:r w:rsidRPr="009A7DB2">
        <w:rPr>
          <w:rFonts w:cs="Arial"/>
          <w:i/>
          <w:color w:val="404040" w:themeColor="text1" w:themeTint="BF"/>
          <w:sz w:val="18"/>
          <w:u w:val="single"/>
        </w:rPr>
        <w:t>Založení trávníku:</w:t>
      </w:r>
    </w:p>
    <w:p w14:paraId="2275A49E" w14:textId="7E195733"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Způsoby založení travního porostu vycházejí ze specifik konkrétního stanoviště a účelu, kvůli němuž se</w:t>
      </w:r>
      <w:r w:rsidR="0033579B" w:rsidRPr="009A7DB2">
        <w:rPr>
          <w:rFonts w:cs="Arial"/>
          <w:i/>
          <w:color w:val="404040" w:themeColor="text1" w:themeTint="BF"/>
          <w:sz w:val="18"/>
        </w:rPr>
        <w:t> </w:t>
      </w:r>
      <w:r w:rsidRPr="009A7DB2">
        <w:rPr>
          <w:rFonts w:cs="Arial"/>
          <w:i/>
          <w:color w:val="404040" w:themeColor="text1" w:themeTint="BF"/>
          <w:sz w:val="18"/>
        </w:rPr>
        <w:t>travi</w:t>
      </w:r>
      <w:r w:rsidR="006051F1" w:rsidRPr="009A7DB2">
        <w:rPr>
          <w:rFonts w:cs="Arial"/>
          <w:i/>
          <w:color w:val="404040" w:themeColor="text1" w:themeTint="BF"/>
          <w:sz w:val="18"/>
        </w:rPr>
        <w:t>nobylinné společenstvo zakládá.</w:t>
      </w:r>
    </w:p>
    <w:p w14:paraId="1639110D" w14:textId="2D33461A" w:rsidR="00152AEA" w:rsidRDefault="00152AEA" w:rsidP="00C272FF">
      <w:pPr>
        <w:spacing w:line="276" w:lineRule="auto"/>
        <w:rPr>
          <w:ins w:id="309" w:author="Jaroslav Cihelka" w:date="2024-06-04T07:57:00Z"/>
          <w:rFonts w:cs="Arial"/>
          <w:i/>
          <w:color w:val="404040" w:themeColor="text1" w:themeTint="BF"/>
          <w:sz w:val="18"/>
        </w:rPr>
      </w:pPr>
      <w:r w:rsidRPr="009A7DB2">
        <w:rPr>
          <w:rFonts w:cs="Arial"/>
          <w:i/>
          <w:color w:val="404040" w:themeColor="text1" w:themeTint="BF"/>
          <w:sz w:val="18"/>
        </w:rPr>
        <w:t>Příprava plochy sestává především z odplevelení, urovnání a po aplikaci semene je vhodné ji uválet. Obnova se</w:t>
      </w:r>
      <w:r w:rsidR="0033579B" w:rsidRPr="009A7DB2">
        <w:rPr>
          <w:rFonts w:cs="Arial"/>
          <w:i/>
          <w:color w:val="404040" w:themeColor="text1" w:themeTint="BF"/>
          <w:sz w:val="18"/>
        </w:rPr>
        <w:t> </w:t>
      </w:r>
      <w:r w:rsidRPr="009A7DB2">
        <w:rPr>
          <w:rFonts w:cs="Arial"/>
          <w:i/>
          <w:color w:val="404040" w:themeColor="text1" w:themeTint="BF"/>
          <w:sz w:val="18"/>
        </w:rPr>
        <w:t>provádí výhradně dosevem do narušeného drnu. Zálivka se při realizaci v sídlech běžně aplikuje.</w:t>
      </w:r>
    </w:p>
    <w:p w14:paraId="7B4D15A8" w14:textId="1132FA58" w:rsidR="00C272FF" w:rsidRPr="009A7DB2" w:rsidRDefault="00C272FF" w:rsidP="00C272FF">
      <w:pPr>
        <w:spacing w:line="276" w:lineRule="auto"/>
        <w:rPr>
          <w:rFonts w:cs="Arial"/>
          <w:i/>
          <w:color w:val="404040" w:themeColor="text1" w:themeTint="BF"/>
          <w:sz w:val="18"/>
        </w:rPr>
      </w:pPr>
      <w:ins w:id="310" w:author="Jaroslav Cihelka" w:date="2024-06-04T07:57:00Z">
        <w:r>
          <w:rPr>
            <w:rFonts w:cs="Arial"/>
            <w:i/>
            <w:color w:val="404040" w:themeColor="text1" w:themeTint="BF"/>
            <w:sz w:val="18"/>
          </w:rPr>
          <w:t>Násled</w:t>
        </w:r>
      </w:ins>
      <w:ins w:id="311" w:author="Jaroslav Cihelka" w:date="2024-06-04T07:58:00Z">
        <w:r>
          <w:rPr>
            <w:rFonts w:cs="Arial"/>
            <w:i/>
            <w:color w:val="404040" w:themeColor="text1" w:themeTint="BF"/>
            <w:sz w:val="18"/>
          </w:rPr>
          <w:t xml:space="preserve">ná péče o travobylinné porosty sestává ze sečení porostu dle </w:t>
        </w:r>
      </w:ins>
      <w:ins w:id="312" w:author="Jaroslav Cihelka" w:date="2024-06-04T07:59:00Z">
        <w:r w:rsidRPr="00C272FF">
          <w:rPr>
            <w:rFonts w:cs="Arial"/>
            <w:i/>
            <w:color w:val="404040" w:themeColor="text1" w:themeTint="BF"/>
            <w:sz w:val="18"/>
          </w:rPr>
          <w:t>standard</w:t>
        </w:r>
        <w:r>
          <w:rPr>
            <w:rFonts w:cs="Arial"/>
            <w:i/>
            <w:color w:val="404040" w:themeColor="text1" w:themeTint="BF"/>
            <w:sz w:val="18"/>
          </w:rPr>
          <w:t>u</w:t>
        </w:r>
        <w:r w:rsidRPr="00C272FF">
          <w:rPr>
            <w:rFonts w:cs="Arial"/>
            <w:i/>
            <w:color w:val="404040" w:themeColor="text1" w:themeTint="BF"/>
            <w:sz w:val="18"/>
          </w:rPr>
          <w:t xml:space="preserve"> SPPK C02 007 Krajinné trávníky</w:t>
        </w:r>
        <w:r w:rsidR="009F43A3">
          <w:rPr>
            <w:rFonts w:cs="Arial"/>
            <w:i/>
            <w:color w:val="404040" w:themeColor="text1" w:themeTint="BF"/>
            <w:sz w:val="18"/>
          </w:rPr>
          <w:t>.</w:t>
        </w:r>
      </w:ins>
    </w:p>
    <w:p w14:paraId="50ABDE05" w14:textId="23150F9D" w:rsidR="00770B79" w:rsidRPr="00E13B2D" w:rsidRDefault="00770B79">
      <w:pPr>
        <w:pStyle w:val="Nadpis4"/>
      </w:pPr>
      <w:bookmarkStart w:id="313" w:name="_Toc157596663"/>
      <w:bookmarkStart w:id="314" w:name="_Hlk103515876"/>
      <w:bookmarkStart w:id="315" w:name="_Hlk103517197"/>
      <w:r w:rsidRPr="009A7DB2">
        <w:rPr>
          <w:i/>
        </w:rPr>
        <w:t>Aktivita 1.3.</w:t>
      </w:r>
      <w:r w:rsidR="001046F8" w:rsidRPr="009A7DB2">
        <w:rPr>
          <w:i/>
        </w:rPr>
        <w:t>1.</w:t>
      </w:r>
      <w:r w:rsidRPr="009A7DB2">
        <w:rPr>
          <w:i/>
        </w:rPr>
        <w:t>5</w:t>
      </w:r>
      <w:r w:rsidR="008E478D">
        <w:tab/>
      </w:r>
      <w:r w:rsidRPr="00E13B2D">
        <w:t>Odstranění či eliminace negativních funkcí odvodňovacích zařízení v krajině</w:t>
      </w:r>
      <w:bookmarkEnd w:id="313"/>
    </w:p>
    <w:p w14:paraId="4F451F04" w14:textId="7A04CE67" w:rsidR="00C11474" w:rsidRPr="009C1B19" w:rsidRDefault="00770B79" w:rsidP="009A7DB2">
      <w:pPr>
        <w:pStyle w:val="Nadpis5"/>
        <w:keepNext w:val="0"/>
        <w:keepLines w:val="0"/>
        <w:numPr>
          <w:ilvl w:val="0"/>
          <w:numId w:val="41"/>
        </w:numPr>
        <w:spacing w:before="0" w:after="120" w:line="276" w:lineRule="auto"/>
        <w:ind w:left="567" w:hanging="578"/>
        <w:contextualSpacing/>
        <w:rPr>
          <w:rFonts w:cs="Arial"/>
        </w:rPr>
      </w:pPr>
      <w:r w:rsidRPr="009A7DB2">
        <w:rPr>
          <w:rFonts w:cs="Arial"/>
          <w:b/>
          <w:i/>
        </w:rPr>
        <w:lastRenderedPageBreak/>
        <w:t>Podaktivita: 1.3.</w:t>
      </w:r>
      <w:r w:rsidR="001046F8" w:rsidRPr="009A7DB2">
        <w:rPr>
          <w:rFonts w:cs="Arial"/>
          <w:b/>
          <w:i/>
        </w:rPr>
        <w:t>1.</w:t>
      </w:r>
      <w:r w:rsidRPr="009A7DB2">
        <w:rPr>
          <w:rFonts w:cs="Arial"/>
          <w:b/>
          <w:i/>
        </w:rPr>
        <w:t>5.1.100_04</w:t>
      </w:r>
      <w:r w:rsidRPr="00164C17">
        <w:rPr>
          <w:rFonts w:cs="Arial"/>
          <w:b/>
          <w:u w:val="none"/>
        </w:rPr>
        <w:t xml:space="preserve"> Odstranění či eliminace negativních funkcí odvodňovacích zařízení v krajině, ZMV 04 Revitalizace toků, rušení odvodňovacích zařízení </w:t>
      </w:r>
    </w:p>
    <w:p w14:paraId="29C3BD7D" w14:textId="77777777" w:rsidR="00C11474" w:rsidRDefault="00C11474" w:rsidP="009A7DB2">
      <w:pPr>
        <w:spacing w:after="0" w:line="276" w:lineRule="auto"/>
        <w:rPr>
          <w:u w:val="single"/>
        </w:rPr>
      </w:pPr>
      <w:r>
        <w:rPr>
          <w:u w:val="single"/>
        </w:rPr>
        <w:t>Společné evropské indikátory</w:t>
      </w:r>
    </w:p>
    <w:p w14:paraId="55492080" w14:textId="7BCE5E95" w:rsidR="00C11474" w:rsidRPr="00B80569" w:rsidRDefault="00A21078" w:rsidP="000232E1">
      <w:pPr>
        <w:spacing w:after="80" w:line="276" w:lineRule="auto"/>
      </w:pPr>
      <w:r w:rsidRPr="000232E1">
        <w:rPr>
          <w:i/>
        </w:rPr>
        <w:t>RCO</w:t>
      </w:r>
      <w:r w:rsidR="008E56BC">
        <w:rPr>
          <w:i/>
        </w:rPr>
        <w:t xml:space="preserve"> </w:t>
      </w:r>
      <w:r w:rsidRPr="000232E1">
        <w:rPr>
          <w:i/>
        </w:rPr>
        <w:t>26</w:t>
      </w:r>
      <w:r w:rsidR="00C11474" w:rsidRPr="00B80569">
        <w:t xml:space="preserve"> Zelená infrastruktura vybudovaná nebo modernizovaná v souvislosti s</w:t>
      </w:r>
      <w:r w:rsidR="0033579B">
        <w:t> </w:t>
      </w:r>
      <w:r w:rsidR="00C11474" w:rsidRPr="00B80569">
        <w:t>přizpůsobováním se změnám klimatu (ha)</w:t>
      </w:r>
    </w:p>
    <w:p w14:paraId="3ACC1CD1" w14:textId="370F6188" w:rsidR="00C11474" w:rsidRDefault="00A21078" w:rsidP="009A7DB2">
      <w:pPr>
        <w:spacing w:line="276" w:lineRule="auto"/>
      </w:pPr>
      <w:r w:rsidRPr="000232E1">
        <w:rPr>
          <w:i/>
        </w:rPr>
        <w:t>RCR</w:t>
      </w:r>
      <w:r w:rsidR="008E56BC">
        <w:rPr>
          <w:i/>
        </w:rPr>
        <w:tab/>
      </w:r>
      <w:r w:rsidRPr="000232E1">
        <w:rPr>
          <w:i/>
        </w:rPr>
        <w:t>37</w:t>
      </w:r>
      <w:r w:rsidR="00C11474" w:rsidRPr="00B80569">
        <w:t xml:space="preserve"> Počet obyvatel, kteří mají prospěch z opatření na ochranu před přírodními katastrofami souvisejícími s klimatem </w:t>
      </w:r>
      <w:r w:rsidR="00117C42">
        <w:t xml:space="preserve">- </w:t>
      </w:r>
      <w:r w:rsidR="00C11474" w:rsidRPr="00B80569">
        <w:t>jinými než povodně a lesní požáry (osoby)</w:t>
      </w:r>
    </w:p>
    <w:p w14:paraId="5280E0B9" w14:textId="37BF0E8D" w:rsidR="00770B79" w:rsidRPr="00E13B2D" w:rsidRDefault="00C11474" w:rsidP="009A7DB2">
      <w:pPr>
        <w:pStyle w:val="Nadpis5"/>
        <w:keepNext w:val="0"/>
        <w:keepLines w:val="0"/>
        <w:spacing w:before="0" w:line="276" w:lineRule="auto"/>
        <w:contextualSpacing/>
        <w:rPr>
          <w:rFonts w:cs="Arial"/>
        </w:rPr>
      </w:pPr>
      <w:r>
        <w:rPr>
          <w:rFonts w:cs="Arial"/>
        </w:rPr>
        <w:t>Indikátor</w:t>
      </w:r>
      <w:r w:rsidRPr="00E13B2D">
        <w:rPr>
          <w:rFonts w:cs="Arial"/>
        </w:rPr>
        <w:t xml:space="preserve"> </w:t>
      </w:r>
      <w:r w:rsidR="00770B79" w:rsidRPr="00E13B2D">
        <w:rPr>
          <w:rFonts w:cs="Arial"/>
        </w:rPr>
        <w:t>aktivující úhradu</w:t>
      </w:r>
    </w:p>
    <w:p w14:paraId="353A09FA" w14:textId="6C7FC1E2" w:rsidR="00770B79" w:rsidRPr="000F68FD" w:rsidRDefault="00770B79" w:rsidP="009A7DB2">
      <w:pPr>
        <w:pStyle w:val="Odstavecseseznamem"/>
        <w:numPr>
          <w:ilvl w:val="0"/>
          <w:numId w:val="42"/>
        </w:numPr>
        <w:spacing w:line="276" w:lineRule="auto"/>
        <w:rPr>
          <w:rFonts w:cs="Arial"/>
          <w:b/>
        </w:rPr>
      </w:pPr>
      <w:r w:rsidRPr="00164C17">
        <w:rPr>
          <w:rFonts w:cs="Arial"/>
        </w:rPr>
        <w:t xml:space="preserve">04_3 Plocha s realizovanými opatřeními rušení </w:t>
      </w:r>
      <w:r w:rsidR="00C26A65">
        <w:rPr>
          <w:rFonts w:cs="Arial"/>
        </w:rPr>
        <w:t xml:space="preserve">podpovrchového </w:t>
      </w:r>
      <w:r w:rsidRPr="00164C17">
        <w:rPr>
          <w:rFonts w:cs="Arial"/>
        </w:rPr>
        <w:t>odvodňovacího zařízení nebo rušení povrchového odvodnění (m</w:t>
      </w:r>
      <w:r w:rsidRPr="00164C17">
        <w:rPr>
          <w:rFonts w:cs="Arial"/>
          <w:vertAlign w:val="superscript"/>
        </w:rPr>
        <w:t>2</w:t>
      </w:r>
      <w:r w:rsidRPr="00164C17">
        <w:rPr>
          <w:rFonts w:cs="Arial"/>
        </w:rPr>
        <w:t>)</w:t>
      </w:r>
    </w:p>
    <w:p w14:paraId="7C3DFF46" w14:textId="153DC7B1" w:rsidR="000F68FD" w:rsidRPr="00164C17" w:rsidRDefault="000F68FD" w:rsidP="009A7DB2">
      <w:pPr>
        <w:pStyle w:val="Odstavecseseznamem"/>
        <w:numPr>
          <w:ilvl w:val="0"/>
          <w:numId w:val="42"/>
        </w:numPr>
        <w:spacing w:line="276" w:lineRule="auto"/>
        <w:rPr>
          <w:rFonts w:cs="Arial"/>
          <w:b/>
        </w:rPr>
      </w:pPr>
      <w:r>
        <w:rPr>
          <w:rFonts w:cs="Arial"/>
        </w:rPr>
        <w:t>04_6 Počet přehrážek</w:t>
      </w:r>
    </w:p>
    <w:p w14:paraId="6211BD4F" w14:textId="1DD300F7" w:rsidR="00770B79" w:rsidRPr="00CA1CB6" w:rsidRDefault="00770B79" w:rsidP="009A7DB2">
      <w:pPr>
        <w:pStyle w:val="Nadpis5"/>
        <w:keepNext w:val="0"/>
        <w:keepLines w:val="0"/>
        <w:spacing w:before="0" w:line="276" w:lineRule="auto"/>
        <w:contextualSpacing/>
        <w:jc w:val="left"/>
        <w:rPr>
          <w:rFonts w:cs="Arial"/>
        </w:rPr>
      </w:pPr>
      <w:r w:rsidRPr="00CA1CB6">
        <w:rPr>
          <w:rFonts w:cs="Arial"/>
        </w:rPr>
        <w:t>Typy podporovaných projektů a aktivit</w:t>
      </w:r>
    </w:p>
    <w:p w14:paraId="2572388F" w14:textId="2EAC600C" w:rsidR="00183665" w:rsidRPr="00E13B2D" w:rsidRDefault="006051F1" w:rsidP="009A7DB2">
      <w:pPr>
        <w:spacing w:line="276" w:lineRule="auto"/>
        <w:rPr>
          <w:rFonts w:cs="Arial"/>
        </w:rPr>
      </w:pPr>
      <w:r>
        <w:rPr>
          <w:rFonts w:cs="Arial"/>
        </w:rPr>
        <w:t>Cílem</w:t>
      </w:r>
      <w:r w:rsidR="00770B79" w:rsidRPr="00E13B2D">
        <w:rPr>
          <w:rFonts w:cs="Arial"/>
        </w:rPr>
        <w:t xml:space="preserve"> projektu je eliminac</w:t>
      </w:r>
      <w:r>
        <w:rPr>
          <w:rFonts w:cs="Arial"/>
        </w:rPr>
        <w:t>e</w:t>
      </w:r>
      <w:r w:rsidR="00770B79" w:rsidRPr="00E13B2D">
        <w:rPr>
          <w:rFonts w:cs="Arial"/>
        </w:rPr>
        <w:t>/omezení negativní funkce odvodňovacího systému (nebo jeho části) anebo prvků povrchového odvodnění. Eliminací nebo omezením funkce odvodňovacího zařízení (nebo jeho části) anebo prvků povrchového odvodnění dojde ke zlepšení retenční a akumulační schopnosti vody v řešené lokalitě a k posílení ekosystémových funkcí.</w:t>
      </w:r>
    </w:p>
    <w:p w14:paraId="3A03058B" w14:textId="12F8430C" w:rsidR="00770B79" w:rsidRPr="00EE36EB" w:rsidRDefault="006051F1" w:rsidP="009A7DB2">
      <w:pPr>
        <w:spacing w:before="120" w:after="0" w:line="276" w:lineRule="auto"/>
        <w:contextualSpacing/>
        <w:rPr>
          <w:rFonts w:cs="Arial"/>
          <w:u w:val="single"/>
        </w:rPr>
      </w:pPr>
      <w:r w:rsidRPr="00EE36EB">
        <w:rPr>
          <w:rFonts w:cs="Arial"/>
          <w:u w:val="single"/>
        </w:rPr>
        <w:t>V rámci této podaktivity bude podpořeno</w:t>
      </w:r>
      <w:r w:rsidR="00770B79" w:rsidRPr="00EE36EB">
        <w:rPr>
          <w:rFonts w:cs="Arial"/>
          <w:u w:val="single"/>
        </w:rPr>
        <w:t>:</w:t>
      </w:r>
    </w:p>
    <w:p w14:paraId="20F88B53" w14:textId="25ED6887" w:rsidR="00770B79" w:rsidRPr="00E13B2D" w:rsidRDefault="007239D0" w:rsidP="009A7DB2">
      <w:pPr>
        <w:pStyle w:val="Odstavecseseznamem"/>
        <w:numPr>
          <w:ilvl w:val="0"/>
          <w:numId w:val="28"/>
        </w:numPr>
        <w:spacing w:after="0" w:line="276" w:lineRule="auto"/>
        <w:ind w:left="714" w:hanging="357"/>
        <w:rPr>
          <w:rFonts w:cs="Arial"/>
        </w:rPr>
      </w:pPr>
      <w:r w:rsidRPr="00E13B2D">
        <w:rPr>
          <w:rFonts w:cs="Arial"/>
        </w:rPr>
        <w:t>eliminac</w:t>
      </w:r>
      <w:r>
        <w:rPr>
          <w:rFonts w:cs="Arial"/>
        </w:rPr>
        <w:t>e</w:t>
      </w:r>
      <w:r w:rsidRPr="00E13B2D">
        <w:rPr>
          <w:rFonts w:cs="Arial"/>
        </w:rPr>
        <w:t xml:space="preserve"> </w:t>
      </w:r>
      <w:r w:rsidR="00770B79" w:rsidRPr="00E13B2D">
        <w:rPr>
          <w:rFonts w:cs="Arial"/>
        </w:rPr>
        <w:t>účinnosti drénu (např. přerušené úseky potrubí, instalaci záslepek na</w:t>
      </w:r>
      <w:r w:rsidR="0033579B">
        <w:rPr>
          <w:rFonts w:cs="Arial"/>
        </w:rPr>
        <w:t> </w:t>
      </w:r>
      <w:r w:rsidR="00770B79" w:rsidRPr="00E13B2D">
        <w:rPr>
          <w:rFonts w:cs="Arial"/>
        </w:rPr>
        <w:t>drenážním potrubí)</w:t>
      </w:r>
      <w:r w:rsidR="00183665" w:rsidRPr="00E13B2D">
        <w:rPr>
          <w:rFonts w:cs="Arial"/>
        </w:rPr>
        <w:t>,</w:t>
      </w:r>
    </w:p>
    <w:p w14:paraId="7A05C338" w14:textId="1F5DB249" w:rsidR="00770B79" w:rsidRPr="00E13B2D" w:rsidRDefault="00770B79" w:rsidP="009A7DB2">
      <w:pPr>
        <w:pStyle w:val="Odstavecseseznamem"/>
        <w:numPr>
          <w:ilvl w:val="0"/>
          <w:numId w:val="28"/>
        </w:numPr>
        <w:spacing w:after="0" w:line="276" w:lineRule="auto"/>
        <w:ind w:left="714" w:hanging="357"/>
        <w:rPr>
          <w:rFonts w:cs="Arial"/>
        </w:rPr>
      </w:pPr>
      <w:r w:rsidRPr="00E13B2D">
        <w:rPr>
          <w:rFonts w:cs="Arial"/>
        </w:rPr>
        <w:t>zvyšování nivelety dna odvodňovacích příkopů a kanálů hrázkováním a (pomístním) zasypáváním</w:t>
      </w:r>
      <w:r w:rsidR="00183665" w:rsidRPr="00E13B2D">
        <w:rPr>
          <w:rFonts w:cs="Arial"/>
        </w:rPr>
        <w:t>,</w:t>
      </w:r>
    </w:p>
    <w:p w14:paraId="4A1F33E7" w14:textId="706EC740" w:rsidR="00770B79" w:rsidRDefault="00770B79" w:rsidP="009A7DB2">
      <w:pPr>
        <w:pStyle w:val="Odstavecseseznamem"/>
        <w:numPr>
          <w:ilvl w:val="0"/>
          <w:numId w:val="28"/>
        </w:numPr>
        <w:spacing w:after="0" w:line="276" w:lineRule="auto"/>
        <w:ind w:left="714" w:hanging="357"/>
        <w:rPr>
          <w:rFonts w:cs="Arial"/>
        </w:rPr>
      </w:pPr>
      <w:r w:rsidRPr="00E13B2D">
        <w:rPr>
          <w:rFonts w:cs="Arial"/>
        </w:rPr>
        <w:t>řízené zarůstání drenáže (dřevinami, bylinami)</w:t>
      </w:r>
      <w:r w:rsidR="00183665" w:rsidRPr="00E13B2D">
        <w:rPr>
          <w:rFonts w:cs="Arial"/>
        </w:rPr>
        <w:t>,</w:t>
      </w:r>
    </w:p>
    <w:p w14:paraId="64DED244" w14:textId="63228A2E" w:rsidR="000F68FD" w:rsidRPr="00E13B2D" w:rsidRDefault="000F68FD" w:rsidP="009A7DB2">
      <w:pPr>
        <w:pStyle w:val="Odstavecseseznamem"/>
        <w:numPr>
          <w:ilvl w:val="0"/>
          <w:numId w:val="28"/>
        </w:numPr>
        <w:spacing w:after="0" w:line="276" w:lineRule="auto"/>
        <w:ind w:left="714" w:hanging="357"/>
        <w:rPr>
          <w:rFonts w:cs="Arial"/>
        </w:rPr>
      </w:pPr>
      <w:r>
        <w:rPr>
          <w:rFonts w:cs="Arial"/>
        </w:rPr>
        <w:t>obnova zvodnělých ploch formou přehrážek</w:t>
      </w:r>
    </w:p>
    <w:bookmarkEnd w:id="314"/>
    <w:bookmarkEnd w:id="315"/>
    <w:p w14:paraId="2A1708CD" w14:textId="308C4CD2" w:rsidR="00770B79" w:rsidRPr="00E13B2D" w:rsidRDefault="00770B79" w:rsidP="009A7DB2">
      <w:pPr>
        <w:pStyle w:val="Odstavecseseznamem"/>
        <w:numPr>
          <w:ilvl w:val="0"/>
          <w:numId w:val="28"/>
        </w:numPr>
        <w:spacing w:after="0" w:line="276" w:lineRule="auto"/>
        <w:ind w:left="714" w:hanging="357"/>
        <w:rPr>
          <w:rFonts w:cs="Arial"/>
        </w:rPr>
      </w:pPr>
      <w:r w:rsidRPr="00E13B2D">
        <w:rPr>
          <w:rFonts w:cs="Arial"/>
        </w:rPr>
        <w:t>další vhodná opatření uvedená v </w:t>
      </w:r>
      <w:hyperlink r:id="rId50" w:history="1">
        <w:r w:rsidRPr="00375F06">
          <w:rPr>
            <w:rStyle w:val="Hypertextovodkaz"/>
            <w:rFonts w:cs="Arial"/>
          </w:rPr>
          <w:t>příloze 1 metodické příručky</w:t>
        </w:r>
      </w:hyperlink>
      <w:r w:rsidRPr="00E13B2D">
        <w:rPr>
          <w:rFonts w:cs="Arial"/>
        </w:rPr>
        <w:t>.</w:t>
      </w:r>
      <w:r w:rsidRPr="00E13B2D">
        <w:rPr>
          <w:rStyle w:val="Znakapoznpodarou"/>
          <w:rFonts w:cs="Arial"/>
        </w:rPr>
        <w:footnoteReference w:id="9"/>
      </w:r>
    </w:p>
    <w:p w14:paraId="26CB64EA" w14:textId="2ADD34B6" w:rsidR="006051F1" w:rsidRDefault="006051F1" w:rsidP="009A7DB2">
      <w:pPr>
        <w:pStyle w:val="Nadpis5"/>
        <w:keepNext w:val="0"/>
        <w:keepLines w:val="0"/>
        <w:spacing w:before="0" w:after="120" w:line="276" w:lineRule="auto"/>
        <w:contextualSpacing/>
        <w:jc w:val="left"/>
        <w:rPr>
          <w:rFonts w:cs="Arial"/>
        </w:rPr>
      </w:pPr>
    </w:p>
    <w:p w14:paraId="23623190" w14:textId="666C3D14" w:rsidR="00693E40" w:rsidRPr="009A7DB2" w:rsidRDefault="00693E40" w:rsidP="009A7DB2">
      <w:pPr>
        <w:pBdr>
          <w:top w:val="single" w:sz="24" w:space="6" w:color="006B4D"/>
          <w:left w:val="single" w:sz="24" w:space="2" w:color="006B4D"/>
          <w:bottom w:val="single" w:sz="24" w:space="7" w:color="006B4D"/>
          <w:right w:val="single" w:sz="24" w:space="2" w:color="006B4D"/>
        </w:pBdr>
        <w:spacing w:line="276" w:lineRule="auto"/>
        <w:jc w:val="center"/>
        <w:rPr>
          <w:b/>
          <w:i/>
        </w:rPr>
      </w:pPr>
      <w:r w:rsidRPr="009A7DB2">
        <w:rPr>
          <w:b/>
          <w:i/>
        </w:rPr>
        <w:t>Doporučujeme pořídit detailní fotodokumentaci a podrobné zápisy do stavebního deníku během řešení klíčových míst v rámci podpovrchového odvodnění, kdy budou podzemní odvodňovací zařízení odkrytá před opětovným zasypáním.</w:t>
      </w:r>
    </w:p>
    <w:p w14:paraId="1441A41C" w14:textId="4625FEC6" w:rsidR="006051F1" w:rsidRPr="009A7DB2" w:rsidRDefault="006051F1" w:rsidP="009A7DB2">
      <w:pPr>
        <w:pStyle w:val="Nadpis5"/>
        <w:keepNext w:val="0"/>
        <w:keepLines w:val="0"/>
        <w:spacing w:before="240" w:after="100" w:line="276" w:lineRule="auto"/>
        <w:contextualSpacing/>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6182EB9A" w14:textId="72ABD810" w:rsidR="009C6DA7" w:rsidRPr="009A7DB2" w:rsidRDefault="009C6DA7"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Projekt omezuje nebo zcela eliminuje funkce odvodňovacích systémů v minulosti budovaných nejen v zemědělské krajině a zvyšuje tak objem vody zadržené v krajině. Pro eliminaci funkčnosti odvodnění jsou využívána opatření dle způsobu a míry odvodnění dané lokality. Řešeny mohou být hlavní odvodňovací zařízení např. odtrubnění, úprava směrových a výškových poměrů, např. kompletní zásyp nebo zásyp v úsecích se zavázáním do břehů, převody a regulace, zaslepení přivedených hlavníků z podrobného odvodňovacího zařízení </w:t>
      </w:r>
      <w:del w:id="316" w:author="Michaela Pechová" w:date="2024-05-03T13:15:00Z">
        <w:r w:rsidRPr="009A7DB2" w:rsidDel="00DA5AFB">
          <w:rPr>
            <w:rFonts w:cs="Arial"/>
            <w:i/>
            <w:color w:val="404040" w:themeColor="text1" w:themeTint="BF"/>
            <w:sz w:val="18"/>
          </w:rPr>
          <w:delText>– dále jen „POZ“ –</w:delText>
        </w:r>
      </w:del>
      <w:r w:rsidRPr="009A7DB2">
        <w:rPr>
          <w:rFonts w:cs="Arial"/>
          <w:i/>
          <w:color w:val="404040" w:themeColor="text1" w:themeTint="BF"/>
          <w:sz w:val="18"/>
        </w:rPr>
        <w:t>apod.) anebo samotné POZ (např. zrušení úseku potrubí, omezení odtoku, převody vod, změna vyústění do</w:t>
      </w:r>
      <w:r w:rsidR="00131E25" w:rsidRPr="009A7DB2">
        <w:rPr>
          <w:rFonts w:cs="Arial"/>
          <w:i/>
          <w:color w:val="404040" w:themeColor="text1" w:themeTint="BF"/>
          <w:sz w:val="18"/>
        </w:rPr>
        <w:t> </w:t>
      </w:r>
      <w:r w:rsidRPr="009A7DB2">
        <w:rPr>
          <w:rFonts w:cs="Arial"/>
          <w:i/>
          <w:color w:val="404040" w:themeColor="text1" w:themeTint="BF"/>
          <w:sz w:val="18"/>
        </w:rPr>
        <w:t>recipientu a na pramenních jímkách, např. zrušení jímky, regulace odtoku apod.).</w:t>
      </w:r>
    </w:p>
    <w:p w14:paraId="704D4CF8" w14:textId="419A77A2" w:rsidR="00DD3A99" w:rsidRPr="009A7DB2" w:rsidRDefault="006051F1" w:rsidP="009A7DB2">
      <w:pPr>
        <w:spacing w:after="100" w:line="276" w:lineRule="auto"/>
        <w:rPr>
          <w:rFonts w:cs="Arial"/>
          <w:i/>
          <w:color w:val="404040" w:themeColor="text1" w:themeTint="BF"/>
          <w:sz w:val="18"/>
        </w:rPr>
      </w:pPr>
      <w:r w:rsidRPr="009A7DB2">
        <w:rPr>
          <w:rFonts w:cs="Arial"/>
          <w:i/>
          <w:color w:val="404040" w:themeColor="text1" w:themeTint="BF"/>
          <w:sz w:val="18"/>
        </w:rPr>
        <w:t>V případě znalosti přesné lokalizace drenážních per v rámci drenážní sítě může být realizováno liniové vykopání trubek, většinou je ale eliminace trubního odvodnění řešena hustým sledem příčných přerušujících překopů následně zasypaných a hutněných jílem nebo jinou zeminou s dostatečnou příměsí jílu pro účinné zadržení vody. Při zjištění drenážního pera jsou trubky na obě strany do určité vzdálenosti vybagrovány a výkop rovněž zasypán a zhutněn jílovitým materiálem.</w:t>
      </w:r>
    </w:p>
    <w:p w14:paraId="5AB1AC34" w14:textId="0AA5A24E" w:rsidR="006051F1" w:rsidRPr="009A7DB2" w:rsidRDefault="006051F1" w:rsidP="009A7DB2">
      <w:pPr>
        <w:spacing w:after="100" w:line="276" w:lineRule="auto"/>
        <w:rPr>
          <w:rFonts w:cs="Arial"/>
          <w:i/>
          <w:color w:val="404040" w:themeColor="text1" w:themeTint="BF"/>
          <w:sz w:val="18"/>
        </w:rPr>
      </w:pPr>
      <w:r w:rsidRPr="009A7DB2">
        <w:rPr>
          <w:rFonts w:cs="Arial"/>
          <w:i/>
          <w:color w:val="404040" w:themeColor="text1" w:themeTint="BF"/>
          <w:sz w:val="18"/>
        </w:rPr>
        <w:lastRenderedPageBreak/>
        <w:t>V zásadě by měla být využívána veškerá zemina získaná v rámci lokality. Zejména pro závěrečné zasypání se</w:t>
      </w:r>
      <w:r w:rsidR="00131E25" w:rsidRPr="009A7DB2">
        <w:rPr>
          <w:rFonts w:cs="Arial"/>
          <w:i/>
          <w:color w:val="404040" w:themeColor="text1" w:themeTint="BF"/>
          <w:sz w:val="18"/>
        </w:rPr>
        <w:t> </w:t>
      </w:r>
      <w:r w:rsidRPr="009A7DB2">
        <w:rPr>
          <w:rFonts w:cs="Arial"/>
          <w:i/>
          <w:color w:val="404040" w:themeColor="text1" w:themeTint="BF"/>
          <w:sz w:val="18"/>
        </w:rPr>
        <w:t>doporučuje využití zeminy z místních zdrojů a v atypických lokalitách např. rašeliništích, okolní rašeliny.</w:t>
      </w:r>
    </w:p>
    <w:p w14:paraId="78B267E3" w14:textId="14492746" w:rsidR="008364E6" w:rsidRDefault="006051F1" w:rsidP="009A7DB2">
      <w:pPr>
        <w:spacing w:after="360" w:line="276" w:lineRule="auto"/>
        <w:rPr>
          <w:rFonts w:cs="Arial"/>
          <w:i/>
          <w:color w:val="404040" w:themeColor="text1" w:themeTint="BF"/>
          <w:sz w:val="18"/>
        </w:rPr>
      </w:pPr>
      <w:r w:rsidRPr="009A7DB2">
        <w:rPr>
          <w:rFonts w:cs="Arial"/>
          <w:i/>
          <w:color w:val="404040" w:themeColor="text1" w:themeTint="BF"/>
          <w:sz w:val="18"/>
        </w:rPr>
        <w:t>Liniové vykopávání drenážních trubek je náročné, zejména nalezení všech drenáží téměř nemožné, a tak násilné překopání území by bylo nežádoucí. Tímto způsobem provedená výkopová rýha může navíc i po zahutnění nevhodně působit jako preferenční cesta pro vodu. Přesnou polohu drenáží není ve většině případů možné předem zcela přesně určit. Vhodnost (ne)realizace jílových clon či jiných prvků k eliminaci funkčnosti odvodnění v</w:t>
      </w:r>
      <w:r w:rsidR="00131E25" w:rsidRPr="009A7DB2">
        <w:rPr>
          <w:rFonts w:cs="Arial"/>
          <w:i/>
          <w:color w:val="404040" w:themeColor="text1" w:themeTint="BF"/>
          <w:sz w:val="18"/>
        </w:rPr>
        <w:t> </w:t>
      </w:r>
      <w:r w:rsidRPr="009A7DB2">
        <w:rPr>
          <w:rFonts w:cs="Arial"/>
          <w:i/>
          <w:color w:val="404040" w:themeColor="text1" w:themeTint="BF"/>
          <w:sz w:val="18"/>
        </w:rPr>
        <w:t>konkrétních místech na dané lokalitě či jejich posun v průběhu realizace projektu bude na posouzení technického a autorského dozoru projektu a konzultacích s projektovými manažery.</w:t>
      </w:r>
      <w:r w:rsidR="004307A3" w:rsidRPr="009A7DB2">
        <w:rPr>
          <w:rFonts w:cs="Arial"/>
          <w:i/>
          <w:color w:val="404040" w:themeColor="text1" w:themeTint="BF"/>
          <w:sz w:val="18"/>
        </w:rPr>
        <w:t xml:space="preserve"> </w:t>
      </w:r>
      <w:r w:rsidRPr="009A7DB2">
        <w:rPr>
          <w:rFonts w:cs="Arial"/>
          <w:i/>
          <w:color w:val="404040" w:themeColor="text1" w:themeTint="BF"/>
          <w:sz w:val="18"/>
          <w:szCs w:val="18"/>
        </w:rPr>
        <w:t>Úspěšné</w:t>
      </w:r>
      <w:r w:rsidRPr="009A7DB2">
        <w:rPr>
          <w:rFonts w:cs="Arial"/>
          <w:i/>
          <w:color w:val="404040" w:themeColor="text1" w:themeTint="BF"/>
          <w:sz w:val="16"/>
        </w:rPr>
        <w:t xml:space="preserve"> </w:t>
      </w:r>
      <w:r w:rsidRPr="009A7DB2">
        <w:rPr>
          <w:rFonts w:cs="Arial"/>
          <w:i/>
          <w:color w:val="404040" w:themeColor="text1" w:themeTint="BF"/>
          <w:sz w:val="18"/>
        </w:rPr>
        <w:t>znefunkčnění drenážního systému v lokalitě a návrat přirozeného nebo alespoň přírodě blízkého vodního režimu lokality je předpokladem pro další kroky v ochraně a managementu daného území.</w:t>
      </w:r>
    </w:p>
    <w:p w14:paraId="6F485B49" w14:textId="77777777" w:rsidR="008364E6" w:rsidRDefault="008364E6" w:rsidP="009A7DB2">
      <w:pPr>
        <w:spacing w:after="360" w:line="276" w:lineRule="auto"/>
        <w:rPr>
          <w:rFonts w:cs="Arial"/>
          <w:i/>
          <w:color w:val="404040" w:themeColor="text1" w:themeTint="BF"/>
          <w:sz w:val="18"/>
        </w:rPr>
      </w:pPr>
    </w:p>
    <w:p w14:paraId="45E2E80B" w14:textId="77777777" w:rsidR="008364E6" w:rsidRDefault="008364E6" w:rsidP="009A7DB2">
      <w:pPr>
        <w:spacing w:after="360" w:line="276" w:lineRule="auto"/>
        <w:rPr>
          <w:rFonts w:cs="Arial"/>
          <w:i/>
          <w:color w:val="404040" w:themeColor="text1" w:themeTint="BF"/>
          <w:sz w:val="18"/>
        </w:rPr>
      </w:pPr>
    </w:p>
    <w:p w14:paraId="50B958D1" w14:textId="0260CE11" w:rsidR="00770B79" w:rsidRPr="009A7DB2" w:rsidRDefault="00770B79" w:rsidP="009A7DB2">
      <w:pPr>
        <w:spacing w:after="360" w:line="276" w:lineRule="auto"/>
        <w:rPr>
          <w:rFonts w:cs="Arial"/>
        </w:rPr>
      </w:pPr>
    </w:p>
    <w:p w14:paraId="71913A8A" w14:textId="5574560F" w:rsidR="00770B79" w:rsidRPr="00E13B2D" w:rsidRDefault="00770B79" w:rsidP="000232E1">
      <w:pPr>
        <w:pStyle w:val="Nadpis3"/>
      </w:pPr>
      <w:bookmarkStart w:id="317" w:name="_Toc106711702"/>
      <w:bookmarkStart w:id="318" w:name="_Toc157596664"/>
      <w:r w:rsidRPr="009A7DB2">
        <w:rPr>
          <w:i/>
        </w:rPr>
        <w:t>Opatření 1.3.</w:t>
      </w:r>
      <w:r w:rsidR="00996C0C" w:rsidRPr="009A7DB2">
        <w:rPr>
          <w:i/>
        </w:rPr>
        <w:t>2</w:t>
      </w:r>
      <w:r w:rsidR="008E478D">
        <w:tab/>
      </w:r>
      <w:r w:rsidRPr="00E13B2D">
        <w:t>Zpracování studií a plánů (studie systémů sídelní zeleně, územní studie krajiny, plán územního systému ekologické stability)</w:t>
      </w:r>
      <w:bookmarkEnd w:id="317"/>
      <w:bookmarkEnd w:id="318"/>
    </w:p>
    <w:p w14:paraId="6B7FC08F" w14:textId="6421742A" w:rsidR="00770B79" w:rsidRDefault="00770B79">
      <w:pPr>
        <w:pStyle w:val="Nadpis4"/>
      </w:pPr>
      <w:bookmarkStart w:id="319" w:name="_Toc157596665"/>
      <w:bookmarkStart w:id="320" w:name="_Hlk103518925"/>
      <w:r w:rsidRPr="009A7DB2">
        <w:rPr>
          <w:i/>
        </w:rPr>
        <w:t>Aktivita 1.3.</w:t>
      </w:r>
      <w:r w:rsidR="00996C0C" w:rsidRPr="009A7DB2">
        <w:rPr>
          <w:i/>
        </w:rPr>
        <w:t>2</w:t>
      </w:r>
      <w:r w:rsidRPr="009A7DB2">
        <w:rPr>
          <w:i/>
        </w:rPr>
        <w:t>.1</w:t>
      </w:r>
      <w:r w:rsidR="00625EF5">
        <w:rPr>
          <w:i/>
        </w:rPr>
        <w:tab/>
      </w:r>
      <w:r w:rsidRPr="00E13B2D">
        <w:t>Zpracování studií a</w:t>
      </w:r>
      <w:r w:rsidR="007437C3">
        <w:t xml:space="preserve"> plánů</w:t>
      </w:r>
      <w:bookmarkEnd w:id="319"/>
    </w:p>
    <w:p w14:paraId="7873085E" w14:textId="7B581B4E" w:rsidR="00164C17" w:rsidRPr="00665E61" w:rsidRDefault="00AC236F" w:rsidP="009A7DB2">
      <w:pPr>
        <w:pStyle w:val="Nadpis5"/>
        <w:spacing w:line="276" w:lineRule="auto"/>
        <w:ind w:left="705" w:hanging="705"/>
        <w:rPr>
          <w:b/>
          <w:u w:val="none"/>
        </w:rPr>
      </w:pPr>
      <w:r w:rsidRPr="009A7DB2">
        <w:rPr>
          <w:u w:val="none"/>
        </w:rPr>
        <w:t>a1)</w:t>
      </w:r>
      <w:r>
        <w:rPr>
          <w:b/>
          <w:u w:val="none"/>
        </w:rPr>
        <w:t xml:space="preserve"> </w:t>
      </w:r>
      <w:r>
        <w:rPr>
          <w:b/>
          <w:u w:val="none"/>
        </w:rPr>
        <w:tab/>
      </w:r>
      <w:r w:rsidR="005162AF" w:rsidRPr="009A7DB2">
        <w:rPr>
          <w:b/>
          <w:i/>
          <w:u w:val="none"/>
        </w:rPr>
        <w:t>Podaktivita: 1.3.2.1.1.095_06</w:t>
      </w:r>
      <w:r w:rsidR="005162AF" w:rsidRPr="00665E61">
        <w:rPr>
          <w:b/>
          <w:u w:val="none"/>
        </w:rPr>
        <w:t xml:space="preserve"> Zpracování studie</w:t>
      </w:r>
      <w:r>
        <w:rPr>
          <w:b/>
          <w:u w:val="none"/>
        </w:rPr>
        <w:t xml:space="preserve"> systémů sídelní zeleně, </w:t>
      </w:r>
      <w:r>
        <w:rPr>
          <w:b/>
          <w:u w:val="none"/>
        </w:rPr>
        <w:br/>
        <w:t>ZMV 06 </w:t>
      </w:r>
      <w:r w:rsidR="005162AF" w:rsidRPr="00665E61">
        <w:rPr>
          <w:b/>
          <w:u w:val="none"/>
        </w:rPr>
        <w:t>Studie a plány</w:t>
      </w:r>
    </w:p>
    <w:p w14:paraId="716CEB63" w14:textId="614EF031" w:rsidR="005162AF" w:rsidRPr="00665E61" w:rsidRDefault="00AC236F" w:rsidP="009A7DB2">
      <w:pPr>
        <w:pStyle w:val="Nadpis5"/>
        <w:spacing w:line="276" w:lineRule="auto"/>
        <w:ind w:left="705" w:hanging="705"/>
        <w:rPr>
          <w:b/>
          <w:u w:val="none"/>
        </w:rPr>
      </w:pPr>
      <w:r w:rsidRPr="009A7DB2">
        <w:rPr>
          <w:u w:val="none"/>
        </w:rPr>
        <w:t>a2)</w:t>
      </w:r>
      <w:r>
        <w:rPr>
          <w:b/>
          <w:u w:val="none"/>
        </w:rPr>
        <w:t xml:space="preserve"> </w:t>
      </w:r>
      <w:r>
        <w:rPr>
          <w:b/>
          <w:u w:val="none"/>
        </w:rPr>
        <w:tab/>
      </w:r>
      <w:r w:rsidR="005162AF" w:rsidRPr="00AA5895">
        <w:rPr>
          <w:b/>
          <w:i/>
          <w:u w:val="none"/>
        </w:rPr>
        <w:t>Podaktivita:</w:t>
      </w:r>
      <w:r w:rsidR="008E478D" w:rsidRPr="00AA5895">
        <w:rPr>
          <w:b/>
          <w:i/>
          <w:u w:val="none"/>
        </w:rPr>
        <w:tab/>
      </w:r>
      <w:r w:rsidR="005162AF" w:rsidRPr="00AA5895">
        <w:rPr>
          <w:b/>
          <w:i/>
          <w:u w:val="none"/>
        </w:rPr>
        <w:t>1.3.2.1.2.095_0</w:t>
      </w:r>
      <w:r w:rsidR="008E478D" w:rsidRPr="002F2C3F">
        <w:rPr>
          <w:b/>
          <w:i/>
          <w:u w:val="none"/>
        </w:rPr>
        <w:t>6</w:t>
      </w:r>
      <w:r w:rsidR="008E478D">
        <w:rPr>
          <w:b/>
          <w:u w:val="none"/>
        </w:rPr>
        <w:tab/>
      </w:r>
      <w:r w:rsidR="005162AF" w:rsidRPr="00665E61">
        <w:rPr>
          <w:b/>
          <w:u w:val="none"/>
        </w:rPr>
        <w:t>Zpracování územní studie krajiny,</w:t>
      </w:r>
      <w:r>
        <w:rPr>
          <w:b/>
          <w:u w:val="none"/>
        </w:rPr>
        <w:br/>
      </w:r>
      <w:r w:rsidR="005162AF" w:rsidRPr="00665E61">
        <w:rPr>
          <w:b/>
          <w:u w:val="none"/>
        </w:rPr>
        <w:t xml:space="preserve"> ZMV 06 Studie a plány</w:t>
      </w:r>
    </w:p>
    <w:p w14:paraId="1E1C30E4" w14:textId="315E460F" w:rsidR="00C11474" w:rsidRDefault="00AC236F" w:rsidP="009A7DB2">
      <w:pPr>
        <w:pStyle w:val="Nadpis5"/>
        <w:spacing w:after="120" w:line="276" w:lineRule="auto"/>
        <w:rPr>
          <w:rFonts w:cs="Arial"/>
        </w:rPr>
      </w:pPr>
      <w:r w:rsidRPr="009A7DB2">
        <w:t>a3)</w:t>
      </w:r>
      <w:r>
        <w:rPr>
          <w:b/>
          <w:u w:val="none"/>
        </w:rPr>
        <w:t xml:space="preserve"> </w:t>
      </w:r>
      <w:r>
        <w:rPr>
          <w:b/>
          <w:u w:val="none"/>
        </w:rPr>
        <w:tab/>
      </w:r>
      <w:r w:rsidR="005162AF" w:rsidRPr="002F2C3F">
        <w:rPr>
          <w:b/>
          <w:i/>
          <w:u w:val="none"/>
        </w:rPr>
        <w:t>Podaktivita: 1.3.2.1.3.095_06</w:t>
      </w:r>
      <w:r w:rsidR="008E478D">
        <w:rPr>
          <w:b/>
          <w:u w:val="none"/>
        </w:rPr>
        <w:t xml:space="preserve">   </w:t>
      </w:r>
      <w:r w:rsidR="005162AF" w:rsidRPr="00665E61">
        <w:rPr>
          <w:b/>
          <w:u w:val="none"/>
        </w:rPr>
        <w:t>Zpracování plán</w:t>
      </w:r>
      <w:r w:rsidR="00C37E6F">
        <w:rPr>
          <w:b/>
          <w:u w:val="none"/>
        </w:rPr>
        <w:t>u</w:t>
      </w:r>
      <w:r w:rsidR="005162AF" w:rsidRPr="00665E61">
        <w:rPr>
          <w:b/>
          <w:u w:val="none"/>
        </w:rPr>
        <w:t xml:space="preserve"> </w:t>
      </w:r>
      <w:r w:rsidR="001A4C01">
        <w:rPr>
          <w:b/>
          <w:u w:val="none"/>
        </w:rPr>
        <w:t>ÚSES</w:t>
      </w:r>
      <w:r w:rsidR="005162AF" w:rsidRPr="00665E61">
        <w:rPr>
          <w:b/>
          <w:u w:val="none"/>
        </w:rPr>
        <w:t>, ZMV 06 Studie a plány</w:t>
      </w:r>
    </w:p>
    <w:p w14:paraId="3A8C4E28" w14:textId="77777777" w:rsidR="00C11474" w:rsidRDefault="00C11474" w:rsidP="009A7DB2">
      <w:pPr>
        <w:spacing w:after="0" w:line="276" w:lineRule="auto"/>
        <w:rPr>
          <w:u w:val="single"/>
        </w:rPr>
      </w:pPr>
      <w:r>
        <w:rPr>
          <w:u w:val="single"/>
        </w:rPr>
        <w:t>Společné evropské indikátory</w:t>
      </w:r>
    </w:p>
    <w:p w14:paraId="38A842C0" w14:textId="08B276CF" w:rsidR="00C11474" w:rsidRDefault="00A21078" w:rsidP="009A7DB2">
      <w:pPr>
        <w:spacing w:line="276" w:lineRule="auto"/>
      </w:pPr>
      <w:r w:rsidRPr="000232E1">
        <w:rPr>
          <w:i/>
        </w:rPr>
        <w:t>RCO 27</w:t>
      </w:r>
      <w:r w:rsidR="00C11474">
        <w:t xml:space="preserve"> </w:t>
      </w:r>
      <w:r w:rsidR="00C11474" w:rsidRPr="00C11474">
        <w:t>Vnitrostátní a dílčí vnitrostátní strategie zaměřené na přizpůsobování se změnám klimatu (strategie)</w:t>
      </w:r>
    </w:p>
    <w:p w14:paraId="07250BE4" w14:textId="6DB82FB5" w:rsidR="00770B79" w:rsidRPr="00E13B2D" w:rsidRDefault="00C11474" w:rsidP="009A7DB2">
      <w:pPr>
        <w:pStyle w:val="Nadpis5"/>
        <w:keepNext w:val="0"/>
        <w:keepLines w:val="0"/>
        <w:spacing w:before="0" w:line="276" w:lineRule="auto"/>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732ACE86" w14:textId="4CA1CCB5" w:rsidR="008E478D" w:rsidRDefault="00770B79" w:rsidP="00625EF5">
      <w:pPr>
        <w:pStyle w:val="Odstavecseseznamem"/>
        <w:numPr>
          <w:ilvl w:val="0"/>
          <w:numId w:val="42"/>
        </w:numPr>
        <w:spacing w:line="276" w:lineRule="auto"/>
        <w:rPr>
          <w:rFonts w:cs="Arial"/>
        </w:rPr>
      </w:pPr>
      <w:r w:rsidRPr="00665E61">
        <w:rPr>
          <w:rFonts w:cs="Arial"/>
        </w:rPr>
        <w:t>06_1 Plocha území, pro které je dokumentace nebo plán zpracován (ha)</w:t>
      </w:r>
    </w:p>
    <w:p w14:paraId="39F83522" w14:textId="58F09524" w:rsidR="00625EF5" w:rsidRPr="002F2C3F" w:rsidRDefault="00625EF5" w:rsidP="002F2C3F">
      <w:pPr>
        <w:spacing w:line="276" w:lineRule="auto"/>
        <w:rPr>
          <w:rFonts w:cs="Arial"/>
          <w:u w:val="single"/>
        </w:rPr>
      </w:pPr>
      <w:r w:rsidRPr="002F2C3F">
        <w:rPr>
          <w:rFonts w:cs="Arial"/>
          <w:u w:val="single"/>
        </w:rPr>
        <w:t>Parametry</w:t>
      </w:r>
    </w:p>
    <w:p w14:paraId="02589E0E" w14:textId="77777777" w:rsidR="00625EF5" w:rsidRDefault="00625EF5" w:rsidP="002F2C3F">
      <w:pPr>
        <w:pStyle w:val="Odstavecseseznamem"/>
        <w:numPr>
          <w:ilvl w:val="0"/>
          <w:numId w:val="73"/>
        </w:numPr>
        <w:spacing w:line="276" w:lineRule="auto"/>
      </w:pPr>
      <w:r>
        <w:t>Par_1 Plocha území, pro které je studie systémů sídelní zeleně zpracována (ha)</w:t>
      </w:r>
    </w:p>
    <w:p w14:paraId="03CE3D0D" w14:textId="77777777" w:rsidR="00625EF5" w:rsidRDefault="00625EF5" w:rsidP="002F2C3F">
      <w:pPr>
        <w:pStyle w:val="Odstavecseseznamem"/>
        <w:numPr>
          <w:ilvl w:val="0"/>
          <w:numId w:val="73"/>
        </w:numPr>
        <w:spacing w:line="276" w:lineRule="auto"/>
      </w:pPr>
      <w:r>
        <w:t>Par_2 Plocha území, pro které je územní studie krajiny zpracována (ha)</w:t>
      </w:r>
    </w:p>
    <w:p w14:paraId="11B7F2F6" w14:textId="2156FAB3" w:rsidR="00625EF5" w:rsidRPr="00625EF5" w:rsidRDefault="00625EF5" w:rsidP="002F2C3F">
      <w:pPr>
        <w:pStyle w:val="Odstavecseseznamem"/>
        <w:numPr>
          <w:ilvl w:val="0"/>
          <w:numId w:val="73"/>
        </w:numPr>
        <w:spacing w:line="276" w:lineRule="auto"/>
      </w:pPr>
      <w:r>
        <w:t>Par_3 Plocha území, pro které je plán ÚSES zpracován (ha)</w:t>
      </w:r>
    </w:p>
    <w:bookmarkEnd w:id="320"/>
    <w:p w14:paraId="2E2BF3BE" w14:textId="77777777" w:rsidR="007437C3" w:rsidRDefault="007437C3" w:rsidP="009A7DB2">
      <w:pPr>
        <w:pStyle w:val="Nadpis5"/>
        <w:keepNext w:val="0"/>
        <w:keepLines w:val="0"/>
        <w:spacing w:before="0" w:line="276" w:lineRule="auto"/>
        <w:contextualSpacing/>
        <w:jc w:val="left"/>
        <w:rPr>
          <w:rFonts w:cs="Arial"/>
        </w:rPr>
      </w:pPr>
      <w:r w:rsidRPr="00CA1CB6">
        <w:rPr>
          <w:rFonts w:cs="Arial"/>
        </w:rPr>
        <w:t>Typy podporovaných projektů a aktivit</w:t>
      </w:r>
    </w:p>
    <w:p w14:paraId="673296CA" w14:textId="09BA55FA" w:rsidR="007437C3" w:rsidRPr="00547334" w:rsidRDefault="007437C3" w:rsidP="009A7DB2">
      <w:pPr>
        <w:spacing w:line="276" w:lineRule="auto"/>
        <w:rPr>
          <w:rFonts w:cs="Arial"/>
        </w:rPr>
      </w:pPr>
      <w:r w:rsidRPr="00547334">
        <w:rPr>
          <w:rFonts w:cs="Arial"/>
        </w:rPr>
        <w:t xml:space="preserve">Cílem pořízení </w:t>
      </w:r>
      <w:r w:rsidR="00F20AB9">
        <w:rPr>
          <w:rFonts w:cs="Arial"/>
        </w:rPr>
        <w:t xml:space="preserve">studie, </w:t>
      </w:r>
      <w:r w:rsidRPr="00547334">
        <w:rPr>
          <w:rFonts w:cs="Arial"/>
        </w:rPr>
        <w:t xml:space="preserve">územní </w:t>
      </w:r>
      <w:r w:rsidR="00F20AB9" w:rsidRPr="00547334">
        <w:rPr>
          <w:rFonts w:cs="Arial"/>
        </w:rPr>
        <w:t>studi</w:t>
      </w:r>
      <w:r w:rsidR="00F20AB9">
        <w:rPr>
          <w:rFonts w:cs="Arial"/>
        </w:rPr>
        <w:t>e</w:t>
      </w:r>
      <w:r w:rsidR="00F20AB9" w:rsidRPr="00547334">
        <w:rPr>
          <w:rFonts w:cs="Arial"/>
        </w:rPr>
        <w:t xml:space="preserve"> </w:t>
      </w:r>
      <w:r w:rsidR="00F20AB9">
        <w:rPr>
          <w:rFonts w:cs="Arial"/>
        </w:rPr>
        <w:t>nebo</w:t>
      </w:r>
      <w:r w:rsidR="00F20AB9" w:rsidRPr="00547334">
        <w:rPr>
          <w:rFonts w:cs="Arial"/>
        </w:rPr>
        <w:t xml:space="preserve"> plán</w:t>
      </w:r>
      <w:r w:rsidR="00F20AB9">
        <w:rPr>
          <w:rFonts w:cs="Arial"/>
        </w:rPr>
        <w:t>u</w:t>
      </w:r>
      <w:r w:rsidR="00F20AB9" w:rsidRPr="00547334">
        <w:rPr>
          <w:rFonts w:cs="Arial"/>
        </w:rPr>
        <w:t xml:space="preserve"> </w:t>
      </w:r>
      <w:r w:rsidRPr="00547334">
        <w:rPr>
          <w:rFonts w:cs="Arial"/>
        </w:rPr>
        <w:t xml:space="preserve">ÚSES je vytvořit odborný komplexní dokument umožňující koncepční multioborový přístup k řešení krajiny a urbanizovaných ploch. Účelem je vytvořit základní podklad pro plánovací a rozhodovací činnost v krajině a sídlech. </w:t>
      </w:r>
    </w:p>
    <w:p w14:paraId="1ACFAA43" w14:textId="53C5D5BC" w:rsidR="007437C3" w:rsidRPr="00EE36EB" w:rsidRDefault="007437C3" w:rsidP="009A7DB2">
      <w:pPr>
        <w:spacing w:after="0" w:line="276" w:lineRule="auto"/>
        <w:contextualSpacing/>
        <w:rPr>
          <w:rFonts w:cs="Arial"/>
          <w:u w:val="single"/>
        </w:rPr>
      </w:pPr>
      <w:r w:rsidRPr="00EE36EB">
        <w:rPr>
          <w:rFonts w:cs="Arial"/>
          <w:u w:val="single"/>
        </w:rPr>
        <w:t>V rámci této podaktivity bude podpořeno:</w:t>
      </w:r>
    </w:p>
    <w:p w14:paraId="2BC38EE1" w14:textId="156BC40D" w:rsidR="007437C3" w:rsidRPr="00E13B2D" w:rsidRDefault="007437C3" w:rsidP="009A7DB2">
      <w:pPr>
        <w:tabs>
          <w:tab w:val="left" w:pos="708"/>
          <w:tab w:val="left" w:pos="1416"/>
          <w:tab w:val="left" w:pos="2124"/>
          <w:tab w:val="left" w:pos="2832"/>
          <w:tab w:val="left" w:pos="3810"/>
        </w:tabs>
        <w:spacing w:after="0" w:line="276" w:lineRule="auto"/>
        <w:ind w:left="425"/>
        <w:rPr>
          <w:rFonts w:cs="Arial"/>
        </w:rPr>
      </w:pPr>
      <w:r w:rsidRPr="00E13B2D">
        <w:rPr>
          <w:rFonts w:cs="Arial"/>
        </w:rPr>
        <w:t>•</w:t>
      </w:r>
      <w:r w:rsidRPr="00E13B2D">
        <w:rPr>
          <w:rFonts w:cs="Arial"/>
        </w:rPr>
        <w:tab/>
        <w:t>plány ÚSES (mimo území CHKO a NP a jejich O</w:t>
      </w:r>
      <w:r>
        <w:rPr>
          <w:rFonts w:cs="Arial"/>
        </w:rPr>
        <w:t>P</w:t>
      </w:r>
      <w:r w:rsidRPr="00E13B2D">
        <w:rPr>
          <w:rFonts w:cs="Arial"/>
        </w:rPr>
        <w:t>),</w:t>
      </w:r>
    </w:p>
    <w:p w14:paraId="084D0C9B" w14:textId="4C8114BD" w:rsidR="007437C3" w:rsidRPr="00E13B2D" w:rsidRDefault="007437C3" w:rsidP="009A7DB2">
      <w:pPr>
        <w:spacing w:after="0" w:line="276" w:lineRule="auto"/>
        <w:ind w:left="425"/>
        <w:rPr>
          <w:rFonts w:cs="Arial"/>
        </w:rPr>
      </w:pPr>
      <w:r w:rsidRPr="00E13B2D">
        <w:rPr>
          <w:rFonts w:cs="Arial"/>
        </w:rPr>
        <w:t>•</w:t>
      </w:r>
      <w:r w:rsidRPr="00E13B2D">
        <w:rPr>
          <w:rFonts w:cs="Arial"/>
        </w:rPr>
        <w:tab/>
        <w:t>studie systému sídelní zeleně</w:t>
      </w:r>
      <w:r w:rsidR="00B41F38">
        <w:rPr>
          <w:rFonts w:cs="Arial"/>
        </w:rPr>
        <w:t>,</w:t>
      </w:r>
    </w:p>
    <w:p w14:paraId="0EE95900" w14:textId="3A22AE03" w:rsidR="007437C3" w:rsidRPr="001331EF" w:rsidRDefault="007437C3" w:rsidP="009A7DB2">
      <w:pPr>
        <w:pStyle w:val="Nadpis5"/>
        <w:keepNext w:val="0"/>
        <w:keepLines w:val="0"/>
        <w:spacing w:before="0" w:after="120" w:line="276" w:lineRule="auto"/>
        <w:ind w:firstLine="425"/>
        <w:contextualSpacing/>
        <w:jc w:val="left"/>
        <w:rPr>
          <w:rFonts w:cs="Arial"/>
          <w:u w:val="none"/>
        </w:rPr>
      </w:pPr>
      <w:r w:rsidRPr="001331EF">
        <w:rPr>
          <w:rFonts w:cs="Arial"/>
          <w:u w:val="none"/>
        </w:rPr>
        <w:t>•</w:t>
      </w:r>
      <w:r w:rsidRPr="001331EF">
        <w:rPr>
          <w:rFonts w:cs="Arial"/>
          <w:u w:val="none"/>
        </w:rPr>
        <w:tab/>
        <w:t xml:space="preserve">územní studie krajiny. </w:t>
      </w:r>
    </w:p>
    <w:p w14:paraId="2907FB71" w14:textId="77777777" w:rsidR="007437C3" w:rsidRDefault="007437C3" w:rsidP="009A7DB2">
      <w:pPr>
        <w:pStyle w:val="Nadpis5"/>
        <w:keepNext w:val="0"/>
        <w:keepLines w:val="0"/>
        <w:spacing w:before="0" w:after="120" w:line="276" w:lineRule="auto"/>
        <w:contextualSpacing/>
        <w:jc w:val="left"/>
        <w:rPr>
          <w:rFonts w:cs="Arial"/>
        </w:rPr>
      </w:pPr>
    </w:p>
    <w:p w14:paraId="3245D87F" w14:textId="6967D0BF" w:rsidR="007437C3" w:rsidRPr="009A7DB2" w:rsidRDefault="007437C3" w:rsidP="009A7DB2">
      <w:pPr>
        <w:pStyle w:val="Nadpis5"/>
        <w:keepNext w:val="0"/>
        <w:keepLines w:val="0"/>
        <w:spacing w:before="0" w:after="100" w:line="276" w:lineRule="auto"/>
        <w:contextualSpacing/>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3C8F4DB0" w14:textId="451B7E52" w:rsidR="007437C3" w:rsidRPr="009A7DB2" w:rsidRDefault="007437C3" w:rsidP="009A7DB2">
      <w:pPr>
        <w:spacing w:after="100" w:line="276" w:lineRule="auto"/>
        <w:rPr>
          <w:rFonts w:cs="Arial"/>
          <w:i/>
          <w:color w:val="404040" w:themeColor="text1" w:themeTint="BF"/>
          <w:sz w:val="18"/>
        </w:rPr>
      </w:pPr>
      <w:r w:rsidRPr="009A7DB2">
        <w:rPr>
          <w:rFonts w:cs="Arial"/>
          <w:i/>
          <w:color w:val="404040" w:themeColor="text1" w:themeTint="BF"/>
          <w:sz w:val="18"/>
        </w:rPr>
        <w:t>Podstatou zpracování studií</w:t>
      </w:r>
      <w:r w:rsidR="00B41F38" w:rsidRPr="009A7DB2">
        <w:rPr>
          <w:rFonts w:cs="Arial"/>
          <w:i/>
          <w:color w:val="404040" w:themeColor="text1" w:themeTint="BF"/>
          <w:sz w:val="18"/>
        </w:rPr>
        <w:t>, územních studií nebo</w:t>
      </w:r>
      <w:r w:rsidRPr="009A7DB2">
        <w:rPr>
          <w:rFonts w:cs="Arial"/>
          <w:i/>
          <w:color w:val="404040" w:themeColor="text1" w:themeTint="BF"/>
          <w:sz w:val="18"/>
        </w:rPr>
        <w:t xml:space="preserve"> plánů jsou přípravné práce, jako je studium a vypracování rešerše na základě již existujících územně analytických podkladů </w:t>
      </w:r>
      <w:del w:id="321" w:author="Michaela Pechová" w:date="2024-05-03T13:14:00Z">
        <w:r w:rsidRPr="009A7DB2" w:rsidDel="00DA5AFB">
          <w:rPr>
            <w:rFonts w:cs="Arial"/>
            <w:i/>
            <w:color w:val="404040" w:themeColor="text1" w:themeTint="BF"/>
            <w:sz w:val="18"/>
          </w:rPr>
          <w:delText>(dále jen „</w:delText>
        </w:r>
        <w:r w:rsidR="00B41F38" w:rsidRPr="009A7DB2" w:rsidDel="00DA5AFB">
          <w:rPr>
            <w:rFonts w:cs="Arial"/>
            <w:i/>
            <w:color w:val="404040" w:themeColor="text1" w:themeTint="BF"/>
            <w:sz w:val="18"/>
          </w:rPr>
          <w:delText>ÚAP</w:delText>
        </w:r>
        <w:r w:rsidRPr="009A7DB2" w:rsidDel="00DA5AFB">
          <w:rPr>
            <w:rFonts w:cs="Arial"/>
            <w:i/>
            <w:color w:val="404040" w:themeColor="text1" w:themeTint="BF"/>
            <w:sz w:val="18"/>
          </w:rPr>
          <w:delText xml:space="preserve">“) </w:delText>
        </w:r>
      </w:del>
      <w:r w:rsidRPr="009A7DB2">
        <w:rPr>
          <w:rFonts w:cs="Arial"/>
          <w:i/>
          <w:color w:val="404040" w:themeColor="text1" w:themeTint="BF"/>
          <w:sz w:val="18"/>
        </w:rPr>
        <w:t xml:space="preserve">pro celé </w:t>
      </w:r>
      <w:r w:rsidR="00B94061" w:rsidRPr="009A7DB2">
        <w:rPr>
          <w:rFonts w:cs="Arial"/>
          <w:i/>
          <w:color w:val="404040" w:themeColor="text1" w:themeTint="BF"/>
          <w:sz w:val="18"/>
        </w:rPr>
        <w:t xml:space="preserve">řešené území a území sousedící pro zajištění návaznosti navrhovaných opatření. </w:t>
      </w:r>
      <w:r w:rsidR="00D83F16" w:rsidRPr="009A7DB2">
        <w:rPr>
          <w:rFonts w:cs="Arial"/>
          <w:i/>
          <w:color w:val="404040" w:themeColor="text1" w:themeTint="BF"/>
          <w:sz w:val="18"/>
        </w:rPr>
        <w:t>Podkladem jsou např.</w:t>
      </w:r>
      <w:r w:rsidR="00B94061" w:rsidRPr="009A7DB2">
        <w:rPr>
          <w:rFonts w:cs="Arial"/>
          <w:i/>
          <w:color w:val="404040" w:themeColor="text1" w:themeTint="BF"/>
          <w:sz w:val="18"/>
        </w:rPr>
        <w:t xml:space="preserve"> </w:t>
      </w:r>
      <w:r w:rsidRPr="009A7DB2">
        <w:rPr>
          <w:rFonts w:cs="Arial"/>
          <w:i/>
          <w:color w:val="404040" w:themeColor="text1" w:themeTint="BF"/>
          <w:sz w:val="18"/>
        </w:rPr>
        <w:t xml:space="preserve">komplexní pozemkové </w:t>
      </w:r>
      <w:r w:rsidR="00004CED" w:rsidRPr="009A7DB2">
        <w:rPr>
          <w:rFonts w:cs="Arial"/>
          <w:i/>
          <w:color w:val="404040" w:themeColor="text1" w:themeTint="BF"/>
          <w:sz w:val="18"/>
        </w:rPr>
        <w:t>úpravy</w:t>
      </w:r>
      <w:r w:rsidRPr="009A7DB2">
        <w:rPr>
          <w:rFonts w:cs="Arial"/>
          <w:i/>
          <w:color w:val="404040" w:themeColor="text1" w:themeTint="BF"/>
          <w:sz w:val="18"/>
        </w:rPr>
        <w:t xml:space="preserve">, </w:t>
      </w:r>
      <w:r w:rsidR="00004CED" w:rsidRPr="009A7DB2">
        <w:rPr>
          <w:rFonts w:cs="Arial"/>
          <w:i/>
          <w:color w:val="404040" w:themeColor="text1" w:themeTint="BF"/>
          <w:sz w:val="18"/>
        </w:rPr>
        <w:t>generely</w:t>
      </w:r>
      <w:r w:rsidR="00190417" w:rsidRPr="009A7DB2">
        <w:rPr>
          <w:rFonts w:cs="Arial"/>
          <w:i/>
          <w:color w:val="404040" w:themeColor="text1" w:themeTint="BF"/>
          <w:sz w:val="18"/>
        </w:rPr>
        <w:t xml:space="preserve"> zeleně</w:t>
      </w:r>
      <w:r w:rsidR="00B94061" w:rsidRPr="009A7DB2">
        <w:rPr>
          <w:rFonts w:cs="Arial"/>
          <w:i/>
          <w:color w:val="404040" w:themeColor="text1" w:themeTint="BF"/>
          <w:sz w:val="18"/>
        </w:rPr>
        <w:t xml:space="preserve"> atd.</w:t>
      </w:r>
      <w:r w:rsidRPr="009A7DB2">
        <w:rPr>
          <w:rFonts w:cs="Arial"/>
          <w:i/>
          <w:color w:val="404040" w:themeColor="text1" w:themeTint="BF"/>
          <w:sz w:val="18"/>
        </w:rPr>
        <w:t xml:space="preserve"> </w:t>
      </w:r>
      <w:r w:rsidR="00B94061" w:rsidRPr="009A7DB2">
        <w:rPr>
          <w:rFonts w:cs="Arial"/>
          <w:i/>
          <w:color w:val="404040" w:themeColor="text1" w:themeTint="BF"/>
          <w:sz w:val="18"/>
        </w:rPr>
        <w:t>Rešerše</w:t>
      </w:r>
      <w:r w:rsidRPr="009A7DB2">
        <w:rPr>
          <w:rFonts w:cs="Arial"/>
          <w:i/>
          <w:color w:val="404040" w:themeColor="text1" w:themeTint="BF"/>
          <w:sz w:val="18"/>
        </w:rPr>
        <w:t xml:space="preserve"> je dopln</w:t>
      </w:r>
      <w:r w:rsidR="00B94061" w:rsidRPr="009A7DB2">
        <w:rPr>
          <w:rFonts w:cs="Arial"/>
          <w:i/>
          <w:color w:val="404040" w:themeColor="text1" w:themeTint="BF"/>
          <w:sz w:val="18"/>
        </w:rPr>
        <w:t>ěna</w:t>
      </w:r>
      <w:r w:rsidRPr="009A7DB2">
        <w:rPr>
          <w:rFonts w:cs="Arial"/>
          <w:i/>
          <w:color w:val="404040" w:themeColor="text1" w:themeTint="BF"/>
          <w:sz w:val="18"/>
        </w:rPr>
        <w:t xml:space="preserve"> terénním šetřením. Na základě těchto informací zhotovitel zpracuje textovou část a mapové výstupy. </w:t>
      </w:r>
      <w:r w:rsidR="00B41F38" w:rsidRPr="009A7DB2">
        <w:rPr>
          <w:rFonts w:cs="Arial"/>
          <w:i/>
          <w:color w:val="404040" w:themeColor="text1" w:themeTint="BF"/>
          <w:sz w:val="18"/>
        </w:rPr>
        <w:t xml:space="preserve">Nedílnou součástí je projednání návrhu </w:t>
      </w:r>
      <w:r w:rsidRPr="009A7DB2">
        <w:rPr>
          <w:rFonts w:cs="Arial"/>
          <w:i/>
          <w:color w:val="404040" w:themeColor="text1" w:themeTint="BF"/>
          <w:sz w:val="18"/>
        </w:rPr>
        <w:t xml:space="preserve">s místními úřady </w:t>
      </w:r>
      <w:r w:rsidR="00F56C3E" w:rsidRPr="009A7DB2">
        <w:rPr>
          <w:rFonts w:cs="Arial"/>
          <w:i/>
          <w:color w:val="404040" w:themeColor="text1" w:themeTint="BF"/>
          <w:sz w:val="18"/>
        </w:rPr>
        <w:t>a</w:t>
      </w:r>
      <w:r w:rsidR="00B41F38" w:rsidRPr="009A7DB2">
        <w:rPr>
          <w:rFonts w:cs="Arial"/>
          <w:i/>
          <w:color w:val="404040" w:themeColor="text1" w:themeTint="BF"/>
          <w:sz w:val="18"/>
        </w:rPr>
        <w:t xml:space="preserve"> </w:t>
      </w:r>
      <w:r w:rsidRPr="009A7DB2">
        <w:rPr>
          <w:rFonts w:cs="Arial"/>
          <w:i/>
          <w:color w:val="404040" w:themeColor="text1" w:themeTint="BF"/>
          <w:sz w:val="18"/>
        </w:rPr>
        <w:t>veřejnost</w:t>
      </w:r>
      <w:r w:rsidR="00F56C3E" w:rsidRPr="009A7DB2">
        <w:rPr>
          <w:rFonts w:cs="Arial"/>
          <w:i/>
          <w:color w:val="404040" w:themeColor="text1" w:themeTint="BF"/>
          <w:sz w:val="18"/>
        </w:rPr>
        <w:t>í</w:t>
      </w:r>
      <w:r w:rsidRPr="009A7DB2">
        <w:rPr>
          <w:rFonts w:cs="Arial"/>
          <w:i/>
          <w:color w:val="404040" w:themeColor="text1" w:themeTint="BF"/>
          <w:sz w:val="18"/>
        </w:rPr>
        <w:t>, poté je</w:t>
      </w:r>
      <w:r w:rsidR="00131E25" w:rsidRPr="009A7DB2">
        <w:rPr>
          <w:rFonts w:cs="Arial"/>
          <w:i/>
          <w:color w:val="404040" w:themeColor="text1" w:themeTint="BF"/>
          <w:sz w:val="18"/>
        </w:rPr>
        <w:t> </w:t>
      </w:r>
      <w:r w:rsidR="00F56C3E" w:rsidRPr="009A7DB2">
        <w:rPr>
          <w:rFonts w:cs="Arial"/>
          <w:i/>
          <w:color w:val="404040" w:themeColor="text1" w:themeTint="BF"/>
          <w:sz w:val="18"/>
        </w:rPr>
        <w:t xml:space="preserve">dokument </w:t>
      </w:r>
      <w:r w:rsidRPr="009A7DB2">
        <w:rPr>
          <w:rFonts w:cs="Arial"/>
          <w:i/>
          <w:color w:val="404040" w:themeColor="text1" w:themeTint="BF"/>
          <w:sz w:val="18"/>
        </w:rPr>
        <w:t xml:space="preserve">upraven (vzejdou-li </w:t>
      </w:r>
      <w:r w:rsidR="00F56C3E" w:rsidRPr="009A7DB2">
        <w:rPr>
          <w:rFonts w:cs="Arial"/>
          <w:i/>
          <w:color w:val="404040" w:themeColor="text1" w:themeTint="BF"/>
          <w:sz w:val="18"/>
        </w:rPr>
        <w:t>z diskuze</w:t>
      </w:r>
      <w:r w:rsidRPr="009A7DB2">
        <w:rPr>
          <w:rFonts w:cs="Arial"/>
          <w:i/>
          <w:color w:val="404040" w:themeColor="text1" w:themeTint="BF"/>
          <w:sz w:val="18"/>
        </w:rPr>
        <w:t xml:space="preserve"> zásadní podněty, které mohou nezanedbatelně zvýšit kvalitu navržených opatření, případně pomohou odstranit některé rozpory se skutečným využitím řešeného území). Návrh</w:t>
      </w:r>
      <w:r w:rsidR="00F56C3E" w:rsidRPr="009A7DB2">
        <w:rPr>
          <w:rFonts w:cs="Arial"/>
          <w:i/>
          <w:color w:val="404040" w:themeColor="text1" w:themeTint="BF"/>
          <w:sz w:val="18"/>
        </w:rPr>
        <w:t xml:space="preserve"> studií,</w:t>
      </w:r>
      <w:r w:rsidRPr="009A7DB2">
        <w:rPr>
          <w:rFonts w:cs="Arial"/>
          <w:i/>
          <w:color w:val="404040" w:themeColor="text1" w:themeTint="BF"/>
          <w:sz w:val="18"/>
        </w:rPr>
        <w:t xml:space="preserve"> územních studií </w:t>
      </w:r>
      <w:r w:rsidR="00F56C3E" w:rsidRPr="009A7DB2">
        <w:rPr>
          <w:rFonts w:cs="Arial"/>
          <w:i/>
          <w:color w:val="404040" w:themeColor="text1" w:themeTint="BF"/>
          <w:sz w:val="18"/>
        </w:rPr>
        <w:t xml:space="preserve">nebo </w:t>
      </w:r>
      <w:r w:rsidRPr="009A7DB2">
        <w:rPr>
          <w:rFonts w:cs="Arial"/>
          <w:i/>
          <w:color w:val="404040" w:themeColor="text1" w:themeTint="BF"/>
          <w:sz w:val="18"/>
        </w:rPr>
        <w:t>plánů je prodiskutován s dotčenými orgány státní správy a samosprávy</w:t>
      </w:r>
      <w:r w:rsidR="00F56C3E" w:rsidRPr="009A7DB2">
        <w:rPr>
          <w:rFonts w:cs="Arial"/>
          <w:i/>
          <w:color w:val="404040" w:themeColor="text1" w:themeTint="BF"/>
          <w:sz w:val="18"/>
        </w:rPr>
        <w:t>,</w:t>
      </w:r>
      <w:r w:rsidRPr="009A7DB2">
        <w:rPr>
          <w:rFonts w:cs="Arial"/>
          <w:i/>
          <w:color w:val="404040" w:themeColor="text1" w:themeTint="BF"/>
          <w:sz w:val="18"/>
        </w:rPr>
        <w:t xml:space="preserve"> případné námitky jsou vypořádány. Výsledkem je konečná verze </w:t>
      </w:r>
      <w:r w:rsidR="00F56C3E" w:rsidRPr="009A7DB2">
        <w:rPr>
          <w:rFonts w:cs="Arial"/>
          <w:i/>
          <w:color w:val="404040" w:themeColor="text1" w:themeTint="BF"/>
          <w:sz w:val="18"/>
        </w:rPr>
        <w:t xml:space="preserve">studie, </w:t>
      </w:r>
      <w:r w:rsidRPr="009A7DB2">
        <w:rPr>
          <w:rFonts w:cs="Arial"/>
          <w:i/>
          <w:color w:val="404040" w:themeColor="text1" w:themeTint="BF"/>
          <w:sz w:val="18"/>
        </w:rPr>
        <w:t xml:space="preserve">územní studie </w:t>
      </w:r>
      <w:r w:rsidR="00F56C3E" w:rsidRPr="009A7DB2">
        <w:rPr>
          <w:rFonts w:cs="Arial"/>
          <w:i/>
          <w:color w:val="404040" w:themeColor="text1" w:themeTint="BF"/>
          <w:sz w:val="18"/>
        </w:rPr>
        <w:t xml:space="preserve">nebo </w:t>
      </w:r>
      <w:r w:rsidRPr="009A7DB2">
        <w:rPr>
          <w:rFonts w:cs="Arial"/>
          <w:i/>
          <w:color w:val="404040" w:themeColor="text1" w:themeTint="BF"/>
          <w:sz w:val="18"/>
        </w:rPr>
        <w:t>plánu obsahující textovou a grafickou část, jenž je následně předána zadavateli</w:t>
      </w:r>
      <w:r w:rsidR="00F56C3E" w:rsidRPr="009A7DB2">
        <w:rPr>
          <w:rFonts w:cs="Arial"/>
          <w:i/>
          <w:color w:val="404040" w:themeColor="text1" w:themeTint="BF"/>
          <w:sz w:val="18"/>
        </w:rPr>
        <w:t xml:space="preserve">, zveřejněna na </w:t>
      </w:r>
      <w:r w:rsidRPr="009A7DB2">
        <w:rPr>
          <w:rFonts w:cs="Arial"/>
          <w:i/>
          <w:color w:val="404040" w:themeColor="text1" w:themeTint="BF"/>
          <w:sz w:val="18"/>
        </w:rPr>
        <w:t>stránk</w:t>
      </w:r>
      <w:r w:rsidR="00F56C3E" w:rsidRPr="009A7DB2">
        <w:rPr>
          <w:rFonts w:cs="Arial"/>
          <w:i/>
          <w:color w:val="404040" w:themeColor="text1" w:themeTint="BF"/>
          <w:sz w:val="18"/>
        </w:rPr>
        <w:t>ách</w:t>
      </w:r>
      <w:r w:rsidRPr="009A7DB2">
        <w:rPr>
          <w:rFonts w:cs="Arial"/>
          <w:i/>
          <w:color w:val="404040" w:themeColor="text1" w:themeTint="BF"/>
          <w:sz w:val="18"/>
        </w:rPr>
        <w:t xml:space="preserve"> města / obce</w:t>
      </w:r>
      <w:r w:rsidR="00F56C3E" w:rsidRPr="009A7DB2">
        <w:rPr>
          <w:rFonts w:cs="Arial"/>
          <w:i/>
          <w:color w:val="404040" w:themeColor="text1" w:themeTint="BF"/>
          <w:sz w:val="18"/>
        </w:rPr>
        <w:t>, případně vložena</w:t>
      </w:r>
      <w:r w:rsidRPr="009A7DB2">
        <w:rPr>
          <w:rFonts w:cs="Arial"/>
          <w:i/>
          <w:color w:val="404040" w:themeColor="text1" w:themeTint="BF"/>
          <w:sz w:val="18"/>
        </w:rPr>
        <w:t xml:space="preserve"> do </w:t>
      </w:r>
      <w:r w:rsidR="00664F26" w:rsidRPr="009A7DB2">
        <w:rPr>
          <w:rFonts w:cs="Arial"/>
          <w:i/>
          <w:color w:val="404040" w:themeColor="text1" w:themeTint="BF"/>
          <w:sz w:val="18"/>
        </w:rPr>
        <w:t xml:space="preserve">Evidence </w:t>
      </w:r>
      <w:r w:rsidRPr="009A7DB2">
        <w:rPr>
          <w:rFonts w:cs="Arial"/>
          <w:i/>
          <w:color w:val="404040" w:themeColor="text1" w:themeTint="BF"/>
          <w:sz w:val="18"/>
        </w:rPr>
        <w:t xml:space="preserve">územně plánovací </w:t>
      </w:r>
      <w:r w:rsidR="00D83F16" w:rsidRPr="009A7DB2">
        <w:rPr>
          <w:rFonts w:cs="Arial"/>
          <w:i/>
          <w:color w:val="404040" w:themeColor="text1" w:themeTint="BF"/>
          <w:sz w:val="18"/>
        </w:rPr>
        <w:t xml:space="preserve">činnosti </w:t>
      </w:r>
      <w:r w:rsidR="00F56C3E" w:rsidRPr="009A7DB2">
        <w:rPr>
          <w:rFonts w:cs="Arial"/>
          <w:i/>
          <w:color w:val="404040" w:themeColor="text1" w:themeTint="BF"/>
          <w:sz w:val="18"/>
        </w:rPr>
        <w:t>iLAS</w:t>
      </w:r>
      <w:r w:rsidRPr="009A7DB2">
        <w:rPr>
          <w:rFonts w:cs="Arial"/>
          <w:i/>
          <w:color w:val="404040" w:themeColor="text1" w:themeTint="BF"/>
          <w:sz w:val="18"/>
        </w:rPr>
        <w:t>.</w:t>
      </w:r>
    </w:p>
    <w:p w14:paraId="7637289F" w14:textId="1FC4C370" w:rsidR="008364E6" w:rsidRDefault="00DE395D"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Součástí zpracovatelského týmu musí </w:t>
      </w:r>
      <w:r w:rsidR="007437C3" w:rsidRPr="009A7DB2">
        <w:rPr>
          <w:rFonts w:cs="Arial"/>
          <w:i/>
          <w:color w:val="404040" w:themeColor="text1" w:themeTint="BF"/>
          <w:sz w:val="18"/>
        </w:rPr>
        <w:t>být odborná osoba s</w:t>
      </w:r>
      <w:r w:rsidRPr="009A7DB2">
        <w:rPr>
          <w:rFonts w:cs="Arial"/>
          <w:i/>
          <w:color w:val="404040" w:themeColor="text1" w:themeTint="BF"/>
          <w:sz w:val="18"/>
        </w:rPr>
        <w:t xml:space="preserve"> adekvátní </w:t>
      </w:r>
      <w:r w:rsidR="007437C3" w:rsidRPr="009A7DB2">
        <w:rPr>
          <w:rFonts w:cs="Arial"/>
          <w:i/>
          <w:color w:val="404040" w:themeColor="text1" w:themeTint="BF"/>
          <w:sz w:val="18"/>
        </w:rPr>
        <w:t xml:space="preserve">autorizací České komory architektů splňující metodické pokyny a standard. Před započetím prací musí být zpracovatel </w:t>
      </w:r>
      <w:r w:rsidR="0049442B" w:rsidRPr="009A7DB2">
        <w:rPr>
          <w:rFonts w:cs="Arial"/>
          <w:i/>
          <w:color w:val="404040" w:themeColor="text1" w:themeTint="BF"/>
          <w:sz w:val="18"/>
        </w:rPr>
        <w:t xml:space="preserve">seznámen </w:t>
      </w:r>
      <w:r w:rsidR="007437C3" w:rsidRPr="009A7DB2">
        <w:rPr>
          <w:rFonts w:cs="Arial"/>
          <w:i/>
          <w:color w:val="404040" w:themeColor="text1" w:themeTint="BF"/>
          <w:sz w:val="18"/>
        </w:rPr>
        <w:t>s příslušnými metodikami pro</w:t>
      </w:r>
      <w:r w:rsidR="00131E25" w:rsidRPr="009A7DB2">
        <w:rPr>
          <w:rFonts w:cs="Arial"/>
          <w:i/>
          <w:color w:val="404040" w:themeColor="text1" w:themeTint="BF"/>
          <w:sz w:val="18"/>
        </w:rPr>
        <w:t> </w:t>
      </w:r>
      <w:r w:rsidRPr="009A7DB2">
        <w:rPr>
          <w:rFonts w:cs="Arial"/>
          <w:i/>
          <w:color w:val="404040" w:themeColor="text1" w:themeTint="BF"/>
          <w:sz w:val="18"/>
        </w:rPr>
        <w:t>dané podaktivity</w:t>
      </w:r>
      <w:r w:rsidR="007437C3" w:rsidRPr="009A7DB2">
        <w:rPr>
          <w:rFonts w:cs="Arial"/>
          <w:i/>
          <w:color w:val="404040" w:themeColor="text1" w:themeTint="BF"/>
          <w:sz w:val="18"/>
        </w:rPr>
        <w:t>, které jsou součástí specifických dokumentů výz</w:t>
      </w:r>
      <w:r w:rsidRPr="009A7DB2">
        <w:rPr>
          <w:rFonts w:cs="Arial"/>
          <w:i/>
          <w:color w:val="404040" w:themeColor="text1" w:themeTint="BF"/>
          <w:sz w:val="18"/>
        </w:rPr>
        <w:t>vy</w:t>
      </w:r>
      <w:r w:rsidR="007437C3" w:rsidRPr="009A7DB2">
        <w:rPr>
          <w:rFonts w:cs="Arial"/>
          <w:i/>
          <w:color w:val="404040" w:themeColor="text1" w:themeTint="BF"/>
          <w:sz w:val="18"/>
        </w:rPr>
        <w:t>.</w:t>
      </w:r>
    </w:p>
    <w:p w14:paraId="601EFB12" w14:textId="77777777" w:rsidR="008364E6" w:rsidRPr="009A7DB2" w:rsidRDefault="008364E6" w:rsidP="009A7DB2">
      <w:pPr>
        <w:spacing w:after="100" w:line="276" w:lineRule="auto"/>
        <w:rPr>
          <w:rFonts w:cs="Arial"/>
          <w:i/>
          <w:color w:val="404040" w:themeColor="text1" w:themeTint="BF"/>
          <w:sz w:val="18"/>
        </w:rPr>
      </w:pPr>
    </w:p>
    <w:p w14:paraId="6A93AA15" w14:textId="77777777" w:rsidR="00770B79" w:rsidRPr="00E13B2D" w:rsidRDefault="00770B79" w:rsidP="009A7DB2">
      <w:pPr>
        <w:spacing w:after="100" w:line="276" w:lineRule="auto"/>
        <w:rPr>
          <w:rFonts w:cs="Arial"/>
        </w:rPr>
      </w:pPr>
    </w:p>
    <w:p w14:paraId="3DF0C9DC" w14:textId="0C680D19" w:rsidR="00770B79" w:rsidRPr="00E13B2D" w:rsidRDefault="00770B79" w:rsidP="000232E1">
      <w:pPr>
        <w:pStyle w:val="Nadpis2"/>
      </w:pPr>
      <w:bookmarkStart w:id="322" w:name="_Toc106711703"/>
      <w:bookmarkStart w:id="323" w:name="_Toc157596666"/>
      <w:r w:rsidRPr="009A7DB2">
        <w:rPr>
          <w:i/>
        </w:rPr>
        <w:t>Specifický cíl 1.</w:t>
      </w:r>
      <w:r w:rsidRPr="00E13B2D">
        <w:t>6</w:t>
      </w:r>
      <w:r w:rsidR="008E478D">
        <w:tab/>
      </w:r>
      <w:r w:rsidRPr="00E13B2D">
        <w:t>Posilování ochrany a zachování přírody, biologické rozmanitosti a zelené infrastruktury, a to i v městských oblastech, a</w:t>
      </w:r>
      <w:r w:rsidR="00131E25">
        <w:t> </w:t>
      </w:r>
      <w:r w:rsidRPr="00E13B2D">
        <w:t>snižování všech forem znečištění</w:t>
      </w:r>
      <w:bookmarkEnd w:id="322"/>
      <w:bookmarkEnd w:id="323"/>
    </w:p>
    <w:p w14:paraId="597CDBC8" w14:textId="57C4F6C0" w:rsidR="00770B79" w:rsidRPr="009A7DB2" w:rsidRDefault="00770B79" w:rsidP="009A7DB2">
      <w:pPr>
        <w:spacing w:line="276" w:lineRule="auto"/>
        <w:ind w:left="709"/>
        <w:rPr>
          <w:rFonts w:cs="Arial"/>
          <w:color w:val="000000"/>
          <w:sz w:val="24"/>
          <w:szCs w:val="24"/>
        </w:rPr>
      </w:pPr>
      <w:r w:rsidRPr="009A7DB2">
        <w:rPr>
          <w:rFonts w:cs="Arial"/>
          <w:color w:val="000000"/>
          <w:sz w:val="24"/>
          <w:szCs w:val="24"/>
        </w:rPr>
        <w:t>Téma: Biodiverzita</w:t>
      </w:r>
    </w:p>
    <w:p w14:paraId="26085FD9" w14:textId="72725635" w:rsidR="00770B79" w:rsidRPr="00E13B2D" w:rsidRDefault="00770B79" w:rsidP="000232E1">
      <w:pPr>
        <w:pStyle w:val="Nadpis3"/>
      </w:pPr>
      <w:bookmarkStart w:id="324" w:name="_Toc106711704"/>
      <w:bookmarkStart w:id="325" w:name="_Toc157596667"/>
      <w:bookmarkStart w:id="326" w:name="_Hlk103516939"/>
      <w:r w:rsidRPr="009A7DB2">
        <w:rPr>
          <w:i/>
        </w:rPr>
        <w:t>Opatření 1.6.1</w:t>
      </w:r>
      <w:r w:rsidR="008E478D">
        <w:tab/>
      </w:r>
      <w:r w:rsidR="007B5BF4" w:rsidRPr="00E13B2D">
        <w:t>Podpora přírodních stanovišť a druhů a péče o</w:t>
      </w:r>
      <w:r w:rsidR="007C3CCD">
        <w:t> </w:t>
      </w:r>
      <w:r w:rsidR="007B5BF4" w:rsidRPr="00E13B2D">
        <w:t>nejcennější části přírody a krajiny</w:t>
      </w:r>
      <w:bookmarkEnd w:id="324"/>
      <w:bookmarkEnd w:id="325"/>
    </w:p>
    <w:p w14:paraId="22845EBF" w14:textId="5E689B37" w:rsidR="00DD3A99" w:rsidRPr="009A7DB2" w:rsidRDefault="00770B79" w:rsidP="009A7DB2">
      <w:pPr>
        <w:pStyle w:val="Nadpis4"/>
        <w:rPr>
          <w:b w:val="0"/>
        </w:rPr>
      </w:pPr>
      <w:bookmarkStart w:id="327" w:name="_Toc157596668"/>
      <w:bookmarkStart w:id="328" w:name="_Hlk103519086"/>
      <w:r w:rsidRPr="000232E1">
        <w:rPr>
          <w:i/>
        </w:rPr>
        <w:t>Aktivita 1.6.1.1</w:t>
      </w:r>
      <w:r w:rsidR="008E478D">
        <w:tab/>
      </w:r>
      <w:r w:rsidRPr="00E13B2D">
        <w:t>Péče o přírodní stanoviště a druhy, opatření na</w:t>
      </w:r>
      <w:r w:rsidR="00131E25">
        <w:t> </w:t>
      </w:r>
      <w:r w:rsidRPr="00E13B2D">
        <w:t>podporu ohrožených druhů</w:t>
      </w:r>
      <w:bookmarkEnd w:id="327"/>
    </w:p>
    <w:p w14:paraId="7F8F7F18" w14:textId="77777777" w:rsidR="008E478D" w:rsidRDefault="00DD3A99" w:rsidP="009A7DB2">
      <w:pPr>
        <w:pBdr>
          <w:top w:val="single" w:sz="36" w:space="8" w:color="006B4D"/>
          <w:left w:val="single" w:sz="36" w:space="2" w:color="006B4D"/>
          <w:bottom w:val="single" w:sz="36" w:space="6" w:color="006B4D"/>
          <w:right w:val="single" w:sz="36" w:space="3" w:color="006B4D"/>
        </w:pBdr>
        <w:spacing w:before="60" w:line="276" w:lineRule="auto"/>
        <w:jc w:val="center"/>
        <w:rPr>
          <w:b/>
          <w:i/>
        </w:rPr>
      </w:pPr>
      <w:r w:rsidRPr="009A7DB2">
        <w:rPr>
          <w:b/>
          <w:i/>
          <w:u w:val="single"/>
        </w:rPr>
        <w:t>Podpora je zaměřena na:</w:t>
      </w:r>
    </w:p>
    <w:p w14:paraId="1400717E" w14:textId="6E1788D6" w:rsidR="008E478D" w:rsidRDefault="00DD3A99" w:rsidP="009A7DB2">
      <w:pPr>
        <w:pBdr>
          <w:top w:val="single" w:sz="36" w:space="8" w:color="006B4D"/>
          <w:left w:val="single" w:sz="36" w:space="2" w:color="006B4D"/>
          <w:bottom w:val="single" w:sz="36" w:space="6" w:color="006B4D"/>
          <w:right w:val="single" w:sz="36" w:space="3" w:color="006B4D"/>
        </w:pBdr>
        <w:spacing w:before="60" w:after="60" w:line="276" w:lineRule="auto"/>
        <w:jc w:val="center"/>
        <w:rPr>
          <w:b/>
          <w:i/>
        </w:rPr>
      </w:pPr>
      <w:r w:rsidRPr="009A7DB2">
        <w:rPr>
          <w:b/>
          <w:i/>
        </w:rPr>
        <w:t>- přírodní stanoviště a druhy - jedná se o přírodní stanoviště a druhy v zájmu Společenství podle Směrnice Rady 92/43/EHS o ochraně přírodních stanovišť, volně žijících živočichů a planě rostoucích rostlin (Směrnice o stanovištích) a druhy ptáků chráněné Směrnicí Evr. parlamentu a Rady 2009/147/ES (Směrnice o ptácích),</w:t>
      </w:r>
    </w:p>
    <w:p w14:paraId="7B4BB5A4" w14:textId="17E95D40" w:rsidR="00DD3A99" w:rsidRPr="009A7DB2" w:rsidRDefault="00DD3A99" w:rsidP="009A7DB2">
      <w:pPr>
        <w:pBdr>
          <w:top w:val="single" w:sz="36" w:space="8" w:color="006B4D"/>
          <w:left w:val="single" w:sz="36" w:space="2" w:color="006B4D"/>
          <w:bottom w:val="single" w:sz="36" w:space="6" w:color="006B4D"/>
          <w:right w:val="single" w:sz="36" w:space="3" w:color="006B4D"/>
        </w:pBdr>
        <w:spacing w:before="60" w:after="60" w:line="276" w:lineRule="auto"/>
        <w:jc w:val="center"/>
        <w:rPr>
          <w:b/>
          <w:i/>
        </w:rPr>
      </w:pPr>
      <w:r w:rsidRPr="009A7DB2">
        <w:rPr>
          <w:b/>
          <w:i/>
        </w:rPr>
        <w:t>- ohrožené druhy - jedná se o druhy z kategorie CR, EN, VU podle Červených seznamů ČR.</w:t>
      </w:r>
    </w:p>
    <w:bookmarkEnd w:id="326"/>
    <w:bookmarkEnd w:id="328"/>
    <w:p w14:paraId="73308E69" w14:textId="77777777" w:rsidR="008364E6" w:rsidRPr="009A7DB2" w:rsidRDefault="008364E6" w:rsidP="009A7DB2">
      <w:pPr>
        <w:pStyle w:val="Nadpis5"/>
        <w:keepNext w:val="0"/>
        <w:keepLines w:val="0"/>
        <w:spacing w:before="0" w:after="120" w:line="276" w:lineRule="auto"/>
        <w:ind w:left="426"/>
        <w:contextualSpacing/>
        <w:rPr>
          <w:rFonts w:cs="Arial"/>
          <w:b/>
          <w:u w:val="none"/>
        </w:rPr>
      </w:pPr>
    </w:p>
    <w:p w14:paraId="526E7D4E" w14:textId="6EAB1C1D" w:rsidR="00412CB3" w:rsidRDefault="00412CB3" w:rsidP="009A7DB2">
      <w:pPr>
        <w:pStyle w:val="Nadpis5"/>
        <w:keepNext w:val="0"/>
        <w:keepLines w:val="0"/>
        <w:numPr>
          <w:ilvl w:val="0"/>
          <w:numId w:val="43"/>
        </w:numPr>
        <w:spacing w:before="0" w:after="120" w:line="276" w:lineRule="auto"/>
        <w:ind w:left="426" w:hanging="426"/>
        <w:contextualSpacing/>
        <w:rPr>
          <w:rFonts w:cs="Arial"/>
          <w:b/>
          <w:u w:val="none"/>
        </w:rPr>
      </w:pPr>
      <w:r w:rsidRPr="009A7DB2">
        <w:rPr>
          <w:rFonts w:cs="Arial"/>
          <w:b/>
          <w:i/>
          <w:u w:val="none"/>
        </w:rPr>
        <w:t>Podaktivita: 1.6.1.1.1.090_05</w:t>
      </w:r>
      <w:r w:rsidR="008E478D">
        <w:rPr>
          <w:rFonts w:cs="Arial"/>
          <w:b/>
          <w:u w:val="none"/>
        </w:rPr>
        <w:tab/>
      </w:r>
      <w:r w:rsidRPr="008A75DB">
        <w:rPr>
          <w:rFonts w:cs="Arial"/>
          <w:b/>
          <w:u w:val="none"/>
        </w:rPr>
        <w:t>Péče o nelesní stanoviště (např. travinné ekosystémy, vřesoviště, rákosiny apod.)</w:t>
      </w:r>
      <w:r w:rsidRPr="00665E61">
        <w:rPr>
          <w:rFonts w:cs="Arial"/>
          <w:b/>
          <w:u w:val="none"/>
        </w:rPr>
        <w:t>, ZMV 05 Travinné ekosystémy</w:t>
      </w:r>
    </w:p>
    <w:p w14:paraId="6B5A88D5" w14:textId="77777777" w:rsidR="00D05FFC" w:rsidRDefault="00D05FFC" w:rsidP="009A7DB2">
      <w:pPr>
        <w:pStyle w:val="Nadpis5"/>
        <w:keepNext w:val="0"/>
        <w:keepLines w:val="0"/>
        <w:spacing w:before="0" w:after="120" w:line="276" w:lineRule="auto"/>
        <w:contextualSpacing/>
        <w:jc w:val="left"/>
        <w:rPr>
          <w:rFonts w:cs="Arial"/>
        </w:rPr>
      </w:pPr>
    </w:p>
    <w:p w14:paraId="67AF01C8" w14:textId="3CC36CF7" w:rsidR="001F4883" w:rsidRDefault="001F4883" w:rsidP="009A7DB2">
      <w:pPr>
        <w:pStyle w:val="Nadpis5"/>
        <w:keepNext w:val="0"/>
        <w:keepLines w:val="0"/>
        <w:spacing w:before="0" w:line="276" w:lineRule="auto"/>
        <w:contextualSpacing/>
        <w:jc w:val="left"/>
        <w:rPr>
          <w:rFonts w:cs="Arial"/>
        </w:rPr>
      </w:pPr>
      <w:r>
        <w:rPr>
          <w:rFonts w:cs="Arial"/>
        </w:rPr>
        <w:t>Společné evropské indikátory</w:t>
      </w:r>
    </w:p>
    <w:p w14:paraId="70D9D7F6" w14:textId="105C1999" w:rsidR="001F4883" w:rsidRDefault="00A21078" w:rsidP="000232E1">
      <w:pPr>
        <w:spacing w:after="80" w:line="276" w:lineRule="auto"/>
      </w:pPr>
      <w:r w:rsidRPr="000232E1">
        <w:rPr>
          <w:i/>
        </w:rPr>
        <w:t>RCO 36</w:t>
      </w:r>
      <w:r w:rsidR="001F4883">
        <w:t xml:space="preserve"> </w:t>
      </w:r>
      <w:r w:rsidR="001F4883" w:rsidRPr="001F4883">
        <w:t>Zelená infrastruktura podpořená pro jiné účely než přizpůsobování se změná</w:t>
      </w:r>
      <w:r w:rsidR="001F4883">
        <w:t>m klimatu (ha</w:t>
      </w:r>
      <w:r w:rsidR="001F4883" w:rsidRPr="001F4883">
        <w:t>)</w:t>
      </w:r>
    </w:p>
    <w:p w14:paraId="7F251766" w14:textId="204BAFD2" w:rsidR="001F4883" w:rsidRDefault="00A21078" w:rsidP="009A7DB2">
      <w:pPr>
        <w:spacing w:line="276" w:lineRule="auto"/>
      </w:pPr>
      <w:r w:rsidRPr="000232E1">
        <w:rPr>
          <w:i/>
        </w:rPr>
        <w:lastRenderedPageBreak/>
        <w:t>RCO 37</w:t>
      </w:r>
      <w:r w:rsidR="001F4883">
        <w:t xml:space="preserve"> </w:t>
      </w:r>
      <w:r w:rsidR="001F4883" w:rsidRPr="001F4883">
        <w:t xml:space="preserve">Rozloha lokalit náležejících do sítě Natura 2000, na něž se vztahují ochranná </w:t>
      </w:r>
      <w:r w:rsidR="001F4883">
        <w:t>a</w:t>
      </w:r>
      <w:r w:rsidR="00131E25">
        <w:t> </w:t>
      </w:r>
      <w:r w:rsidR="001F4883">
        <w:t>rekultivační opatření (ha</w:t>
      </w:r>
      <w:r w:rsidR="001F4883" w:rsidRPr="001F4883">
        <w:t>)</w:t>
      </w:r>
    </w:p>
    <w:p w14:paraId="053FBBA4" w14:textId="09B7B10F" w:rsidR="00770B79" w:rsidRPr="00E13B2D" w:rsidDel="00DE1F67" w:rsidRDefault="00C11474"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790E3A3F" w14:textId="77777777" w:rsidR="00770B79" w:rsidRPr="00665E61" w:rsidRDefault="00770B79" w:rsidP="009A7DB2">
      <w:pPr>
        <w:pStyle w:val="Odstavecseseznamem"/>
        <w:numPr>
          <w:ilvl w:val="0"/>
          <w:numId w:val="42"/>
        </w:numPr>
        <w:spacing w:line="276" w:lineRule="auto"/>
        <w:rPr>
          <w:rFonts w:eastAsia="Times New Roman" w:cs="Arial"/>
          <w:sz w:val="24"/>
          <w:szCs w:val="24"/>
          <w:lang w:eastAsia="cs-CZ"/>
        </w:rPr>
      </w:pPr>
      <w:r w:rsidRPr="00665E61">
        <w:rPr>
          <w:rFonts w:eastAsia="Times New Roman" w:cs="Arial"/>
          <w:color w:val="000000"/>
          <w:lang w:eastAsia="cs-CZ"/>
        </w:rPr>
        <w:t>05_1 Plocha sečených porostů (ha)</w:t>
      </w:r>
    </w:p>
    <w:p w14:paraId="31DD8184" w14:textId="77777777" w:rsidR="00770B79" w:rsidRPr="00665E61" w:rsidRDefault="00770B79" w:rsidP="009A7DB2">
      <w:pPr>
        <w:pStyle w:val="Odstavecseseznamem"/>
        <w:numPr>
          <w:ilvl w:val="0"/>
          <w:numId w:val="42"/>
        </w:numPr>
        <w:spacing w:before="120" w:line="276" w:lineRule="auto"/>
        <w:rPr>
          <w:rFonts w:eastAsia="Times New Roman" w:cs="Arial"/>
          <w:sz w:val="24"/>
          <w:szCs w:val="24"/>
          <w:lang w:eastAsia="cs-CZ"/>
        </w:rPr>
      </w:pPr>
      <w:r w:rsidRPr="00665E61">
        <w:rPr>
          <w:rFonts w:eastAsia="Times New Roman" w:cs="Arial"/>
          <w:color w:val="000000"/>
          <w:lang w:eastAsia="cs-CZ"/>
        </w:rPr>
        <w:t>05_2 Plocha pasených porostů (ha)</w:t>
      </w:r>
    </w:p>
    <w:p w14:paraId="19BE7DE5" w14:textId="77777777" w:rsidR="00770B79" w:rsidRPr="00665E61" w:rsidRDefault="00770B79" w:rsidP="009A7DB2">
      <w:pPr>
        <w:pStyle w:val="Odstavecseseznamem"/>
        <w:numPr>
          <w:ilvl w:val="0"/>
          <w:numId w:val="42"/>
        </w:numPr>
        <w:spacing w:before="120" w:line="276" w:lineRule="auto"/>
        <w:rPr>
          <w:rFonts w:eastAsia="Times New Roman" w:cs="Arial"/>
          <w:sz w:val="24"/>
          <w:szCs w:val="24"/>
          <w:lang w:eastAsia="cs-CZ"/>
        </w:rPr>
      </w:pPr>
      <w:r w:rsidRPr="00665E61">
        <w:rPr>
          <w:rFonts w:eastAsia="Times New Roman" w:cs="Arial"/>
          <w:color w:val="000000"/>
          <w:lang w:eastAsia="cs-CZ"/>
        </w:rPr>
        <w:t>05_3 Plocha s vyhrabanou stařinou (ha)</w:t>
      </w:r>
    </w:p>
    <w:p w14:paraId="343C02B9" w14:textId="51FBA4EA" w:rsidR="008A75DB" w:rsidRDefault="00770B79" w:rsidP="009A7DB2">
      <w:pPr>
        <w:pStyle w:val="Odstavecseseznamem"/>
        <w:numPr>
          <w:ilvl w:val="0"/>
          <w:numId w:val="42"/>
        </w:numPr>
        <w:spacing w:before="120" w:line="276" w:lineRule="auto"/>
        <w:rPr>
          <w:rFonts w:eastAsia="Times New Roman" w:cs="Arial"/>
          <w:color w:val="000000"/>
          <w:lang w:eastAsia="cs-CZ"/>
        </w:rPr>
      </w:pPr>
      <w:r w:rsidRPr="00665E61">
        <w:rPr>
          <w:rFonts w:eastAsia="Times New Roman" w:cs="Arial"/>
          <w:color w:val="000000"/>
          <w:lang w:eastAsia="cs-CZ"/>
        </w:rPr>
        <w:t>05_4 Plocha s odstraněnými nevhodnými dřevinami/odstraněného náletu/nárostu (ha)</w:t>
      </w:r>
    </w:p>
    <w:p w14:paraId="31547613" w14:textId="77777777" w:rsidR="00973CBC" w:rsidRPr="00973CBC" w:rsidRDefault="00973CBC" w:rsidP="00973CBC">
      <w:pPr>
        <w:pStyle w:val="Odstavecseseznamem"/>
        <w:numPr>
          <w:ilvl w:val="0"/>
          <w:numId w:val="42"/>
        </w:numPr>
        <w:spacing w:before="120" w:line="276" w:lineRule="auto"/>
        <w:rPr>
          <w:rFonts w:eastAsia="Times New Roman" w:cs="Arial"/>
          <w:color w:val="000000"/>
          <w:lang w:eastAsia="cs-CZ"/>
        </w:rPr>
      </w:pPr>
      <w:r w:rsidRPr="00973CBC">
        <w:rPr>
          <w:rFonts w:eastAsia="Times New Roman" w:cs="Arial"/>
          <w:color w:val="000000"/>
          <w:lang w:eastAsia="cs-CZ"/>
        </w:rPr>
        <w:t>05_5 Počet zlikvidovaných dřevin injektáží (ks)</w:t>
      </w:r>
    </w:p>
    <w:p w14:paraId="10427792" w14:textId="77777777" w:rsidR="00973CBC" w:rsidRPr="00973CBC" w:rsidRDefault="00973CBC" w:rsidP="00973CBC">
      <w:pPr>
        <w:pStyle w:val="Odstavecseseznamem"/>
        <w:numPr>
          <w:ilvl w:val="0"/>
          <w:numId w:val="42"/>
        </w:numPr>
        <w:spacing w:before="120" w:line="276" w:lineRule="auto"/>
        <w:rPr>
          <w:rFonts w:eastAsia="Times New Roman" w:cs="Arial"/>
          <w:color w:val="000000"/>
          <w:lang w:eastAsia="cs-CZ"/>
        </w:rPr>
      </w:pPr>
      <w:r w:rsidRPr="00973CBC">
        <w:rPr>
          <w:rFonts w:eastAsia="Times New Roman" w:cs="Arial"/>
          <w:color w:val="000000"/>
          <w:lang w:eastAsia="cs-CZ"/>
        </w:rPr>
        <w:t>05_6 Plocha narušeného či strženého drnu (m2)</w:t>
      </w:r>
    </w:p>
    <w:p w14:paraId="0F81F8CA" w14:textId="3228CD93" w:rsidR="00973CBC" w:rsidRPr="000232E1" w:rsidRDefault="00973CBC" w:rsidP="000232E1">
      <w:pPr>
        <w:pStyle w:val="Odstavecseseznamem"/>
        <w:numPr>
          <w:ilvl w:val="0"/>
          <w:numId w:val="42"/>
        </w:numPr>
        <w:spacing w:before="120" w:line="276" w:lineRule="auto"/>
        <w:rPr>
          <w:rFonts w:eastAsia="Times New Roman" w:cs="Arial"/>
          <w:color w:val="000000"/>
          <w:lang w:eastAsia="cs-CZ"/>
        </w:rPr>
      </w:pPr>
      <w:r w:rsidRPr="00973CBC">
        <w:rPr>
          <w:rFonts w:eastAsia="Times New Roman" w:cs="Arial"/>
          <w:color w:val="000000"/>
          <w:lang w:eastAsia="cs-CZ"/>
        </w:rPr>
        <w:t>05_7 Plocha ošetřená pojezdem těžké mechanizace (ha)</w:t>
      </w:r>
    </w:p>
    <w:p w14:paraId="6F454418" w14:textId="040923E7" w:rsidR="008A75DB" w:rsidRPr="00C11474" w:rsidRDefault="008A75DB"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t>Typy podporovaných projektů a aktivit</w:t>
      </w:r>
    </w:p>
    <w:p w14:paraId="70E29185" w14:textId="12A4C4B0" w:rsidR="008A75DB" w:rsidRDefault="007437C3" w:rsidP="009A7DB2">
      <w:pPr>
        <w:spacing w:line="276" w:lineRule="auto"/>
        <w:rPr>
          <w:rFonts w:eastAsia="Times New Roman" w:cs="Arial"/>
          <w:color w:val="000000"/>
          <w:lang w:eastAsia="cs-CZ"/>
        </w:rPr>
      </w:pPr>
      <w:r>
        <w:rPr>
          <w:rFonts w:eastAsia="Times New Roman" w:cs="Arial"/>
          <w:color w:val="000000"/>
          <w:lang w:eastAsia="cs-CZ"/>
        </w:rPr>
        <w:t>Cílem projektu jsou managementová opatření realizována za účelem tvorby či obnovy přírodních stanovišť či stanovišť ohrožených druhů vázaných na travinné ekosystémy, vřesoviště, rákosiny apod</w:t>
      </w:r>
      <w:r w:rsidR="00263208">
        <w:rPr>
          <w:rFonts w:eastAsia="Times New Roman" w:cs="Arial"/>
          <w:color w:val="000000"/>
          <w:lang w:eastAsia="cs-CZ"/>
        </w:rPr>
        <w:t>.</w:t>
      </w:r>
    </w:p>
    <w:p w14:paraId="2D7B38AA" w14:textId="09B3E46D" w:rsidR="008A75DB" w:rsidRPr="00C11474" w:rsidRDefault="008A75DB"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t>V rámci této podaktivity bude podpořeno:</w:t>
      </w:r>
    </w:p>
    <w:p w14:paraId="712A07CD" w14:textId="561A4CA8" w:rsidR="008E478D" w:rsidRPr="009A7DB2" w:rsidRDefault="008E478D"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s</w:t>
      </w:r>
      <w:r w:rsidR="002B4FB2">
        <w:rPr>
          <w:rFonts w:eastAsia="Times New Roman" w:cs="Arial"/>
          <w:color w:val="000000"/>
          <w:lang w:eastAsia="cs-CZ"/>
        </w:rPr>
        <w:t>ečení</w:t>
      </w:r>
    </w:p>
    <w:p w14:paraId="3C382667" w14:textId="6D1E63F2" w:rsidR="002B4FB2" w:rsidRDefault="002B4FB2"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pastva</w:t>
      </w:r>
    </w:p>
    <w:p w14:paraId="41ED23F7" w14:textId="6383BA2E" w:rsidR="002B4FB2" w:rsidRDefault="002B4FB2"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vyhrabávání stařiny</w:t>
      </w:r>
    </w:p>
    <w:p w14:paraId="11BBAC23" w14:textId="49FBB620" w:rsidR="003A1270" w:rsidRDefault="002B4FB2"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odstranění nevhodnýc</w:t>
      </w:r>
      <w:r w:rsidR="00013C38">
        <w:rPr>
          <w:rFonts w:eastAsia="Times New Roman" w:cs="Arial"/>
          <w:color w:val="000000"/>
          <w:lang w:eastAsia="cs-CZ"/>
        </w:rPr>
        <w:t>h dřevin (odstranění náletových/</w:t>
      </w:r>
      <w:r>
        <w:rPr>
          <w:rFonts w:eastAsia="Times New Roman" w:cs="Arial"/>
          <w:color w:val="000000"/>
          <w:lang w:eastAsia="cs-CZ"/>
        </w:rPr>
        <w:t>nárostových dřevin o průměru kmene na řezné ploše do 10 cm)</w:t>
      </w:r>
    </w:p>
    <w:p w14:paraId="0B7E8034" w14:textId="77777777" w:rsidR="00D844B0" w:rsidRPr="00D844B0" w:rsidRDefault="00D844B0" w:rsidP="00D844B0">
      <w:pPr>
        <w:pStyle w:val="Odstavecseseznamem"/>
        <w:numPr>
          <w:ilvl w:val="0"/>
          <w:numId w:val="57"/>
        </w:numPr>
        <w:spacing w:before="120" w:line="276" w:lineRule="auto"/>
        <w:rPr>
          <w:rFonts w:eastAsia="Times New Roman" w:cs="Arial"/>
          <w:color w:val="000000"/>
          <w:lang w:eastAsia="cs-CZ"/>
        </w:rPr>
      </w:pPr>
      <w:r w:rsidRPr="00D844B0">
        <w:rPr>
          <w:rFonts w:eastAsia="Times New Roman" w:cs="Arial"/>
          <w:color w:val="000000"/>
          <w:lang w:eastAsia="cs-CZ"/>
        </w:rPr>
        <w:t>narušení a stržení drnu</w:t>
      </w:r>
    </w:p>
    <w:p w14:paraId="23EAD161" w14:textId="7C33496E" w:rsidR="00D844B0" w:rsidRDefault="00D844B0" w:rsidP="000232E1">
      <w:pPr>
        <w:pStyle w:val="Odstavecseseznamem"/>
        <w:numPr>
          <w:ilvl w:val="0"/>
          <w:numId w:val="57"/>
        </w:numPr>
        <w:spacing w:before="120" w:line="276" w:lineRule="auto"/>
        <w:rPr>
          <w:rFonts w:eastAsia="Times New Roman" w:cs="Arial"/>
          <w:color w:val="000000"/>
          <w:lang w:eastAsia="cs-CZ"/>
        </w:rPr>
      </w:pPr>
      <w:r w:rsidRPr="00D844B0">
        <w:rPr>
          <w:rFonts w:eastAsia="Times New Roman" w:cs="Arial"/>
          <w:color w:val="000000"/>
          <w:lang w:eastAsia="cs-CZ"/>
        </w:rPr>
        <w:t>pojezdy těžkou mechanizací</w:t>
      </w:r>
    </w:p>
    <w:p w14:paraId="56950B34" w14:textId="759C500D" w:rsidR="007D7516" w:rsidRPr="000232E1" w:rsidRDefault="007D7516" w:rsidP="000232E1">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likvidace dřevin injektáží</w:t>
      </w:r>
    </w:p>
    <w:p w14:paraId="152A0293" w14:textId="630EB290" w:rsidR="00770B79" w:rsidRPr="009A7DB2" w:rsidRDefault="00770B79" w:rsidP="009A7DB2">
      <w:pPr>
        <w:pStyle w:val="Nadpis5"/>
        <w:keepNext w:val="0"/>
        <w:keepLines w:val="0"/>
        <w:spacing w:before="360" w:after="100" w:line="276" w:lineRule="auto"/>
        <w:contextualSpacing/>
        <w:jc w:val="left"/>
        <w:rPr>
          <w:rFonts w:cs="Arial"/>
          <w:b/>
          <w:i/>
          <w:color w:val="404040" w:themeColor="text1" w:themeTint="BF"/>
          <w:u w:val="none"/>
          <w:lang w:eastAsia="cs-CZ"/>
        </w:rPr>
      </w:pPr>
      <w:r w:rsidRPr="009A7DB2">
        <w:rPr>
          <w:rFonts w:cs="Arial"/>
          <w:b/>
          <w:i/>
          <w:color w:val="404040" w:themeColor="text1" w:themeTint="BF"/>
          <w:u w:val="none"/>
          <w:lang w:eastAsia="cs-CZ"/>
        </w:rPr>
        <w:t>Popis</w:t>
      </w:r>
      <w:r w:rsidR="00453F5C" w:rsidRPr="009A7DB2">
        <w:rPr>
          <w:rFonts w:cs="Arial"/>
          <w:b/>
          <w:i/>
          <w:color w:val="404040" w:themeColor="text1" w:themeTint="BF"/>
          <w:u w:val="none"/>
        </w:rPr>
        <w:t xml:space="preserve"> typového</w:t>
      </w:r>
      <w:r w:rsidR="00453F5C" w:rsidRPr="009A7DB2">
        <w:rPr>
          <w:rFonts w:cs="Arial"/>
          <w:b/>
          <w:i/>
          <w:color w:val="404040" w:themeColor="text1" w:themeTint="BF"/>
          <w:u w:val="none"/>
          <w:lang w:eastAsia="cs-CZ"/>
        </w:rPr>
        <w:t xml:space="preserve"> </w:t>
      </w:r>
      <w:r w:rsidRPr="009A7DB2">
        <w:rPr>
          <w:rFonts w:cs="Arial"/>
          <w:b/>
          <w:i/>
          <w:color w:val="404040" w:themeColor="text1" w:themeTint="BF"/>
          <w:u w:val="none"/>
          <w:lang w:eastAsia="cs-CZ"/>
        </w:rPr>
        <w:t>projektu</w:t>
      </w:r>
    </w:p>
    <w:p w14:paraId="07B18B23" w14:textId="5886D572" w:rsidR="00770B79" w:rsidRPr="009A7DB2" w:rsidRDefault="00770B79" w:rsidP="00155C66">
      <w:pPr>
        <w:spacing w:before="100"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Péče o travní porosty je důležitá pro zachování či zvýšení biodiverzity, zachování přírodě blízkých ekosystémů, jejich botanické skladby a zachování charakteru krajiny. Sečením, pastvou a odstraněním nevhodných dřevin se</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zachovává bezlesí a cenné travinné biotopy.</w:t>
      </w:r>
    </w:p>
    <w:p w14:paraId="41336700" w14:textId="4126728A" w:rsidR="00770B79" w:rsidRPr="009A7DB2" w:rsidRDefault="00770B79" w:rsidP="00155C66">
      <w:pPr>
        <w:spacing w:before="100"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Způsob a termín seče ovlivňuje nejen diverzitu rostlin, ale také živočichy žijící v travních porostech. Sečení travní plochy by mělo proběhnout ideálně několikrát za rok v závislosti na ekologických podmínkách na konkrétní lokalitě, typu travního porostu a srážkovém úhrnu. Technologii seče je potřeba zvolit na základě podmínek dané lokality (např. na suchých a rovinatých lokalitách se stabilnějším povrchem - seč těžkou mechanizací či lehkou mechanizací; na lokalitách s narušeným povrchem a vysokou vlhkostí půdy a lokalitách ve svazích se sklonem nad 12° - seč speciální pásovou sekačkou s nízkým tlakem na půdu, seč ručně vedenou sekačkou, seč křovinořezem, seč kosou). Posečená travní hmota musí být odklizena do 2 týdnů po posečení, jinak dochází k odumírání překrytých rostlin.</w:t>
      </w:r>
    </w:p>
    <w:p w14:paraId="6C03480F" w14:textId="5CBB7CA5" w:rsidR="00770B79" w:rsidRPr="009A7DB2" w:rsidRDefault="00770B79" w:rsidP="00155C66">
      <w:pPr>
        <w:spacing w:before="100"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Pro pastvu by se měl volit druh zvířat podle situace a potřeb na jednotlivých lokalitách (druhové složení porostu, povolené zatížení pastviny), stejně tak jako způsob pastvy. Možností pastvy je více např. pastva kontinuální, rotační, jednorázová, pastva pomocí pasteveckých psů. Pro pastvu je potřeba zajistit technické zařízení zabraňující volnému pohybu pasených zvířat mimo vyhrazenou část pastviny, oplocení (pevné nebo mobilní). Po pastvě vznikají nedopasky, které se, pokud se nejedná o druhy invazní, mohou ponechat.</w:t>
      </w:r>
    </w:p>
    <w:p w14:paraId="54F05837" w14:textId="2828AC69" w:rsidR="00770B79" w:rsidRPr="009A7DB2" w:rsidRDefault="00770B79" w:rsidP="00155C66">
      <w:pPr>
        <w:spacing w:before="100"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Odumřelé části rostlin, které se hromadí na povrchu půdy, vytvářejí stařinu. Ta ve větším množství brání růstu rostlin nových. Pro podporu biodiverzity travních ekosystémů je tedy vhodné stařinu odstranit. Vyhrabání stařiny lze uskutečnit pomocí hrábí (na lokalitách s výskytem významných druhů bezobratlých), mechanizace (brány na</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vláčení a shrnovače k ručně vedené sekačce, obraceče a shrnovače za traktor; na rozměrnějších plochách a</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tam, kde je vhodné podpořit narušení drnu a potlačit mechové patro) či ručně pomocí vidlí (lokality citlivé na</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zatížení). Po sběru travní hmoty je nezbytné její následné odstranění. Při likvidaci travní hmoty na lokalitě nesmí dojít k</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degradaci biotopu ani k zbytečnému ohrožení živočichů.</w:t>
      </w:r>
    </w:p>
    <w:p w14:paraId="098A7500" w14:textId="1413F3F0" w:rsidR="006D62B4" w:rsidRDefault="00770B79" w:rsidP="00155C66">
      <w:pPr>
        <w:spacing w:before="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szCs w:val="18"/>
          <w:lang w:eastAsia="cs-CZ"/>
        </w:rPr>
        <w:lastRenderedPageBreak/>
        <w:t>Odstranění</w:t>
      </w:r>
      <w:r w:rsidRPr="009A7DB2">
        <w:rPr>
          <w:rFonts w:eastAsia="Times New Roman" w:cs="Arial"/>
          <w:i/>
          <w:color w:val="404040" w:themeColor="text1" w:themeTint="BF"/>
          <w:sz w:val="18"/>
          <w:lang w:eastAsia="cs-CZ"/>
        </w:rPr>
        <w:t xml:space="preserve"> nevhodných dřevin provádíme mechanizací zvolenou podle průměru kmene náletových dřevin/výmladků (křovinořezem </w:t>
      </w:r>
      <w:r w:rsidR="00876E28" w:rsidRPr="009A7DB2">
        <w:rPr>
          <w:rFonts w:eastAsia="Times New Roman" w:cs="Arial"/>
          <w:i/>
          <w:color w:val="404040" w:themeColor="text1" w:themeTint="BF"/>
          <w:sz w:val="18"/>
          <w:lang w:eastAsia="cs-CZ"/>
        </w:rPr>
        <w:t xml:space="preserve">– </w:t>
      </w:r>
      <w:r w:rsidRPr="009A7DB2">
        <w:rPr>
          <w:rFonts w:eastAsia="Times New Roman" w:cs="Arial"/>
          <w:i/>
          <w:color w:val="404040" w:themeColor="text1" w:themeTint="BF"/>
          <w:sz w:val="18"/>
          <w:lang w:eastAsia="cs-CZ"/>
        </w:rPr>
        <w:t xml:space="preserve">dřeviny menšího vzrůstu a menšího průměru kmene, pilou elektrickou/ruční </w:t>
      </w:r>
      <w:r w:rsidR="00876E28" w:rsidRPr="009A7DB2">
        <w:rPr>
          <w:rFonts w:eastAsia="Times New Roman" w:cs="Arial"/>
          <w:i/>
          <w:color w:val="404040" w:themeColor="text1" w:themeTint="BF"/>
          <w:sz w:val="18"/>
          <w:lang w:eastAsia="cs-CZ"/>
        </w:rPr>
        <w:t xml:space="preserve">– </w:t>
      </w:r>
      <w:r w:rsidRPr="009A7DB2">
        <w:rPr>
          <w:rFonts w:eastAsia="Times New Roman" w:cs="Arial"/>
          <w:i/>
          <w:color w:val="404040" w:themeColor="text1" w:themeTint="BF"/>
          <w:sz w:val="18"/>
          <w:lang w:eastAsia="cs-CZ"/>
        </w:rPr>
        <w:t>dřeviny většího vzrůstu a většího průměru kmene). Po vykácení dřevin je nezbytné odstranění klestu. Pro zajištění biotopu je dle druhu odstraňovaných dřevin vhodná následná údržba plochy, aby se zabránilo zmlazení či</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opětovnému rozšíření dřevin (sečí nebo pastvou). U invazních druhů a druhů, které se vyznačují kořenovou a</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pařezovou výmladností (např. akát), je vhodné kombinovat mechanické metody s aplikací herbicidů.</w:t>
      </w:r>
    </w:p>
    <w:p w14:paraId="5539BED5" w14:textId="0472ECD5" w:rsidR="00D844B0" w:rsidRDefault="00D844B0" w:rsidP="00155C66">
      <w:pPr>
        <w:spacing w:before="100" w:after="360" w:line="276" w:lineRule="auto"/>
        <w:rPr>
          <w:rFonts w:eastAsia="Times New Roman" w:cs="Arial"/>
          <w:i/>
          <w:sz w:val="18"/>
          <w:lang w:eastAsia="cs-CZ"/>
        </w:rPr>
      </w:pPr>
      <w:r w:rsidRPr="00D844B0">
        <w:rPr>
          <w:rFonts w:eastAsia="Times New Roman" w:cs="Arial"/>
          <w:i/>
          <w:sz w:val="18"/>
          <w:lang w:eastAsia="cs-CZ"/>
        </w:rPr>
        <w:t>Narušení travního drnu je důležitým typem zásahu, který podporuje konkurenčně slabé druhy, čímž dochází k udržování nebo zvyšování lokální biodiverzity. K narušení drnu lze využít ruční nářadí, zemědělské i nezemědělské stroje a vozidla. V případě využití těžké techniky a pojezdů těžké mechanizace dochází k silnému narušení povrchu půdy, kde mohou být i rozsáhlé plochy kompletně zbaveny vegetačního pokryvu. U plošně menších zásahů travní drn může zůstat na lokalitě. Větší zásahy je třeba realizovat mimo vegetační sezónu, v období od října do února (nižší polohy) nebo od října do března (střední a vyšší polohy), kdy rozsah zásahu v jednom roce by neměl překročit 1/3 plochy zájmového biotopu na dané lokalitě. V případě rozsáhlejších zásahů je nutné zeminu deponovat mimo cenné plochy nebo z lokality odvézt. Jako následná péče je vhodné sečení, pastva a výřez křovin.</w:t>
      </w:r>
    </w:p>
    <w:p w14:paraId="30AE4EE4" w14:textId="27621F20" w:rsidR="00DD3A99" w:rsidRPr="009A7DB2" w:rsidRDefault="00DD3A99" w:rsidP="009A7DB2">
      <w:pPr>
        <w:pBdr>
          <w:top w:val="single" w:sz="36" w:space="8" w:color="006B4D"/>
          <w:left w:val="single" w:sz="36" w:space="2" w:color="006B4D"/>
          <w:bottom w:val="single" w:sz="36" w:space="6" w:color="006B4D"/>
          <w:right w:val="single" w:sz="36" w:space="2" w:color="006B4D"/>
        </w:pBdr>
        <w:spacing w:line="276" w:lineRule="auto"/>
        <w:jc w:val="center"/>
        <w:rPr>
          <w:rFonts w:cs="Arial"/>
          <w:b/>
          <w:i/>
        </w:rPr>
      </w:pPr>
      <w:r w:rsidRPr="009A7DB2">
        <w:rPr>
          <w:rFonts w:cs="Arial"/>
          <w:b/>
          <w:i/>
        </w:rPr>
        <w:t xml:space="preserve">V případě </w:t>
      </w:r>
      <w:r w:rsidR="00D844B0">
        <w:rPr>
          <w:rFonts w:cs="Arial"/>
          <w:b/>
          <w:i/>
        </w:rPr>
        <w:t xml:space="preserve">managementových opatření </w:t>
      </w:r>
      <w:r w:rsidRPr="009A7DB2">
        <w:rPr>
          <w:rFonts w:cs="Arial"/>
          <w:b/>
          <w:i/>
        </w:rPr>
        <w:t>doporučuje</w:t>
      </w:r>
      <w:r w:rsidR="00D844B0">
        <w:rPr>
          <w:rFonts w:cs="Arial"/>
          <w:b/>
          <w:i/>
        </w:rPr>
        <w:t>me</w:t>
      </w:r>
      <w:r w:rsidRPr="009A7DB2">
        <w:rPr>
          <w:rFonts w:cs="Arial"/>
          <w:b/>
          <w:i/>
        </w:rPr>
        <w:t xml:space="preserve"> informovat projektového manažera okamžitě po provedení každé samostatné činnosti</w:t>
      </w:r>
      <w:r w:rsidR="00D844B0">
        <w:rPr>
          <w:rFonts w:cs="Arial"/>
          <w:b/>
          <w:i/>
        </w:rPr>
        <w:t xml:space="preserve"> v rámci etapy</w:t>
      </w:r>
      <w:r w:rsidRPr="009A7DB2">
        <w:rPr>
          <w:rFonts w:cs="Arial"/>
          <w:b/>
          <w:i/>
        </w:rPr>
        <w:t xml:space="preserve"> z důvodu možnosti provedení průběžné kontroly.</w:t>
      </w:r>
    </w:p>
    <w:p w14:paraId="44DD50DA" w14:textId="77777777" w:rsidR="008364E6" w:rsidRDefault="008364E6" w:rsidP="009A7DB2">
      <w:pPr>
        <w:pStyle w:val="Nadpis5"/>
        <w:keepNext w:val="0"/>
        <w:keepLines w:val="0"/>
        <w:spacing w:before="0" w:after="120" w:line="276" w:lineRule="auto"/>
        <w:rPr>
          <w:rFonts w:cs="Arial"/>
        </w:rPr>
      </w:pPr>
    </w:p>
    <w:p w14:paraId="0E356818" w14:textId="35CCD548" w:rsidR="00D844B0" w:rsidRPr="008E04DE" w:rsidRDefault="00D844B0" w:rsidP="00D844B0">
      <w:pPr>
        <w:pBdr>
          <w:top w:val="single" w:sz="36" w:space="8" w:color="006B4D"/>
          <w:left w:val="single" w:sz="36" w:space="2" w:color="006B4D"/>
          <w:bottom w:val="single" w:sz="36" w:space="6" w:color="006B4D"/>
          <w:right w:val="single" w:sz="36" w:space="2" w:color="006B4D"/>
        </w:pBdr>
        <w:jc w:val="center"/>
        <w:rPr>
          <w:rFonts w:cs="Arial"/>
          <w:b/>
          <w:i/>
        </w:rPr>
      </w:pPr>
      <w:r w:rsidRPr="00902D19">
        <w:rPr>
          <w:rFonts w:cs="Arial"/>
          <w:b/>
          <w:i/>
        </w:rPr>
        <w:t>Činnost injektáž dře</w:t>
      </w:r>
      <w:r w:rsidR="00155C66" w:rsidRPr="00902D19">
        <w:rPr>
          <w:rFonts w:cs="Arial"/>
          <w:b/>
          <w:i/>
        </w:rPr>
        <w:t>vin nelze použít pro pajasan žlá</w:t>
      </w:r>
      <w:r w:rsidRPr="00902D19">
        <w:rPr>
          <w:rFonts w:cs="Arial"/>
          <w:b/>
          <w:i/>
        </w:rPr>
        <w:t xml:space="preserve">znatý, ten lze odstraňovat v rámci </w:t>
      </w:r>
      <w:r w:rsidRPr="00F05804">
        <w:rPr>
          <w:rFonts w:cs="Arial"/>
          <w:b/>
          <w:i/>
        </w:rPr>
        <w:t xml:space="preserve">Podaktivity: 1.6.1.3.1.085_10 Omezení šíření invazních nepůvodních a </w:t>
      </w:r>
      <w:r w:rsidRPr="00F05804">
        <w:rPr>
          <w:rFonts w:cs="Arial"/>
          <w:b/>
          <w:i/>
        </w:rPr>
        <w:br/>
        <w:t>expanzivních druhů, ZMV 10 Invazní rostliny a živočichové.</w:t>
      </w:r>
    </w:p>
    <w:p w14:paraId="62FE025F" w14:textId="77777777" w:rsidR="008364E6" w:rsidRDefault="008364E6" w:rsidP="009A7DB2">
      <w:pPr>
        <w:pStyle w:val="Nadpis5"/>
        <w:keepNext w:val="0"/>
        <w:keepLines w:val="0"/>
        <w:spacing w:before="0" w:after="120" w:line="276" w:lineRule="auto"/>
        <w:rPr>
          <w:rFonts w:cs="Arial"/>
        </w:rPr>
      </w:pPr>
    </w:p>
    <w:p w14:paraId="22883B51" w14:textId="08671FE2" w:rsidR="006D62B4" w:rsidRDefault="006D62B4" w:rsidP="009A7DB2">
      <w:pPr>
        <w:pStyle w:val="Nadpis5"/>
        <w:keepNext w:val="0"/>
        <w:keepLines w:val="0"/>
        <w:spacing w:before="0" w:after="120" w:line="276" w:lineRule="auto"/>
      </w:pPr>
      <w:r w:rsidRPr="009A7DB2">
        <w:rPr>
          <w:rFonts w:cs="Arial"/>
        </w:rPr>
        <w:t>b)</w:t>
      </w:r>
      <w:r>
        <w:rPr>
          <w:rFonts w:cs="Arial"/>
          <w:b/>
          <w:u w:val="none"/>
        </w:rPr>
        <w:t xml:space="preserve"> </w:t>
      </w:r>
      <w:r>
        <w:rPr>
          <w:rFonts w:cs="Arial"/>
          <w:b/>
          <w:u w:val="none"/>
        </w:rPr>
        <w:tab/>
      </w:r>
      <w:r w:rsidRPr="00665E61">
        <w:rPr>
          <w:rFonts w:cs="Arial"/>
          <w:b/>
          <w:u w:val="none"/>
        </w:rPr>
        <w:t>Podaktivita: 1.6.1.</w:t>
      </w:r>
      <w:r>
        <w:rPr>
          <w:rFonts w:cs="Arial"/>
          <w:b/>
          <w:u w:val="none"/>
        </w:rPr>
        <w:t>1.1.090_08</w:t>
      </w:r>
      <w:r w:rsidRPr="00665E61">
        <w:rPr>
          <w:rFonts w:cs="Arial"/>
          <w:b/>
          <w:u w:val="none"/>
        </w:rPr>
        <w:t xml:space="preserve"> </w:t>
      </w:r>
      <w:r w:rsidRPr="00412CB3">
        <w:rPr>
          <w:rFonts w:cs="Arial"/>
          <w:b/>
          <w:u w:val="none"/>
        </w:rPr>
        <w:t>Péče o lesní stanoviště (</w:t>
      </w:r>
      <w:r w:rsidR="009B0682">
        <w:rPr>
          <w:rFonts w:cs="Arial"/>
          <w:b/>
          <w:u w:val="none"/>
        </w:rPr>
        <w:t>managementová opatření</w:t>
      </w:r>
      <w:r w:rsidR="00070574">
        <w:rPr>
          <w:rFonts w:cs="Arial"/>
          <w:b/>
          <w:u w:val="none"/>
        </w:rPr>
        <w:t>)</w:t>
      </w:r>
      <w:r w:rsidRPr="00412CB3">
        <w:rPr>
          <w:rFonts w:cs="Arial"/>
          <w:b/>
          <w:u w:val="none"/>
        </w:rPr>
        <w:t>, ZMV 08 Lesní ekosystémy</w:t>
      </w:r>
    </w:p>
    <w:p w14:paraId="1CE8FC0C" w14:textId="77777777" w:rsidR="006D62B4" w:rsidRDefault="006D62B4" w:rsidP="009A7DB2">
      <w:pPr>
        <w:pStyle w:val="Nadpis5"/>
        <w:keepNext w:val="0"/>
        <w:keepLines w:val="0"/>
        <w:spacing w:before="0" w:line="276" w:lineRule="auto"/>
        <w:contextualSpacing/>
        <w:jc w:val="left"/>
        <w:rPr>
          <w:rFonts w:cs="Arial"/>
        </w:rPr>
      </w:pPr>
      <w:r>
        <w:rPr>
          <w:rFonts w:cs="Arial"/>
        </w:rPr>
        <w:t>Společné evropské indikátory</w:t>
      </w:r>
    </w:p>
    <w:p w14:paraId="311A2589" w14:textId="77777777" w:rsidR="006D62B4" w:rsidRDefault="006D62B4" w:rsidP="000232E1">
      <w:pPr>
        <w:spacing w:after="80" w:line="276" w:lineRule="auto"/>
      </w:pPr>
      <w:r w:rsidRPr="000232E1">
        <w:rPr>
          <w:i/>
        </w:rPr>
        <w:t>RCO 36</w:t>
      </w:r>
      <w:r>
        <w:t xml:space="preserve"> </w:t>
      </w:r>
      <w:r w:rsidRPr="001F4883">
        <w:t>Zelená infrastruktura podpořená pro jiné účely než přizpůsobování se změná</w:t>
      </w:r>
      <w:r>
        <w:t>m klimatu (ha</w:t>
      </w:r>
      <w:r w:rsidRPr="001F4883">
        <w:t>)</w:t>
      </w:r>
    </w:p>
    <w:p w14:paraId="6106B665" w14:textId="41B5B4B2" w:rsidR="006D62B4" w:rsidRDefault="006D62B4" w:rsidP="009A7DB2">
      <w:pPr>
        <w:spacing w:line="276" w:lineRule="auto"/>
      </w:pPr>
      <w:r w:rsidRPr="000232E1">
        <w:rPr>
          <w:i/>
        </w:rPr>
        <w:t>RCO 37</w:t>
      </w:r>
      <w:r>
        <w:t xml:space="preserve"> </w:t>
      </w:r>
      <w:r w:rsidRPr="001F4883">
        <w:t xml:space="preserve">Rozloha lokalit náležejících do sítě Natura 2000, na něž se vztahují ochranná </w:t>
      </w:r>
      <w:r>
        <w:t>a</w:t>
      </w:r>
      <w:r w:rsidR="00131E25">
        <w:t> </w:t>
      </w:r>
      <w:r>
        <w:t>rekultivační opatření (ha</w:t>
      </w:r>
      <w:r w:rsidRPr="001F4883">
        <w:t>)</w:t>
      </w:r>
    </w:p>
    <w:p w14:paraId="59901C54" w14:textId="77777777" w:rsidR="006D62B4" w:rsidRPr="00E13B2D" w:rsidDel="00DE1F67" w:rsidRDefault="006D62B4"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aktivující úhradu</w:t>
      </w:r>
    </w:p>
    <w:p w14:paraId="089BA1FA" w14:textId="4BE1B790" w:rsidR="006D62B4" w:rsidRPr="00665E61" w:rsidRDefault="006D62B4" w:rsidP="009A7DB2">
      <w:pPr>
        <w:pStyle w:val="Odstavecseseznamem"/>
        <w:numPr>
          <w:ilvl w:val="0"/>
          <w:numId w:val="42"/>
        </w:numPr>
        <w:spacing w:line="276" w:lineRule="auto"/>
        <w:rPr>
          <w:rFonts w:eastAsia="Times New Roman" w:cs="Arial"/>
          <w:sz w:val="24"/>
          <w:szCs w:val="24"/>
          <w:lang w:eastAsia="cs-CZ"/>
        </w:rPr>
      </w:pPr>
      <w:r w:rsidRPr="00665E61">
        <w:rPr>
          <w:rFonts w:eastAsia="Times New Roman" w:cs="Arial"/>
          <w:color w:val="000000"/>
          <w:lang w:eastAsia="cs-CZ"/>
        </w:rPr>
        <w:t>0</w:t>
      </w:r>
      <w:r>
        <w:rPr>
          <w:rFonts w:eastAsia="Times New Roman" w:cs="Arial"/>
          <w:color w:val="000000"/>
          <w:lang w:eastAsia="cs-CZ"/>
        </w:rPr>
        <w:t>8</w:t>
      </w:r>
      <w:r w:rsidRPr="00665E61">
        <w:rPr>
          <w:rFonts w:eastAsia="Times New Roman" w:cs="Arial"/>
          <w:color w:val="000000"/>
          <w:lang w:eastAsia="cs-CZ"/>
        </w:rPr>
        <w:t>_1 Plocha sečených porostů (ha)</w:t>
      </w:r>
    </w:p>
    <w:p w14:paraId="55A1B708" w14:textId="52032872" w:rsidR="006D62B4" w:rsidRPr="00665E61" w:rsidRDefault="006D62B4" w:rsidP="009A7DB2">
      <w:pPr>
        <w:pStyle w:val="Odstavecseseznamem"/>
        <w:numPr>
          <w:ilvl w:val="0"/>
          <w:numId w:val="42"/>
        </w:numPr>
        <w:spacing w:before="120" w:line="276" w:lineRule="auto"/>
        <w:rPr>
          <w:rFonts w:eastAsia="Times New Roman" w:cs="Arial"/>
          <w:sz w:val="24"/>
          <w:szCs w:val="24"/>
          <w:lang w:eastAsia="cs-CZ"/>
        </w:rPr>
      </w:pPr>
      <w:r w:rsidRPr="00665E61">
        <w:rPr>
          <w:rFonts w:eastAsia="Times New Roman" w:cs="Arial"/>
          <w:color w:val="000000"/>
          <w:lang w:eastAsia="cs-CZ"/>
        </w:rPr>
        <w:t>0</w:t>
      </w:r>
      <w:r>
        <w:rPr>
          <w:rFonts w:eastAsia="Times New Roman" w:cs="Arial"/>
          <w:color w:val="000000"/>
          <w:lang w:eastAsia="cs-CZ"/>
        </w:rPr>
        <w:t>8</w:t>
      </w:r>
      <w:r w:rsidRPr="00665E61">
        <w:rPr>
          <w:rFonts w:eastAsia="Times New Roman" w:cs="Arial"/>
          <w:color w:val="000000"/>
          <w:lang w:eastAsia="cs-CZ"/>
        </w:rPr>
        <w:t>_2 Plocha pasených porostů (ha)</w:t>
      </w:r>
    </w:p>
    <w:p w14:paraId="37F78520" w14:textId="78EE3936" w:rsidR="006D62B4" w:rsidRPr="00665E61" w:rsidRDefault="006D62B4" w:rsidP="009A7DB2">
      <w:pPr>
        <w:pStyle w:val="Odstavecseseznamem"/>
        <w:numPr>
          <w:ilvl w:val="0"/>
          <w:numId w:val="42"/>
        </w:numPr>
        <w:spacing w:before="120" w:line="276" w:lineRule="auto"/>
        <w:rPr>
          <w:rFonts w:eastAsia="Times New Roman" w:cs="Arial"/>
          <w:sz w:val="24"/>
          <w:szCs w:val="24"/>
          <w:lang w:eastAsia="cs-CZ"/>
        </w:rPr>
      </w:pPr>
      <w:r>
        <w:rPr>
          <w:rFonts w:eastAsia="Times New Roman" w:cs="Arial"/>
          <w:color w:val="000000"/>
          <w:lang w:eastAsia="cs-CZ"/>
        </w:rPr>
        <w:t>08</w:t>
      </w:r>
      <w:r w:rsidRPr="00665E61">
        <w:rPr>
          <w:rFonts w:eastAsia="Times New Roman" w:cs="Arial"/>
          <w:color w:val="000000"/>
          <w:lang w:eastAsia="cs-CZ"/>
        </w:rPr>
        <w:t>_3 Plocha s vyhrabanou stařinou (ha)</w:t>
      </w:r>
    </w:p>
    <w:p w14:paraId="2DBAE096" w14:textId="77777777" w:rsidR="006D62B4" w:rsidRDefault="006D62B4" w:rsidP="009A7DB2">
      <w:pPr>
        <w:pStyle w:val="Odstavecseseznamem"/>
        <w:numPr>
          <w:ilvl w:val="0"/>
          <w:numId w:val="42"/>
        </w:numPr>
        <w:spacing w:before="120" w:line="276" w:lineRule="auto"/>
        <w:rPr>
          <w:rFonts w:eastAsia="Times New Roman" w:cs="Arial"/>
          <w:color w:val="000000"/>
          <w:lang w:eastAsia="cs-CZ"/>
        </w:rPr>
      </w:pPr>
      <w:r>
        <w:rPr>
          <w:rFonts w:eastAsia="Times New Roman" w:cs="Arial"/>
          <w:color w:val="000000"/>
          <w:lang w:eastAsia="cs-CZ"/>
        </w:rPr>
        <w:t>08</w:t>
      </w:r>
      <w:r w:rsidRPr="00665E61">
        <w:rPr>
          <w:rFonts w:eastAsia="Times New Roman" w:cs="Arial"/>
          <w:color w:val="000000"/>
          <w:lang w:eastAsia="cs-CZ"/>
        </w:rPr>
        <w:t>_4 Plocha s odstraněnými nevhodnými dřevinami/odstraněného náletu/nárostu (ha)</w:t>
      </w:r>
    </w:p>
    <w:p w14:paraId="60EBC2D7" w14:textId="77777777" w:rsidR="00D844B0" w:rsidRPr="00D844B0" w:rsidRDefault="00D844B0" w:rsidP="00D844B0">
      <w:pPr>
        <w:pStyle w:val="Odstavecseseznamem"/>
        <w:numPr>
          <w:ilvl w:val="0"/>
          <w:numId w:val="42"/>
        </w:numPr>
        <w:spacing w:before="120" w:line="276" w:lineRule="auto"/>
        <w:rPr>
          <w:rFonts w:eastAsia="Times New Roman" w:cs="Arial"/>
          <w:color w:val="000000"/>
          <w:lang w:eastAsia="cs-CZ"/>
        </w:rPr>
      </w:pPr>
      <w:r w:rsidRPr="00D844B0">
        <w:rPr>
          <w:rFonts w:eastAsia="Times New Roman" w:cs="Arial"/>
          <w:color w:val="000000"/>
          <w:lang w:eastAsia="cs-CZ"/>
        </w:rPr>
        <w:t>08_5 Počet zlikvidovaných dřevin injektáží (ks)</w:t>
      </w:r>
    </w:p>
    <w:p w14:paraId="4F9E9563" w14:textId="77777777" w:rsidR="00D844B0" w:rsidRPr="00D844B0" w:rsidRDefault="00D844B0" w:rsidP="00D844B0">
      <w:pPr>
        <w:pStyle w:val="Odstavecseseznamem"/>
        <w:numPr>
          <w:ilvl w:val="0"/>
          <w:numId w:val="42"/>
        </w:numPr>
        <w:spacing w:before="120" w:line="276" w:lineRule="auto"/>
        <w:rPr>
          <w:rFonts w:eastAsia="Times New Roman" w:cs="Arial"/>
          <w:color w:val="000000"/>
          <w:lang w:eastAsia="cs-CZ"/>
        </w:rPr>
      </w:pPr>
      <w:r w:rsidRPr="00D844B0">
        <w:rPr>
          <w:rFonts w:eastAsia="Times New Roman" w:cs="Arial"/>
          <w:color w:val="000000"/>
          <w:lang w:eastAsia="cs-CZ"/>
        </w:rPr>
        <w:t>08_6 Plocha narušeného či strženého drnu (m</w:t>
      </w:r>
      <w:r w:rsidRPr="00AB0827">
        <w:rPr>
          <w:rFonts w:eastAsia="Times New Roman" w:cs="Arial"/>
          <w:color w:val="000000"/>
          <w:vertAlign w:val="superscript"/>
          <w:lang w:eastAsia="cs-CZ"/>
        </w:rPr>
        <w:t>2</w:t>
      </w:r>
      <w:r w:rsidRPr="00D844B0">
        <w:rPr>
          <w:rFonts w:eastAsia="Times New Roman" w:cs="Arial"/>
          <w:color w:val="000000"/>
          <w:lang w:eastAsia="cs-CZ"/>
        </w:rPr>
        <w:t>)</w:t>
      </w:r>
    </w:p>
    <w:p w14:paraId="11D5C44B" w14:textId="77777777" w:rsidR="00D844B0" w:rsidRPr="00D844B0" w:rsidRDefault="00D844B0" w:rsidP="00D844B0">
      <w:pPr>
        <w:pStyle w:val="Odstavecseseznamem"/>
        <w:numPr>
          <w:ilvl w:val="0"/>
          <w:numId w:val="42"/>
        </w:numPr>
        <w:spacing w:before="120" w:line="276" w:lineRule="auto"/>
        <w:rPr>
          <w:rFonts w:eastAsia="Times New Roman" w:cs="Arial"/>
          <w:color w:val="000000"/>
          <w:lang w:eastAsia="cs-CZ"/>
        </w:rPr>
      </w:pPr>
      <w:r w:rsidRPr="00D844B0">
        <w:rPr>
          <w:rFonts w:eastAsia="Times New Roman" w:cs="Arial"/>
          <w:color w:val="000000"/>
          <w:lang w:eastAsia="cs-CZ"/>
        </w:rPr>
        <w:t>08_7 Plocha ošetřená pojezdem těžké mechanizace (ha)</w:t>
      </w:r>
    </w:p>
    <w:p w14:paraId="09CC1442" w14:textId="77777777" w:rsidR="00D844B0" w:rsidRDefault="00D844B0" w:rsidP="00D844B0">
      <w:pPr>
        <w:pStyle w:val="Odstavecseseznamem"/>
        <w:spacing w:before="120" w:line="276" w:lineRule="auto"/>
        <w:rPr>
          <w:rFonts w:eastAsia="Times New Roman" w:cs="Arial"/>
          <w:color w:val="000000"/>
          <w:lang w:eastAsia="cs-CZ"/>
        </w:rPr>
      </w:pPr>
    </w:p>
    <w:p w14:paraId="7546AAAA" w14:textId="77777777" w:rsidR="006D62B4" w:rsidRPr="00C11474" w:rsidRDefault="006D62B4"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t>Typy podporovaných projektů a aktivit</w:t>
      </w:r>
    </w:p>
    <w:p w14:paraId="406A88CB" w14:textId="5E72B99B" w:rsidR="006D62B4" w:rsidRDefault="006D62B4" w:rsidP="009A7DB2">
      <w:pPr>
        <w:spacing w:line="276" w:lineRule="auto"/>
        <w:rPr>
          <w:rFonts w:eastAsia="Times New Roman" w:cs="Arial"/>
          <w:color w:val="000000"/>
          <w:lang w:eastAsia="cs-CZ"/>
        </w:rPr>
      </w:pPr>
      <w:r>
        <w:rPr>
          <w:rFonts w:eastAsia="Times New Roman" w:cs="Arial"/>
          <w:color w:val="000000"/>
          <w:lang w:eastAsia="cs-CZ"/>
        </w:rPr>
        <w:t>Cílem projektu jsou managementová opatření</w:t>
      </w:r>
      <w:r w:rsidR="0015323C">
        <w:rPr>
          <w:rFonts w:eastAsia="Times New Roman" w:cs="Arial"/>
          <w:color w:val="000000"/>
          <w:lang w:eastAsia="cs-CZ"/>
        </w:rPr>
        <w:t xml:space="preserve"> nezakládající veřejnou podporu</w:t>
      </w:r>
      <w:r>
        <w:rPr>
          <w:rFonts w:eastAsia="Times New Roman" w:cs="Arial"/>
          <w:color w:val="000000"/>
          <w:lang w:eastAsia="cs-CZ"/>
        </w:rPr>
        <w:t xml:space="preserve"> realizována za</w:t>
      </w:r>
      <w:r w:rsidR="00131E25">
        <w:rPr>
          <w:rFonts w:eastAsia="Times New Roman" w:cs="Arial"/>
          <w:color w:val="000000"/>
          <w:lang w:eastAsia="cs-CZ"/>
        </w:rPr>
        <w:t> </w:t>
      </w:r>
      <w:r>
        <w:rPr>
          <w:rFonts w:eastAsia="Times New Roman" w:cs="Arial"/>
          <w:color w:val="000000"/>
          <w:lang w:eastAsia="cs-CZ"/>
        </w:rPr>
        <w:t xml:space="preserve">účelem tvorby či obnovy přírodních stanovišť či stanovišť ohrožených druhů </w:t>
      </w:r>
      <w:r w:rsidR="0015323C">
        <w:rPr>
          <w:rFonts w:eastAsia="Times New Roman" w:cs="Arial"/>
          <w:color w:val="000000"/>
          <w:lang w:eastAsia="cs-CZ"/>
        </w:rPr>
        <w:t>na lesních pozemcích (PUPFL).</w:t>
      </w:r>
    </w:p>
    <w:p w14:paraId="520E9EF9" w14:textId="77777777" w:rsidR="006D62B4" w:rsidRPr="00C11474" w:rsidRDefault="006D62B4"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lastRenderedPageBreak/>
        <w:t>V rámci této podaktivity bude podpořeno:</w:t>
      </w:r>
    </w:p>
    <w:p w14:paraId="6319C913" w14:textId="72474FBD" w:rsidR="00050CAC" w:rsidRPr="009A7DB2" w:rsidRDefault="00050CAC"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s</w:t>
      </w:r>
      <w:r w:rsidR="006D62B4">
        <w:rPr>
          <w:rFonts w:eastAsia="Times New Roman" w:cs="Arial"/>
          <w:color w:val="000000"/>
          <w:lang w:eastAsia="cs-CZ"/>
        </w:rPr>
        <w:t>ečení</w:t>
      </w:r>
    </w:p>
    <w:p w14:paraId="0AC9ECF9" w14:textId="77777777" w:rsidR="006D62B4" w:rsidRDefault="006D62B4"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pastva</w:t>
      </w:r>
    </w:p>
    <w:p w14:paraId="7F94B7FD" w14:textId="77777777" w:rsidR="006D62B4" w:rsidRDefault="006D62B4"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vyhrabávání stařiny</w:t>
      </w:r>
    </w:p>
    <w:p w14:paraId="531A60A9" w14:textId="34CAFD19" w:rsidR="00050CAC" w:rsidRDefault="006D62B4" w:rsidP="009A7DB2">
      <w:pPr>
        <w:pStyle w:val="Odstavecseseznamem"/>
        <w:numPr>
          <w:ilvl w:val="0"/>
          <w:numId w:val="57"/>
        </w:numPr>
        <w:spacing w:before="120" w:after="360" w:line="276" w:lineRule="auto"/>
        <w:ind w:left="714" w:hanging="357"/>
        <w:rPr>
          <w:rFonts w:eastAsia="Times New Roman" w:cs="Arial"/>
          <w:color w:val="000000"/>
          <w:lang w:eastAsia="cs-CZ"/>
        </w:rPr>
      </w:pPr>
      <w:r>
        <w:rPr>
          <w:rFonts w:eastAsia="Times New Roman" w:cs="Arial"/>
          <w:color w:val="000000"/>
          <w:lang w:eastAsia="cs-CZ"/>
        </w:rPr>
        <w:t>odstranění nevhodných dřevin (odstranění náletových/nárostových dřevin o průměru kmene na řezné ploše do 10 cm)</w:t>
      </w:r>
    </w:p>
    <w:p w14:paraId="75F4EDD7" w14:textId="77777777" w:rsidR="00D844B0" w:rsidRPr="00D844B0" w:rsidRDefault="00D844B0" w:rsidP="00D844B0">
      <w:pPr>
        <w:pStyle w:val="Odstavecseseznamem"/>
        <w:numPr>
          <w:ilvl w:val="0"/>
          <w:numId w:val="57"/>
        </w:numPr>
        <w:spacing w:before="120" w:after="360" w:line="276" w:lineRule="auto"/>
        <w:rPr>
          <w:rFonts w:eastAsia="Times New Roman" w:cs="Arial"/>
          <w:color w:val="000000"/>
          <w:lang w:eastAsia="cs-CZ"/>
        </w:rPr>
      </w:pPr>
      <w:r w:rsidRPr="00D844B0">
        <w:rPr>
          <w:rFonts w:eastAsia="Times New Roman" w:cs="Arial"/>
          <w:color w:val="000000"/>
          <w:lang w:eastAsia="cs-CZ"/>
        </w:rPr>
        <w:t>narušení a stržení drnu</w:t>
      </w:r>
    </w:p>
    <w:p w14:paraId="7BD87291" w14:textId="20DF6F10" w:rsidR="00D844B0" w:rsidRDefault="00D844B0" w:rsidP="000232E1">
      <w:pPr>
        <w:pStyle w:val="Odstavecseseznamem"/>
        <w:numPr>
          <w:ilvl w:val="0"/>
          <w:numId w:val="57"/>
        </w:numPr>
        <w:spacing w:before="120" w:after="360" w:line="276" w:lineRule="auto"/>
        <w:rPr>
          <w:rFonts w:eastAsia="Times New Roman" w:cs="Arial"/>
          <w:color w:val="000000"/>
          <w:lang w:eastAsia="cs-CZ"/>
        </w:rPr>
      </w:pPr>
      <w:r w:rsidRPr="00D844B0">
        <w:rPr>
          <w:rFonts w:eastAsia="Times New Roman" w:cs="Arial"/>
          <w:color w:val="000000"/>
          <w:lang w:eastAsia="cs-CZ"/>
        </w:rPr>
        <w:t>pojezdy těžkou mechanizací</w:t>
      </w:r>
    </w:p>
    <w:p w14:paraId="36B48398" w14:textId="26E37FDD" w:rsidR="007D7516" w:rsidRPr="000232E1" w:rsidRDefault="007D7516" w:rsidP="000232E1">
      <w:pPr>
        <w:pStyle w:val="Odstavecseseznamem"/>
        <w:numPr>
          <w:ilvl w:val="0"/>
          <w:numId w:val="57"/>
        </w:numPr>
        <w:spacing w:before="120" w:after="360" w:line="276" w:lineRule="auto"/>
        <w:rPr>
          <w:rFonts w:eastAsia="Times New Roman" w:cs="Arial"/>
          <w:color w:val="000000"/>
          <w:lang w:eastAsia="cs-CZ"/>
        </w:rPr>
      </w:pPr>
      <w:r>
        <w:rPr>
          <w:rFonts w:eastAsia="Times New Roman" w:cs="Arial"/>
          <w:color w:val="000000"/>
          <w:lang w:eastAsia="cs-CZ"/>
        </w:rPr>
        <w:t>likvidace dřevin injektáží</w:t>
      </w:r>
    </w:p>
    <w:p w14:paraId="31DF6637" w14:textId="77777777" w:rsidR="006D62B4" w:rsidRPr="009A7DB2" w:rsidRDefault="006D62B4" w:rsidP="009A7DB2">
      <w:pPr>
        <w:pStyle w:val="Nadpis5"/>
        <w:keepNext w:val="0"/>
        <w:keepLines w:val="0"/>
        <w:spacing w:before="0" w:after="100"/>
        <w:rPr>
          <w:rFonts w:cs="Arial"/>
          <w:b/>
          <w:i/>
          <w:color w:val="0D0D0D" w:themeColor="text1" w:themeTint="F2"/>
          <w:u w:val="none"/>
          <w:lang w:eastAsia="cs-CZ"/>
        </w:rPr>
      </w:pPr>
      <w:r w:rsidRPr="009A7DB2">
        <w:rPr>
          <w:rFonts w:cs="Arial"/>
          <w:b/>
          <w:i/>
          <w:color w:val="0D0D0D" w:themeColor="text1" w:themeTint="F2"/>
          <w:u w:val="none"/>
          <w:lang w:eastAsia="cs-CZ"/>
        </w:rPr>
        <w:t>Popis</w:t>
      </w:r>
      <w:r w:rsidRPr="009A7DB2">
        <w:rPr>
          <w:rFonts w:cs="Arial"/>
          <w:b/>
          <w:i/>
          <w:color w:val="0D0D0D" w:themeColor="text1" w:themeTint="F2"/>
          <w:u w:val="none"/>
        </w:rPr>
        <w:t xml:space="preserve"> typového</w:t>
      </w:r>
      <w:r w:rsidRPr="009A7DB2">
        <w:rPr>
          <w:rFonts w:cs="Arial"/>
          <w:b/>
          <w:i/>
          <w:color w:val="0D0D0D" w:themeColor="text1" w:themeTint="F2"/>
          <w:u w:val="none"/>
          <w:lang w:eastAsia="cs-CZ"/>
        </w:rPr>
        <w:t xml:space="preserve"> projektu</w:t>
      </w:r>
    </w:p>
    <w:p w14:paraId="62611329" w14:textId="5D85BB17" w:rsidR="006D62B4" w:rsidRPr="009A7DB2" w:rsidRDefault="006D62B4" w:rsidP="009A7DB2">
      <w:pPr>
        <w:spacing w:before="120"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 xml:space="preserve">Péče </w:t>
      </w:r>
      <w:r w:rsidR="00202B15" w:rsidRPr="009A7DB2">
        <w:rPr>
          <w:rFonts w:eastAsia="Times New Roman" w:cs="Arial"/>
          <w:i/>
          <w:color w:val="404040" w:themeColor="text1" w:themeTint="BF"/>
          <w:sz w:val="18"/>
          <w:lang w:eastAsia="cs-CZ"/>
        </w:rPr>
        <w:t>o</w:t>
      </w:r>
      <w:r w:rsidRPr="009A7DB2">
        <w:rPr>
          <w:rFonts w:eastAsia="Times New Roman" w:cs="Arial"/>
          <w:i/>
          <w:color w:val="404040" w:themeColor="text1" w:themeTint="BF"/>
          <w:sz w:val="18"/>
          <w:lang w:eastAsia="cs-CZ"/>
        </w:rPr>
        <w:t xml:space="preserve"> </w:t>
      </w:r>
      <w:r w:rsidR="00C55BF7" w:rsidRPr="009A7DB2">
        <w:rPr>
          <w:rFonts w:eastAsia="Times New Roman" w:cs="Arial"/>
          <w:i/>
          <w:color w:val="404040" w:themeColor="text1" w:themeTint="BF"/>
          <w:sz w:val="18"/>
          <w:lang w:eastAsia="cs-CZ"/>
        </w:rPr>
        <w:t>bezlesí</w:t>
      </w:r>
      <w:r w:rsidR="00202B15" w:rsidRPr="009A7DB2">
        <w:rPr>
          <w:rFonts w:eastAsia="Times New Roman" w:cs="Arial"/>
          <w:i/>
          <w:color w:val="404040" w:themeColor="text1" w:themeTint="BF"/>
          <w:sz w:val="18"/>
          <w:lang w:eastAsia="cs-CZ"/>
        </w:rPr>
        <w:t xml:space="preserve"> nebo jeho obnova</w:t>
      </w:r>
      <w:r w:rsidR="00C55BF7" w:rsidRPr="009A7DB2">
        <w:rPr>
          <w:rFonts w:eastAsia="Times New Roman" w:cs="Arial"/>
          <w:i/>
          <w:color w:val="404040" w:themeColor="text1" w:themeTint="BF"/>
          <w:sz w:val="18"/>
          <w:lang w:eastAsia="cs-CZ"/>
        </w:rPr>
        <w:t xml:space="preserve"> v rámci lesních pozemků</w:t>
      </w:r>
      <w:r w:rsidRPr="009A7DB2">
        <w:rPr>
          <w:rFonts w:eastAsia="Times New Roman" w:cs="Arial"/>
          <w:i/>
          <w:color w:val="404040" w:themeColor="text1" w:themeTint="BF"/>
          <w:sz w:val="18"/>
          <w:lang w:eastAsia="cs-CZ"/>
        </w:rPr>
        <w:t xml:space="preserve"> je důležitá pro zachování či zvýšení biodiverzity, zachování přírodě blízkých ekosystémů, jejich botanické skladby a zachování charakteru krajiny. Sečením, pastvou a odstraněním nevhodných dřevin se zachováv</w:t>
      </w:r>
      <w:r w:rsidR="00C55BF7" w:rsidRPr="009A7DB2">
        <w:rPr>
          <w:rFonts w:eastAsia="Times New Roman" w:cs="Arial"/>
          <w:i/>
          <w:color w:val="404040" w:themeColor="text1" w:themeTint="BF"/>
          <w:sz w:val="18"/>
          <w:lang w:eastAsia="cs-CZ"/>
        </w:rPr>
        <w:t>ají</w:t>
      </w:r>
      <w:r w:rsidRPr="009A7DB2">
        <w:rPr>
          <w:rFonts w:eastAsia="Times New Roman" w:cs="Arial"/>
          <w:i/>
          <w:color w:val="404040" w:themeColor="text1" w:themeTint="BF"/>
          <w:sz w:val="18"/>
          <w:lang w:eastAsia="cs-CZ"/>
        </w:rPr>
        <w:t xml:space="preserve"> cenné biotopy</w:t>
      </w:r>
      <w:r w:rsidR="00C55BF7" w:rsidRPr="009A7DB2">
        <w:rPr>
          <w:rFonts w:eastAsia="Times New Roman" w:cs="Arial"/>
          <w:i/>
          <w:color w:val="404040" w:themeColor="text1" w:themeTint="BF"/>
          <w:sz w:val="18"/>
          <w:lang w:eastAsia="cs-CZ"/>
        </w:rPr>
        <w:t xml:space="preserve"> narušující homogenitu </w:t>
      </w:r>
      <w:r w:rsidR="00202B15" w:rsidRPr="009A7DB2">
        <w:rPr>
          <w:rFonts w:eastAsia="Times New Roman" w:cs="Arial"/>
          <w:i/>
          <w:color w:val="404040" w:themeColor="text1" w:themeTint="BF"/>
          <w:sz w:val="18"/>
          <w:lang w:eastAsia="cs-CZ"/>
        </w:rPr>
        <w:t>navazujících lesních společenstev</w:t>
      </w:r>
      <w:r w:rsidRPr="009A7DB2">
        <w:rPr>
          <w:rFonts w:eastAsia="Times New Roman" w:cs="Arial"/>
          <w:i/>
          <w:color w:val="404040" w:themeColor="text1" w:themeTint="BF"/>
          <w:sz w:val="18"/>
          <w:lang w:eastAsia="cs-CZ"/>
        </w:rPr>
        <w:t>.</w:t>
      </w:r>
    </w:p>
    <w:p w14:paraId="64571CDD" w14:textId="6A5C703C" w:rsidR="006D62B4" w:rsidRPr="009A7DB2" w:rsidRDefault="001232C9" w:rsidP="009A7DB2">
      <w:pPr>
        <w:spacing w:before="120" w:after="24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Bližší popis podporovaných opatření je uveden u podaktivity 1.6.1.1.1.090_05 Péče o nelesní stanoviště (např.</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travinné ekosystémy, vřesoviště, rákosiny apod.), ZMV 05 Travinné ekosystémy.</w:t>
      </w:r>
    </w:p>
    <w:p w14:paraId="687663AD" w14:textId="77777777" w:rsidR="005B5D2A" w:rsidRDefault="00155C66" w:rsidP="000232E1">
      <w:pPr>
        <w:pBdr>
          <w:top w:val="single" w:sz="36" w:space="8" w:color="006B4D"/>
          <w:left w:val="single" w:sz="36" w:space="2" w:color="006B4D"/>
          <w:bottom w:val="single" w:sz="36" w:space="6" w:color="006B4D"/>
          <w:right w:val="single" w:sz="36" w:space="2" w:color="006B4D"/>
        </w:pBdr>
        <w:spacing w:line="276" w:lineRule="auto"/>
        <w:ind w:left="113" w:right="113"/>
        <w:jc w:val="center"/>
        <w:rPr>
          <w:b/>
          <w:i/>
        </w:rPr>
      </w:pPr>
      <w:r w:rsidRPr="00155C66">
        <w:rPr>
          <w:b/>
          <w:i/>
        </w:rPr>
        <w:t>V případě managementových opatření nastavení etap u realizace pastvy či seče se doporučujeme informovat projektového manažera okamžitě po provedení každé samostatné činnosti v rámci etapy z důvodu možnosti provedení průběžné kontroly.</w:t>
      </w:r>
    </w:p>
    <w:p w14:paraId="14276018" w14:textId="4A0A1DCD" w:rsidR="00050CAC" w:rsidRPr="006D62B4" w:rsidRDefault="00155C66" w:rsidP="000232E1">
      <w:pPr>
        <w:pBdr>
          <w:top w:val="single" w:sz="36" w:space="8" w:color="006B4D"/>
          <w:left w:val="single" w:sz="36" w:space="2" w:color="006B4D"/>
          <w:bottom w:val="single" w:sz="36" w:space="6" w:color="006B4D"/>
          <w:right w:val="single" w:sz="36" w:space="2" w:color="006B4D"/>
        </w:pBdr>
        <w:spacing w:after="360" w:line="276" w:lineRule="auto"/>
        <w:ind w:left="113" w:right="113"/>
        <w:jc w:val="center"/>
      </w:pPr>
      <w:r w:rsidRPr="00155C66">
        <w:rPr>
          <w:rFonts w:cs="Arial"/>
          <w:b/>
          <w:i/>
        </w:rPr>
        <w:t>Činnost injektáž dře</w:t>
      </w:r>
      <w:r>
        <w:rPr>
          <w:rFonts w:cs="Arial"/>
          <w:b/>
          <w:i/>
        </w:rPr>
        <w:t>vin nelze použít pro pajasan žlá</w:t>
      </w:r>
      <w:r w:rsidR="005B5D2A">
        <w:rPr>
          <w:rFonts w:cs="Arial"/>
          <w:b/>
          <w:i/>
        </w:rPr>
        <w:t>znatý, ten lze odstraňovat v </w:t>
      </w:r>
      <w:r w:rsidRPr="00155C66">
        <w:rPr>
          <w:rFonts w:cs="Arial"/>
          <w:b/>
          <w:i/>
        </w:rPr>
        <w:t xml:space="preserve">rámci Podaktivity: 1.6.1.3.1.085_10 Omezení </w:t>
      </w:r>
      <w:r>
        <w:rPr>
          <w:rFonts w:cs="Arial"/>
          <w:b/>
          <w:i/>
        </w:rPr>
        <w:t>šíření invazních nepůvodních a </w:t>
      </w:r>
      <w:r w:rsidRPr="00155C66">
        <w:rPr>
          <w:rFonts w:cs="Arial"/>
          <w:b/>
          <w:i/>
        </w:rPr>
        <w:t>expanzivních druhů, ZMV 10 Invazní rostliny a živočichové</w:t>
      </w:r>
      <w:r>
        <w:rPr>
          <w:rFonts w:cs="Arial"/>
          <w:b/>
          <w:i/>
        </w:rPr>
        <w:t xml:space="preserve">. </w:t>
      </w:r>
    </w:p>
    <w:p w14:paraId="416C630A" w14:textId="2ED24876" w:rsidR="005B4719" w:rsidRDefault="000E7B4B" w:rsidP="009A7DB2">
      <w:pPr>
        <w:pStyle w:val="Nadpis5"/>
        <w:keepNext w:val="0"/>
        <w:keepLines w:val="0"/>
        <w:spacing w:before="0" w:after="120" w:line="276" w:lineRule="auto"/>
        <w:rPr>
          <w:rFonts w:cs="Arial"/>
        </w:rPr>
      </w:pPr>
      <w:r w:rsidRPr="009A7DB2">
        <w:rPr>
          <w:rFonts w:cs="Arial"/>
        </w:rPr>
        <w:t>c)</w:t>
      </w:r>
      <w:r>
        <w:rPr>
          <w:rFonts w:cs="Arial"/>
          <w:b/>
          <w:u w:val="none"/>
        </w:rPr>
        <w:t xml:space="preserve"> </w:t>
      </w:r>
      <w:r>
        <w:rPr>
          <w:rFonts w:cs="Arial"/>
          <w:b/>
          <w:u w:val="none"/>
        </w:rPr>
        <w:tab/>
      </w:r>
      <w:r w:rsidR="00770B79" w:rsidRPr="009A7DB2">
        <w:rPr>
          <w:rFonts w:cs="Arial"/>
          <w:b/>
          <w:i/>
        </w:rPr>
        <w:t>Podaktivita: 1.6.</w:t>
      </w:r>
      <w:r w:rsidR="003C464D" w:rsidRPr="009A7DB2">
        <w:rPr>
          <w:rFonts w:cs="Arial"/>
          <w:b/>
          <w:i/>
        </w:rPr>
        <w:t>1.</w:t>
      </w:r>
      <w:r w:rsidR="00770B79" w:rsidRPr="009A7DB2">
        <w:rPr>
          <w:rFonts w:cs="Arial"/>
          <w:b/>
          <w:i/>
        </w:rPr>
        <w:t>1.1.100_01</w:t>
      </w:r>
      <w:r w:rsidR="00050CAC">
        <w:rPr>
          <w:rFonts w:cs="Arial"/>
          <w:b/>
          <w:u w:val="none"/>
        </w:rPr>
        <w:t xml:space="preserve">   </w:t>
      </w:r>
      <w:r w:rsidR="005B4719" w:rsidRPr="005B4719">
        <w:rPr>
          <w:rFonts w:cs="Arial"/>
          <w:b/>
          <w:u w:val="none"/>
        </w:rPr>
        <w:t>Péče o vodní a mokřadní biotopy vázané na</w:t>
      </w:r>
      <w:r w:rsidR="00050CAC">
        <w:rPr>
          <w:rFonts w:cs="Arial"/>
          <w:b/>
          <w:u w:val="none"/>
        </w:rPr>
        <w:t> </w:t>
      </w:r>
      <w:r w:rsidR="005B4719" w:rsidRPr="005B4719">
        <w:rPr>
          <w:rFonts w:cs="Arial"/>
          <w:b/>
          <w:u w:val="none"/>
        </w:rPr>
        <w:t>tůně</w:t>
      </w:r>
      <w:r w:rsidR="00770B79" w:rsidRPr="00665E61">
        <w:rPr>
          <w:rFonts w:cs="Arial"/>
          <w:b/>
          <w:u w:val="none"/>
        </w:rPr>
        <w:t>, ZMV 01 Tůně</w:t>
      </w:r>
    </w:p>
    <w:p w14:paraId="5B6AE1DE" w14:textId="77777777" w:rsidR="001F4883" w:rsidRDefault="001F4883" w:rsidP="009A7DB2">
      <w:pPr>
        <w:pStyle w:val="Nadpis5"/>
        <w:keepNext w:val="0"/>
        <w:keepLines w:val="0"/>
        <w:spacing w:before="0" w:line="276" w:lineRule="auto"/>
        <w:contextualSpacing/>
        <w:rPr>
          <w:rFonts w:cs="Arial"/>
        </w:rPr>
      </w:pPr>
      <w:r>
        <w:rPr>
          <w:rFonts w:cs="Arial"/>
        </w:rPr>
        <w:t>Společné evropské indikátory</w:t>
      </w:r>
    </w:p>
    <w:p w14:paraId="2E67EBAC" w14:textId="7B04FB7C" w:rsidR="001F4883" w:rsidRDefault="00A21078" w:rsidP="000232E1">
      <w:pPr>
        <w:spacing w:after="80" w:line="276" w:lineRule="auto"/>
      </w:pPr>
      <w:r w:rsidRPr="000232E1">
        <w:rPr>
          <w:i/>
        </w:rPr>
        <w:t>RCO 36</w:t>
      </w:r>
      <w:r w:rsidR="001F4883">
        <w:t xml:space="preserve"> </w:t>
      </w:r>
      <w:r w:rsidR="001F4883" w:rsidRPr="001F4883">
        <w:t>Zelená infrastruktura podpořená pro jiné účely než přizpůsobování se změná</w:t>
      </w:r>
      <w:r w:rsidR="001F4883">
        <w:t>m klimatu (ha</w:t>
      </w:r>
      <w:r w:rsidR="001F4883" w:rsidRPr="001F4883">
        <w:t>)</w:t>
      </w:r>
    </w:p>
    <w:p w14:paraId="7E9DBA72" w14:textId="35CC1748" w:rsidR="001F4883" w:rsidRDefault="00A21078" w:rsidP="009A7DB2">
      <w:pPr>
        <w:spacing w:line="276" w:lineRule="auto"/>
      </w:pPr>
      <w:r w:rsidRPr="000232E1">
        <w:rPr>
          <w:i/>
        </w:rPr>
        <w:t>RCO 37</w:t>
      </w:r>
      <w:r w:rsidR="001F4883">
        <w:t xml:space="preserve"> </w:t>
      </w:r>
      <w:r w:rsidR="001F4883" w:rsidRPr="001F4883">
        <w:t xml:space="preserve">Rozloha lokalit náležejících do sítě Natura 2000, na něž se vztahují ochranná </w:t>
      </w:r>
      <w:r w:rsidR="001F4883">
        <w:t>a</w:t>
      </w:r>
      <w:r w:rsidR="00131E25">
        <w:t> </w:t>
      </w:r>
      <w:r w:rsidR="001F4883">
        <w:t>rekultivační opatření (ha</w:t>
      </w:r>
      <w:r w:rsidR="001F4883" w:rsidRPr="001F4883">
        <w:t>)</w:t>
      </w:r>
    </w:p>
    <w:p w14:paraId="1DAC5B5C" w14:textId="0E9829AE" w:rsidR="00770B79" w:rsidRPr="00E13B2D" w:rsidRDefault="001F4883" w:rsidP="009A7DB2">
      <w:pPr>
        <w:pStyle w:val="Nadpis5"/>
        <w:keepNext w:val="0"/>
        <w:keepLines w:val="0"/>
        <w:spacing w:before="0" w:line="276" w:lineRule="auto"/>
        <w:contextualSpacing/>
        <w:rPr>
          <w:rFonts w:cs="Arial"/>
        </w:rPr>
      </w:pPr>
      <w:r>
        <w:rPr>
          <w:rFonts w:cs="Arial"/>
        </w:rPr>
        <w:t>Indikátor</w:t>
      </w:r>
      <w:r w:rsidRPr="00E13B2D">
        <w:rPr>
          <w:rFonts w:cs="Arial"/>
        </w:rPr>
        <w:t xml:space="preserve"> </w:t>
      </w:r>
      <w:r w:rsidR="00770B79" w:rsidRPr="00E13B2D">
        <w:rPr>
          <w:rFonts w:cs="Arial"/>
        </w:rPr>
        <w:t>aktivující úhradu</w:t>
      </w:r>
    </w:p>
    <w:p w14:paraId="3A9EE496" w14:textId="71A60476" w:rsidR="006755B8" w:rsidRPr="009A7DB2" w:rsidRDefault="00770B79" w:rsidP="009A7DB2">
      <w:pPr>
        <w:pStyle w:val="Odstavecseseznamem"/>
        <w:numPr>
          <w:ilvl w:val="0"/>
          <w:numId w:val="44"/>
        </w:numPr>
        <w:spacing w:after="0" w:line="276" w:lineRule="auto"/>
        <w:rPr>
          <w:rFonts w:cs="Arial"/>
        </w:rPr>
      </w:pPr>
      <w:r w:rsidRPr="00665E61">
        <w:rPr>
          <w:rFonts w:cs="Arial"/>
        </w:rPr>
        <w:t xml:space="preserve">01_1 Plocha vytvořených/obnovených vodních prvků </w:t>
      </w:r>
      <w:r w:rsidR="003C464D" w:rsidRPr="00665E61">
        <w:rPr>
          <w:rFonts w:cs="Arial"/>
        </w:rPr>
        <w:t xml:space="preserve">u tůní </w:t>
      </w:r>
      <w:r w:rsidRPr="00665E61">
        <w:rPr>
          <w:rFonts w:cs="Arial"/>
        </w:rPr>
        <w:t>(m</w:t>
      </w:r>
      <w:r w:rsidRPr="00665E61">
        <w:rPr>
          <w:rFonts w:cs="Arial"/>
          <w:vertAlign w:val="superscript"/>
        </w:rPr>
        <w:t>2</w:t>
      </w:r>
      <w:r w:rsidRPr="00665E61">
        <w:rPr>
          <w:rFonts w:cs="Arial"/>
        </w:rPr>
        <w:t>)</w:t>
      </w:r>
    </w:p>
    <w:p w14:paraId="0A10BA15" w14:textId="77777777" w:rsidR="005B4719" w:rsidRPr="008F12C7" w:rsidRDefault="005B4719"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67C7838B" w14:textId="090624DF" w:rsidR="003A1270" w:rsidRDefault="007437C3" w:rsidP="009A7DB2">
      <w:pPr>
        <w:spacing w:line="276" w:lineRule="auto"/>
        <w:rPr>
          <w:rFonts w:eastAsia="Times New Roman" w:cs="Arial"/>
          <w:color w:val="000000"/>
          <w:lang w:eastAsia="cs-CZ"/>
        </w:rPr>
      </w:pPr>
      <w:r>
        <w:rPr>
          <w:rFonts w:eastAsia="Times New Roman" w:cs="Arial"/>
          <w:color w:val="000000"/>
          <w:lang w:eastAsia="cs-CZ"/>
        </w:rPr>
        <w:t>Cílem projektu je vytváření a obnova tůní a mokřadů realizovaných za účelem tvorby či obnovy přírodních stanovišť či stanovišť ohrožených druhů vázaných na vodní ekosystémy.</w:t>
      </w:r>
    </w:p>
    <w:p w14:paraId="1DEBB816" w14:textId="292B25AD" w:rsidR="001F4883" w:rsidRPr="00CA1CB6" w:rsidRDefault="001F4883" w:rsidP="009A7DB2">
      <w:pPr>
        <w:spacing w:after="0" w:line="276" w:lineRule="auto"/>
        <w:rPr>
          <w:rFonts w:cs="Arial"/>
          <w:u w:val="single"/>
        </w:rPr>
      </w:pPr>
      <w:r w:rsidRPr="00CA1CB6">
        <w:rPr>
          <w:rFonts w:cs="Arial"/>
          <w:u w:val="single"/>
        </w:rPr>
        <w:t>V rámci této podaktivity bude podpořeno:</w:t>
      </w:r>
    </w:p>
    <w:p w14:paraId="7701D31E" w14:textId="77777777" w:rsidR="001F4883" w:rsidRPr="00E13B2D" w:rsidRDefault="001F4883" w:rsidP="009A7DB2">
      <w:pPr>
        <w:pStyle w:val="Odstavecseseznamem"/>
        <w:numPr>
          <w:ilvl w:val="0"/>
          <w:numId w:val="25"/>
        </w:numPr>
        <w:spacing w:after="0" w:line="276" w:lineRule="auto"/>
        <w:rPr>
          <w:rFonts w:cs="Arial"/>
        </w:rPr>
      </w:pPr>
      <w:r w:rsidRPr="00E13B2D">
        <w:rPr>
          <w:rFonts w:cs="Arial"/>
        </w:rPr>
        <w:t>vyhloubení tůní ve stávajícím terénu,</w:t>
      </w:r>
    </w:p>
    <w:p w14:paraId="1C0D2FC5" w14:textId="77777777" w:rsidR="001F4883" w:rsidRPr="00E13B2D" w:rsidRDefault="001F4883" w:rsidP="009A7DB2">
      <w:pPr>
        <w:pStyle w:val="Odstavecseseznamem"/>
        <w:numPr>
          <w:ilvl w:val="0"/>
          <w:numId w:val="25"/>
        </w:numPr>
        <w:spacing w:after="0" w:line="276" w:lineRule="auto"/>
        <w:rPr>
          <w:rFonts w:cs="Arial"/>
        </w:rPr>
      </w:pPr>
      <w:r w:rsidRPr="00E13B2D">
        <w:rPr>
          <w:rFonts w:cs="Arial"/>
        </w:rPr>
        <w:t>svahování břehů a vytvoření výškově členitého dna tůní,</w:t>
      </w:r>
    </w:p>
    <w:p w14:paraId="40EE546F" w14:textId="77777777" w:rsidR="001F4883" w:rsidRPr="00E13B2D" w:rsidRDefault="001F4883" w:rsidP="009A7DB2">
      <w:pPr>
        <w:pStyle w:val="Odstavecseseznamem"/>
        <w:numPr>
          <w:ilvl w:val="0"/>
          <w:numId w:val="25"/>
        </w:numPr>
        <w:spacing w:after="0" w:line="276" w:lineRule="auto"/>
        <w:rPr>
          <w:rFonts w:cs="Arial"/>
        </w:rPr>
      </w:pPr>
      <w:r w:rsidRPr="00E13B2D">
        <w:rPr>
          <w:rFonts w:cs="Arial"/>
        </w:rPr>
        <w:t>vytvoření pozvolného přechodu mezi vodním a suchozemským prostředím (litorálních pásem) fungujícího za variabilních hydrologických podmínek (vodních stavů).</w:t>
      </w:r>
    </w:p>
    <w:p w14:paraId="4930F588" w14:textId="77777777" w:rsidR="001F4883" w:rsidRDefault="001F4883" w:rsidP="009A7DB2">
      <w:pPr>
        <w:spacing w:after="0" w:line="276" w:lineRule="auto"/>
        <w:rPr>
          <w:rFonts w:cs="Arial"/>
        </w:rPr>
      </w:pPr>
    </w:p>
    <w:p w14:paraId="52570C9F" w14:textId="01DC3655" w:rsidR="00770B79" w:rsidRDefault="00770B79" w:rsidP="009A7DB2">
      <w:pPr>
        <w:spacing w:after="0" w:line="276" w:lineRule="auto"/>
        <w:rPr>
          <w:rFonts w:cs="Arial"/>
        </w:rPr>
      </w:pPr>
      <w:r w:rsidRPr="00E13B2D">
        <w:rPr>
          <w:rFonts w:cs="Arial"/>
        </w:rPr>
        <w:lastRenderedPageBreak/>
        <w:t xml:space="preserve">Popis </w:t>
      </w:r>
      <w:r w:rsidR="00453F5C">
        <w:rPr>
          <w:rFonts w:cs="Arial"/>
        </w:rPr>
        <w:t>typového</w:t>
      </w:r>
      <w:r w:rsidRPr="00E13B2D">
        <w:rPr>
          <w:rFonts w:cs="Arial"/>
        </w:rPr>
        <w:t xml:space="preserve"> projektu </w:t>
      </w:r>
      <w:r w:rsidR="00876E28" w:rsidRPr="00E13B2D">
        <w:rPr>
          <w:rFonts w:cs="Arial"/>
        </w:rPr>
        <w:t>je k di</w:t>
      </w:r>
      <w:r w:rsidR="00102405">
        <w:rPr>
          <w:rFonts w:cs="Arial"/>
        </w:rPr>
        <w:t>s</w:t>
      </w:r>
      <w:r w:rsidR="00876E28" w:rsidRPr="00E13B2D">
        <w:rPr>
          <w:rFonts w:cs="Arial"/>
        </w:rPr>
        <w:t xml:space="preserve">pozici </w:t>
      </w:r>
      <w:r w:rsidRPr="00E13B2D">
        <w:rPr>
          <w:rFonts w:cs="Arial"/>
        </w:rPr>
        <w:t xml:space="preserve">v kapitole </w:t>
      </w:r>
      <w:r w:rsidRPr="00A64538">
        <w:rPr>
          <w:rFonts w:cs="Arial"/>
        </w:rPr>
        <w:t>D.1.1.1</w:t>
      </w:r>
      <w:r w:rsidR="00A64538" w:rsidRPr="00A64538">
        <w:rPr>
          <w:rFonts w:cs="Arial"/>
        </w:rPr>
        <w:t>.</w:t>
      </w:r>
    </w:p>
    <w:p w14:paraId="6E0AFCDE" w14:textId="77777777" w:rsidR="00050CAC" w:rsidRPr="00E13B2D" w:rsidRDefault="00050CAC" w:rsidP="009A7DB2">
      <w:pPr>
        <w:spacing w:after="0" w:line="276" w:lineRule="auto"/>
        <w:rPr>
          <w:rFonts w:cs="Arial"/>
        </w:rPr>
      </w:pPr>
    </w:p>
    <w:p w14:paraId="708C222D" w14:textId="77777777" w:rsidR="00770B79" w:rsidRPr="00665E61" w:rsidRDefault="00770B79" w:rsidP="009A7DB2">
      <w:pPr>
        <w:spacing w:after="0" w:line="276" w:lineRule="auto"/>
        <w:rPr>
          <w:rFonts w:cs="Arial"/>
          <w:b/>
        </w:rPr>
      </w:pPr>
    </w:p>
    <w:p w14:paraId="76C32D7E" w14:textId="4BC1382E" w:rsidR="00665E61" w:rsidRPr="00665E61" w:rsidRDefault="000E7B4B" w:rsidP="009A7DB2">
      <w:pPr>
        <w:pStyle w:val="Nadpis5"/>
        <w:keepNext w:val="0"/>
        <w:keepLines w:val="0"/>
        <w:spacing w:before="0" w:after="120" w:line="276" w:lineRule="auto"/>
        <w:ind w:left="705" w:hanging="705"/>
        <w:contextualSpacing/>
        <w:rPr>
          <w:rFonts w:cs="Arial"/>
          <w:b/>
          <w:u w:val="none"/>
        </w:rPr>
      </w:pPr>
      <w:r w:rsidRPr="009A7DB2">
        <w:rPr>
          <w:rFonts w:cs="Arial"/>
          <w:u w:val="none"/>
        </w:rPr>
        <w:t>d)</w:t>
      </w:r>
      <w:r>
        <w:rPr>
          <w:rFonts w:cs="Arial"/>
          <w:b/>
          <w:u w:val="none"/>
        </w:rPr>
        <w:t xml:space="preserve"> </w:t>
      </w:r>
      <w:r>
        <w:rPr>
          <w:rFonts w:cs="Arial"/>
          <w:b/>
          <w:u w:val="none"/>
        </w:rPr>
        <w:tab/>
      </w:r>
      <w:r w:rsidR="00770B79" w:rsidRPr="009A7DB2">
        <w:rPr>
          <w:rFonts w:cs="Arial"/>
          <w:b/>
          <w:i/>
          <w:u w:val="none"/>
        </w:rPr>
        <w:t>Podaktivita: 1.6.</w:t>
      </w:r>
      <w:r w:rsidR="00E6638C" w:rsidRPr="009A7DB2">
        <w:rPr>
          <w:rFonts w:cs="Arial"/>
          <w:b/>
          <w:i/>
          <w:u w:val="none"/>
        </w:rPr>
        <w:t>1.</w:t>
      </w:r>
      <w:r w:rsidR="00770B79" w:rsidRPr="009A7DB2">
        <w:rPr>
          <w:rFonts w:cs="Arial"/>
          <w:b/>
          <w:i/>
          <w:u w:val="none"/>
        </w:rPr>
        <w:t>1.1.070_02</w:t>
      </w:r>
      <w:r w:rsidR="00050CAC">
        <w:rPr>
          <w:rFonts w:cs="Arial"/>
          <w:b/>
          <w:i/>
          <w:u w:val="none"/>
        </w:rPr>
        <w:t xml:space="preserve">   </w:t>
      </w:r>
      <w:r w:rsidR="005B4719" w:rsidRPr="005B4719">
        <w:rPr>
          <w:rFonts w:cs="Arial"/>
          <w:b/>
          <w:u w:val="none"/>
        </w:rPr>
        <w:t>Péče o vodní a mokřadní biotopy vázané na malé vodní nádrže (MVN)</w:t>
      </w:r>
      <w:r w:rsidR="00770B79" w:rsidRPr="00665E61">
        <w:rPr>
          <w:rFonts w:cs="Arial"/>
          <w:b/>
          <w:u w:val="none"/>
        </w:rPr>
        <w:t>, ZMV 02 MVN</w:t>
      </w:r>
    </w:p>
    <w:p w14:paraId="5BF5C6DB" w14:textId="77777777" w:rsidR="005B4719" w:rsidRDefault="005B4719" w:rsidP="009A7DB2">
      <w:pPr>
        <w:pStyle w:val="Nadpis5"/>
        <w:keepNext w:val="0"/>
        <w:keepLines w:val="0"/>
        <w:spacing w:before="0" w:after="120" w:line="276" w:lineRule="auto"/>
        <w:contextualSpacing/>
        <w:rPr>
          <w:rFonts w:cs="Arial"/>
          <w:b/>
          <w:u w:val="none"/>
        </w:rPr>
      </w:pPr>
    </w:p>
    <w:p w14:paraId="4BA8BDA7" w14:textId="10DD53A6" w:rsidR="00BC65EB" w:rsidRDefault="00BC65EB" w:rsidP="009A7DB2">
      <w:pPr>
        <w:pStyle w:val="Nadpis5"/>
        <w:keepNext w:val="0"/>
        <w:keepLines w:val="0"/>
        <w:spacing w:before="0" w:after="120" w:line="276" w:lineRule="auto"/>
        <w:contextualSpacing/>
        <w:rPr>
          <w:rFonts w:cs="Arial"/>
        </w:rPr>
      </w:pPr>
      <w:r>
        <w:rPr>
          <w:rFonts w:cs="Arial"/>
        </w:rPr>
        <w:t>Tato aktivita je urč</w:t>
      </w:r>
      <w:r w:rsidR="00E817E2">
        <w:rPr>
          <w:rFonts w:cs="Arial"/>
        </w:rPr>
        <w:t>e</w:t>
      </w:r>
      <w:r>
        <w:rPr>
          <w:rFonts w:cs="Arial"/>
        </w:rPr>
        <w:t>na pro tvorbu či obnovu malých vodních nádrží ležících celou svou plochou v biocentru ÚSES.</w:t>
      </w:r>
    </w:p>
    <w:p w14:paraId="3C66DF37" w14:textId="77777777" w:rsidR="00BC65EB" w:rsidRDefault="00BC65EB" w:rsidP="009A7DB2">
      <w:pPr>
        <w:pStyle w:val="Nadpis5"/>
        <w:keepNext w:val="0"/>
        <w:keepLines w:val="0"/>
        <w:spacing w:before="0" w:after="120" w:line="276" w:lineRule="auto"/>
        <w:contextualSpacing/>
        <w:rPr>
          <w:rFonts w:cs="Arial"/>
        </w:rPr>
      </w:pPr>
    </w:p>
    <w:p w14:paraId="3081678A" w14:textId="5660032E" w:rsidR="0000222D" w:rsidRDefault="0000222D" w:rsidP="009A7DB2">
      <w:pPr>
        <w:pStyle w:val="Nadpis5"/>
        <w:keepNext w:val="0"/>
        <w:keepLines w:val="0"/>
        <w:spacing w:before="0" w:line="276" w:lineRule="auto"/>
        <w:contextualSpacing/>
        <w:rPr>
          <w:rFonts w:cs="Arial"/>
        </w:rPr>
      </w:pPr>
      <w:r>
        <w:rPr>
          <w:rFonts w:cs="Arial"/>
        </w:rPr>
        <w:t>Společné evropské indikátory</w:t>
      </w:r>
    </w:p>
    <w:p w14:paraId="6F6DED0D" w14:textId="2E10E691" w:rsidR="0000222D" w:rsidRDefault="00A21078" w:rsidP="000232E1">
      <w:pPr>
        <w:spacing w:after="80" w:line="276" w:lineRule="auto"/>
      </w:pPr>
      <w:r w:rsidRPr="000232E1">
        <w:rPr>
          <w:i/>
        </w:rPr>
        <w:t>RCO 36</w:t>
      </w:r>
      <w:r w:rsidR="0000222D">
        <w:t xml:space="preserve"> </w:t>
      </w:r>
      <w:r w:rsidR="0000222D" w:rsidRPr="001F4883">
        <w:t>Zelená infrastruktura podpořená pro jiné účely než přizpůsobování se změná</w:t>
      </w:r>
      <w:r w:rsidR="0000222D">
        <w:t>m klimatu (ha</w:t>
      </w:r>
      <w:r w:rsidR="0000222D" w:rsidRPr="001F4883">
        <w:t>)</w:t>
      </w:r>
    </w:p>
    <w:p w14:paraId="3165E2DC" w14:textId="4BF5E9B5" w:rsidR="0000222D" w:rsidRDefault="00A21078" w:rsidP="009A7DB2">
      <w:pPr>
        <w:spacing w:line="276" w:lineRule="auto"/>
      </w:pPr>
      <w:r w:rsidRPr="000232E1">
        <w:rPr>
          <w:i/>
        </w:rPr>
        <w:t>RCO 37</w:t>
      </w:r>
      <w:r w:rsidR="0000222D">
        <w:t xml:space="preserve"> </w:t>
      </w:r>
      <w:r w:rsidR="0000222D" w:rsidRPr="001F4883">
        <w:t xml:space="preserve">Rozloha lokalit náležejících do sítě Natura 2000, na něž se vztahují ochranná </w:t>
      </w:r>
      <w:r w:rsidR="0000222D">
        <w:t>a</w:t>
      </w:r>
      <w:r w:rsidR="00131E25">
        <w:t> </w:t>
      </w:r>
      <w:r w:rsidR="0000222D">
        <w:t>rekultivační opatření (ha</w:t>
      </w:r>
      <w:r w:rsidR="0000222D" w:rsidRPr="001F4883">
        <w:t>)</w:t>
      </w:r>
    </w:p>
    <w:p w14:paraId="0CFC7514" w14:textId="2A47883A" w:rsidR="00770B79" w:rsidRPr="00E13B2D" w:rsidRDefault="0000222D"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4C243DDB" w14:textId="0838B39D" w:rsidR="00770B79" w:rsidRPr="00665E61" w:rsidRDefault="00770B79" w:rsidP="009A7DB2">
      <w:pPr>
        <w:pStyle w:val="Odstavecseseznamem"/>
        <w:numPr>
          <w:ilvl w:val="0"/>
          <w:numId w:val="44"/>
        </w:numPr>
        <w:spacing w:after="0" w:line="276" w:lineRule="auto"/>
        <w:rPr>
          <w:rFonts w:cs="Arial"/>
        </w:rPr>
      </w:pPr>
      <w:r w:rsidRPr="00665E61">
        <w:rPr>
          <w:rFonts w:cs="Arial"/>
        </w:rPr>
        <w:t xml:space="preserve">02_1 Plocha vytvořených/obnovených vodních prvků při Hn </w:t>
      </w:r>
      <w:r w:rsidR="00E6638C" w:rsidRPr="00665E61">
        <w:rPr>
          <w:rFonts w:cs="Arial"/>
        </w:rPr>
        <w:t xml:space="preserve">u MVN </w:t>
      </w:r>
      <w:r w:rsidRPr="00665E61">
        <w:rPr>
          <w:rFonts w:cs="Arial"/>
        </w:rPr>
        <w:t>(m</w:t>
      </w:r>
      <w:r w:rsidRPr="00665E61">
        <w:rPr>
          <w:rFonts w:cs="Arial"/>
          <w:vertAlign w:val="superscript"/>
        </w:rPr>
        <w:t>2</w:t>
      </w:r>
      <w:r w:rsidRPr="00665E61">
        <w:rPr>
          <w:rFonts w:cs="Arial"/>
        </w:rPr>
        <w:t>)</w:t>
      </w:r>
    </w:p>
    <w:p w14:paraId="53249E6B" w14:textId="3413AF74" w:rsidR="005B4719" w:rsidRPr="009A7DB2" w:rsidRDefault="00770B79" w:rsidP="009A7DB2">
      <w:pPr>
        <w:pStyle w:val="Odstavecseseznamem"/>
        <w:numPr>
          <w:ilvl w:val="0"/>
          <w:numId w:val="44"/>
        </w:numPr>
        <w:spacing w:after="0" w:line="276" w:lineRule="auto"/>
        <w:rPr>
          <w:rFonts w:cs="Arial"/>
        </w:rPr>
      </w:pPr>
      <w:r w:rsidRPr="00665E61">
        <w:rPr>
          <w:rFonts w:cs="Arial"/>
        </w:rPr>
        <w:t>02_2 Objem odtěženého sedimentu (m</w:t>
      </w:r>
      <w:r w:rsidRPr="00665E61">
        <w:rPr>
          <w:rFonts w:cs="Arial"/>
          <w:vertAlign w:val="superscript"/>
        </w:rPr>
        <w:t>3</w:t>
      </w:r>
      <w:r w:rsidRPr="00665E61">
        <w:rPr>
          <w:rFonts w:cs="Arial"/>
        </w:rPr>
        <w:t>)</w:t>
      </w:r>
    </w:p>
    <w:p w14:paraId="2B92C5F2" w14:textId="77777777" w:rsidR="005B4719" w:rsidRPr="008F12C7" w:rsidRDefault="005B4719"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68A75CF9" w14:textId="723EC1CA" w:rsidR="007437C3" w:rsidRDefault="007437C3" w:rsidP="009A7DB2">
      <w:pPr>
        <w:spacing w:before="120" w:line="276" w:lineRule="auto"/>
        <w:rPr>
          <w:rFonts w:eastAsia="Times New Roman" w:cs="Arial"/>
          <w:color w:val="000000"/>
          <w:lang w:eastAsia="cs-CZ"/>
        </w:rPr>
      </w:pPr>
      <w:r>
        <w:rPr>
          <w:rFonts w:eastAsia="Times New Roman" w:cs="Arial"/>
          <w:color w:val="000000"/>
          <w:lang w:eastAsia="cs-CZ"/>
        </w:rPr>
        <w:t xml:space="preserve">Cílem projektu je vytváření a obnova přírodních stanovišť či stanovišť ohrožených druhů vázaných na malé vodní nádrže v biocentrech ÚSES, které neslouží k chovu ryb </w:t>
      </w:r>
      <w:r w:rsidR="00CE6C1F">
        <w:rPr>
          <w:rFonts w:eastAsia="Times New Roman" w:cs="Arial"/>
          <w:color w:val="000000"/>
          <w:lang w:eastAsia="cs-CZ"/>
        </w:rPr>
        <w:t xml:space="preserve">a vodní drůbeže </w:t>
      </w:r>
      <w:r>
        <w:rPr>
          <w:rFonts w:eastAsia="Times New Roman" w:cs="Arial"/>
          <w:color w:val="000000"/>
          <w:lang w:eastAsia="cs-CZ"/>
        </w:rPr>
        <w:t>nebo slouží jenom k takovému chovu ryb, který neoslabí její ekologické funkce.</w:t>
      </w:r>
    </w:p>
    <w:p w14:paraId="77A698D7" w14:textId="438DACD8" w:rsidR="007437C3" w:rsidRPr="00CA1CB6" w:rsidRDefault="007437C3" w:rsidP="009A7DB2">
      <w:pPr>
        <w:spacing w:after="0" w:line="276" w:lineRule="auto"/>
        <w:rPr>
          <w:rFonts w:cs="Arial"/>
          <w:u w:val="single"/>
        </w:rPr>
      </w:pPr>
      <w:r w:rsidRPr="00CA1CB6">
        <w:rPr>
          <w:rFonts w:cs="Arial"/>
          <w:u w:val="single"/>
        </w:rPr>
        <w:t>V rámci této podaktivity bude podpořeno</w:t>
      </w:r>
      <w:r w:rsidR="00CF5057">
        <w:rPr>
          <w:rStyle w:val="Znakapoznpodarou"/>
          <w:u w:val="single"/>
        </w:rPr>
        <w:footnoteReference w:id="10"/>
      </w:r>
      <w:r w:rsidRPr="00CA1CB6">
        <w:rPr>
          <w:rFonts w:cs="Arial"/>
          <w:u w:val="single"/>
        </w:rPr>
        <w:t>:</w:t>
      </w:r>
    </w:p>
    <w:p w14:paraId="4D426EE2" w14:textId="144A9977" w:rsidR="007437C3" w:rsidRPr="00E13B2D" w:rsidRDefault="00CE6C1F" w:rsidP="009A7DB2">
      <w:pPr>
        <w:numPr>
          <w:ilvl w:val="0"/>
          <w:numId w:val="26"/>
        </w:numPr>
        <w:spacing w:after="0" w:line="276" w:lineRule="auto"/>
        <w:rPr>
          <w:rFonts w:cs="Arial"/>
        </w:rPr>
      </w:pPr>
      <w:r>
        <w:rPr>
          <w:rFonts w:cs="Arial"/>
        </w:rPr>
        <w:t xml:space="preserve">komplexní (zásadní) rekonstrukce malých vodních nádrží v biocentrech ÚSES (výměna nebo obnova </w:t>
      </w:r>
      <w:r w:rsidR="002B5EA9">
        <w:rPr>
          <w:rFonts w:cs="Arial"/>
        </w:rPr>
        <w:t>technických</w:t>
      </w:r>
      <w:r>
        <w:rPr>
          <w:rFonts w:cs="Arial"/>
        </w:rPr>
        <w:t xml:space="preserve"> objektů MVN, odbahnění stávajících MVN, úprava či obnova břehů a dna MVN včetně tvarování litorálních pásem)</w:t>
      </w:r>
    </w:p>
    <w:p w14:paraId="32A031FB" w14:textId="69CAEC2D" w:rsidR="007437C3" w:rsidRPr="00E13B2D" w:rsidRDefault="007437C3" w:rsidP="009A7DB2">
      <w:pPr>
        <w:numPr>
          <w:ilvl w:val="0"/>
          <w:numId w:val="26"/>
        </w:numPr>
        <w:spacing w:after="0" w:line="276" w:lineRule="auto"/>
        <w:rPr>
          <w:rFonts w:cs="Arial"/>
        </w:rPr>
      </w:pPr>
      <w:r w:rsidRPr="00E13B2D">
        <w:rPr>
          <w:rFonts w:cs="Arial"/>
        </w:rPr>
        <w:t>výstavba nových MVN</w:t>
      </w:r>
      <w:r>
        <w:rPr>
          <w:rFonts w:cs="Arial"/>
        </w:rPr>
        <w:t xml:space="preserve"> v</w:t>
      </w:r>
      <w:r w:rsidR="00CE6C1F">
        <w:rPr>
          <w:rFonts w:cs="Arial"/>
        </w:rPr>
        <w:t> </w:t>
      </w:r>
      <w:r>
        <w:rPr>
          <w:rFonts w:cs="Arial"/>
        </w:rPr>
        <w:t>biocentrech</w:t>
      </w:r>
      <w:r w:rsidR="00CE6C1F">
        <w:rPr>
          <w:rFonts w:cs="Arial"/>
        </w:rPr>
        <w:t xml:space="preserve"> ÚSES</w:t>
      </w:r>
      <w:r w:rsidRPr="00E13B2D">
        <w:rPr>
          <w:rFonts w:cs="Arial"/>
        </w:rPr>
        <w:t>,</w:t>
      </w:r>
    </w:p>
    <w:p w14:paraId="23057062" w14:textId="3B8AFAA2" w:rsidR="00851B82" w:rsidRPr="00E13B2D" w:rsidRDefault="0000222D" w:rsidP="009A7DB2">
      <w:pPr>
        <w:numPr>
          <w:ilvl w:val="0"/>
          <w:numId w:val="26"/>
        </w:numPr>
        <w:spacing w:after="0" w:line="276" w:lineRule="auto"/>
        <w:rPr>
          <w:rFonts w:cs="Arial"/>
        </w:rPr>
      </w:pPr>
      <w:r w:rsidRPr="00E13B2D">
        <w:rPr>
          <w:rFonts w:cs="Arial"/>
        </w:rPr>
        <w:t>odbahnění stávajících MVN</w:t>
      </w:r>
      <w:r w:rsidR="007437C3">
        <w:rPr>
          <w:rFonts w:cs="Arial"/>
        </w:rPr>
        <w:t xml:space="preserve"> v</w:t>
      </w:r>
      <w:r w:rsidR="00CE6C1F">
        <w:rPr>
          <w:rFonts w:cs="Arial"/>
        </w:rPr>
        <w:t> </w:t>
      </w:r>
      <w:r w:rsidR="007437C3">
        <w:rPr>
          <w:rFonts w:cs="Arial"/>
        </w:rPr>
        <w:t>biocentrech</w:t>
      </w:r>
      <w:r w:rsidR="00CE6C1F">
        <w:rPr>
          <w:rFonts w:cs="Arial"/>
        </w:rPr>
        <w:t xml:space="preserve"> ÚSES</w:t>
      </w:r>
      <w:r w:rsidRPr="00E13B2D">
        <w:rPr>
          <w:rFonts w:cs="Arial"/>
        </w:rPr>
        <w:t>.</w:t>
      </w:r>
    </w:p>
    <w:p w14:paraId="0A21A357" w14:textId="49187C67" w:rsidR="00DD3A99" w:rsidRPr="009A7DB2" w:rsidRDefault="00DD3A99" w:rsidP="009A7DB2">
      <w:pPr>
        <w:pBdr>
          <w:top w:val="single" w:sz="36" w:space="6" w:color="006B4D"/>
          <w:left w:val="single" w:sz="36" w:space="2" w:color="006B4D"/>
          <w:bottom w:val="single" w:sz="36" w:space="7" w:color="006B4D"/>
          <w:right w:val="single" w:sz="36" w:space="2" w:color="006B4D"/>
        </w:pBdr>
        <w:spacing w:before="240" w:line="276" w:lineRule="auto"/>
        <w:jc w:val="center"/>
        <w:rPr>
          <w:b/>
          <w:i/>
        </w:rPr>
      </w:pPr>
      <w:r w:rsidRPr="009A7DB2">
        <w:rPr>
          <w:b/>
          <w:i/>
          <w:u w:val="single"/>
        </w:rPr>
        <w:t>Lze podpořit pouze:</w:t>
      </w:r>
      <w:r w:rsidRPr="009A7DB2">
        <w:rPr>
          <w:b/>
          <w:i/>
        </w:rPr>
        <w:br/>
        <w:t>- vytváření a obnovu malých vodních nádrží, které neslouží k chovu ryb</w:t>
      </w:r>
      <w:r w:rsidR="00C6142B" w:rsidRPr="009A7DB2">
        <w:rPr>
          <w:b/>
          <w:i/>
        </w:rPr>
        <w:t xml:space="preserve"> a vodní drůbeže</w:t>
      </w:r>
      <w:r w:rsidRPr="009A7DB2">
        <w:rPr>
          <w:b/>
          <w:i/>
        </w:rPr>
        <w:t xml:space="preserve"> nebo slouží jenom k takovému chovu ryb, který neoslabí její ekologické</w:t>
      </w:r>
      <w:r w:rsidR="00EE6704">
        <w:rPr>
          <w:b/>
          <w:i/>
        </w:rPr>
        <w:t xml:space="preserve"> </w:t>
      </w:r>
      <w:r w:rsidRPr="009A7DB2">
        <w:rPr>
          <w:b/>
          <w:i/>
        </w:rPr>
        <w:t>funkce.</w:t>
      </w:r>
      <w:r w:rsidRPr="009A7DB2">
        <w:rPr>
          <w:b/>
          <w:i/>
        </w:rPr>
        <w:br/>
        <w:t>- komplexní (zásadní) rekonstrukci malých vodních nádrží. Jedná se o obnovu malé vodní nádrže, jejíž stav je natolik nevyhovující či havarijní, že neumožňuje, nebo ohrožuje existenci biotopu a adekvátní zadržení vody v krajině. Vždy jsou řešeny technické objekty malé vodní nádrže (hráz, výpustné zařízení, bezpečnostní přeliv, popř. sdružený objekt), jejich výměna nebo obnova vyžaduje významný zásah do konstrukce hráze. Součástí komplexní rekonstrukce je také odbahnění. Po realizaci je</w:t>
      </w:r>
      <w:r w:rsidR="00131E25" w:rsidRPr="009A7DB2">
        <w:rPr>
          <w:b/>
          <w:i/>
        </w:rPr>
        <w:t> </w:t>
      </w:r>
      <w:r w:rsidRPr="009A7DB2">
        <w:rPr>
          <w:b/>
          <w:i/>
        </w:rPr>
        <w:t>nádrž plně funkční z hlediska vodohospodářského, bezpečnostního a dlouhodobě je</w:t>
      </w:r>
      <w:r w:rsidR="00131E25" w:rsidRPr="009A7DB2">
        <w:rPr>
          <w:b/>
          <w:i/>
        </w:rPr>
        <w:t> </w:t>
      </w:r>
      <w:r w:rsidRPr="009A7DB2">
        <w:rPr>
          <w:b/>
          <w:i/>
        </w:rPr>
        <w:t>schopna zajišťovat všechny požadované ekosystémové funkce.</w:t>
      </w:r>
    </w:p>
    <w:p w14:paraId="72181E86" w14:textId="4B6967EA" w:rsidR="005B4719" w:rsidRPr="00F9575F" w:rsidRDefault="000121B8" w:rsidP="009A7DB2">
      <w:pPr>
        <w:pBdr>
          <w:top w:val="single" w:sz="36" w:space="6" w:color="006B4D"/>
          <w:left w:val="single" w:sz="36" w:space="2" w:color="006B4D"/>
          <w:bottom w:val="single" w:sz="36" w:space="7" w:color="006B4D"/>
          <w:right w:val="single" w:sz="36" w:space="2" w:color="006B4D"/>
        </w:pBdr>
        <w:spacing w:line="276" w:lineRule="auto"/>
        <w:jc w:val="center"/>
        <w:rPr>
          <w:rFonts w:cs="Arial"/>
        </w:rPr>
      </w:pPr>
      <w:r w:rsidRPr="009A7DB2">
        <w:rPr>
          <w:b/>
          <w:i/>
        </w:rPr>
        <w:lastRenderedPageBreak/>
        <w:t>- samostatné odbahnění malých vodních nádrží</w:t>
      </w:r>
      <w:r w:rsidR="00EE6704">
        <w:rPr>
          <w:b/>
          <w:i/>
        </w:rPr>
        <w:t>.</w:t>
      </w:r>
    </w:p>
    <w:p w14:paraId="092621E1" w14:textId="25C45673" w:rsidR="008364E6" w:rsidRPr="00E13B2D" w:rsidRDefault="00770B79" w:rsidP="009A7DB2">
      <w:pPr>
        <w:spacing w:before="240"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A64538">
        <w:rPr>
          <w:rFonts w:cs="Arial"/>
        </w:rPr>
        <w:t xml:space="preserve">je k dispozici </w:t>
      </w:r>
      <w:r w:rsidRPr="00E13B2D">
        <w:rPr>
          <w:rFonts w:cs="Arial"/>
        </w:rPr>
        <w:t xml:space="preserve">v kapitole </w:t>
      </w:r>
      <w:r w:rsidRPr="00A64538">
        <w:rPr>
          <w:rFonts w:cs="Arial"/>
        </w:rPr>
        <w:t>D.1.1.</w:t>
      </w:r>
      <w:r w:rsidR="00E6638C" w:rsidRPr="00A64538">
        <w:rPr>
          <w:rFonts w:cs="Arial"/>
        </w:rPr>
        <w:t>1</w:t>
      </w:r>
      <w:r w:rsidR="00A64538" w:rsidRPr="00A64538">
        <w:rPr>
          <w:rFonts w:cs="Arial"/>
        </w:rPr>
        <w:t>.</w:t>
      </w:r>
    </w:p>
    <w:p w14:paraId="6626F9AF" w14:textId="77777777" w:rsidR="00770B79" w:rsidRPr="00E13B2D" w:rsidRDefault="00770B79" w:rsidP="009A7DB2">
      <w:pPr>
        <w:spacing w:before="240" w:after="0" w:line="276" w:lineRule="auto"/>
        <w:rPr>
          <w:rFonts w:cs="Arial"/>
        </w:rPr>
      </w:pPr>
    </w:p>
    <w:p w14:paraId="004591A2" w14:textId="78353677" w:rsidR="00770B79" w:rsidRPr="005F20CC" w:rsidRDefault="000E7B4B" w:rsidP="009A7DB2">
      <w:pPr>
        <w:pStyle w:val="Nadpis5"/>
        <w:keepNext w:val="0"/>
        <w:keepLines w:val="0"/>
        <w:spacing w:before="0" w:after="120" w:line="276" w:lineRule="auto"/>
        <w:ind w:left="705" w:hanging="705"/>
        <w:contextualSpacing/>
        <w:rPr>
          <w:rFonts w:cs="Arial"/>
          <w:b/>
          <w:u w:val="none"/>
        </w:rPr>
      </w:pPr>
      <w:r w:rsidRPr="009A7DB2">
        <w:rPr>
          <w:rFonts w:cs="Arial"/>
          <w:u w:val="none"/>
        </w:rPr>
        <w:t>e)</w:t>
      </w:r>
      <w:r>
        <w:rPr>
          <w:rFonts w:cs="Arial"/>
          <w:b/>
          <w:u w:val="none"/>
        </w:rPr>
        <w:t xml:space="preserve"> </w:t>
      </w:r>
      <w:r>
        <w:rPr>
          <w:rFonts w:cs="Arial"/>
          <w:b/>
          <w:u w:val="none"/>
        </w:rPr>
        <w:tab/>
      </w:r>
      <w:r w:rsidR="00770B79" w:rsidRPr="009A7DB2">
        <w:rPr>
          <w:rFonts w:cs="Arial"/>
          <w:b/>
          <w:i/>
          <w:u w:val="none"/>
        </w:rPr>
        <w:t>Podaktivita: 1.6.</w:t>
      </w:r>
      <w:r w:rsidR="00E6638C" w:rsidRPr="009A7DB2">
        <w:rPr>
          <w:rFonts w:cs="Arial"/>
          <w:b/>
          <w:i/>
          <w:u w:val="none"/>
        </w:rPr>
        <w:t>1.</w:t>
      </w:r>
      <w:r w:rsidR="00770B79" w:rsidRPr="009A7DB2">
        <w:rPr>
          <w:rFonts w:cs="Arial"/>
          <w:b/>
          <w:i/>
          <w:u w:val="none"/>
        </w:rPr>
        <w:t>1.1.100_03</w:t>
      </w:r>
      <w:r w:rsidR="00770B79" w:rsidRPr="005F20CC">
        <w:rPr>
          <w:rFonts w:cs="Arial"/>
          <w:b/>
          <w:u w:val="none"/>
        </w:rPr>
        <w:t xml:space="preserve"> </w:t>
      </w:r>
      <w:r w:rsidR="00FD62A4" w:rsidRPr="00FD62A4">
        <w:rPr>
          <w:rFonts w:cs="Arial"/>
          <w:b/>
          <w:u w:val="none"/>
        </w:rPr>
        <w:t>Péče o vodní a mokřadní biotopy vázané na</w:t>
      </w:r>
      <w:r w:rsidR="00131E25">
        <w:rPr>
          <w:rFonts w:cs="Arial"/>
          <w:b/>
          <w:u w:val="none"/>
        </w:rPr>
        <w:t> </w:t>
      </w:r>
      <w:r w:rsidR="00FD62A4" w:rsidRPr="00FD62A4">
        <w:rPr>
          <w:rFonts w:cs="Arial"/>
          <w:b/>
          <w:u w:val="none"/>
        </w:rPr>
        <w:t>rašeliniště</w:t>
      </w:r>
      <w:r w:rsidR="00770B79" w:rsidRPr="005F20CC">
        <w:rPr>
          <w:rFonts w:cs="Arial"/>
          <w:b/>
          <w:u w:val="none"/>
        </w:rPr>
        <w:t>, ZMV 03 Rašeliniště</w:t>
      </w:r>
    </w:p>
    <w:p w14:paraId="0DC1BCC7" w14:textId="77777777" w:rsidR="00FD62A4" w:rsidRDefault="00FD62A4" w:rsidP="009A7DB2">
      <w:pPr>
        <w:pStyle w:val="Nadpis5"/>
        <w:keepNext w:val="0"/>
        <w:keepLines w:val="0"/>
        <w:spacing w:before="0" w:after="120" w:line="276" w:lineRule="auto"/>
        <w:contextualSpacing/>
        <w:jc w:val="left"/>
        <w:rPr>
          <w:rFonts w:cs="Arial"/>
        </w:rPr>
      </w:pPr>
    </w:p>
    <w:p w14:paraId="1804A0A0" w14:textId="77777777" w:rsidR="001B7196" w:rsidRDefault="001B7196" w:rsidP="009A7DB2">
      <w:pPr>
        <w:pStyle w:val="Nadpis5"/>
        <w:keepNext w:val="0"/>
        <w:keepLines w:val="0"/>
        <w:spacing w:before="0" w:line="276" w:lineRule="auto"/>
        <w:contextualSpacing/>
        <w:jc w:val="left"/>
        <w:rPr>
          <w:rFonts w:cs="Arial"/>
        </w:rPr>
      </w:pPr>
      <w:r>
        <w:rPr>
          <w:rFonts w:cs="Arial"/>
        </w:rPr>
        <w:t>Společné evropské indikátory</w:t>
      </w:r>
    </w:p>
    <w:p w14:paraId="0492D7B8" w14:textId="6C32248B" w:rsidR="001B7196" w:rsidRDefault="00A21078" w:rsidP="000232E1">
      <w:pPr>
        <w:spacing w:after="80" w:line="276" w:lineRule="auto"/>
      </w:pPr>
      <w:r w:rsidRPr="000232E1">
        <w:rPr>
          <w:i/>
        </w:rPr>
        <w:t>RCO 36</w:t>
      </w:r>
      <w:r w:rsidR="001B7196">
        <w:t xml:space="preserve"> </w:t>
      </w:r>
      <w:r w:rsidR="001B7196" w:rsidRPr="001F4883">
        <w:t>Zelená infrastruktura podpořená pro jiné účely než přizpůsobování se změná</w:t>
      </w:r>
      <w:r w:rsidR="001B7196">
        <w:t>m klimatu (ha</w:t>
      </w:r>
      <w:r w:rsidR="001B7196" w:rsidRPr="001F4883">
        <w:t>)</w:t>
      </w:r>
    </w:p>
    <w:p w14:paraId="2ADB1BD3" w14:textId="156C20A2" w:rsidR="001B7196" w:rsidRPr="008C665B" w:rsidRDefault="00A21078" w:rsidP="008C665B">
      <w:pPr>
        <w:spacing w:line="276" w:lineRule="auto"/>
      </w:pPr>
      <w:r w:rsidRPr="000232E1">
        <w:rPr>
          <w:i/>
        </w:rPr>
        <w:t>RCO 37</w:t>
      </w:r>
      <w:r w:rsidR="001B7196">
        <w:t xml:space="preserve"> </w:t>
      </w:r>
      <w:r w:rsidR="001B7196" w:rsidRPr="001F4883">
        <w:t xml:space="preserve">Rozloha lokalit náležejících do sítě Natura 2000, na něž se vztahují ochranná </w:t>
      </w:r>
      <w:r w:rsidR="001B7196">
        <w:t>a</w:t>
      </w:r>
      <w:r w:rsidR="00131E25">
        <w:t> </w:t>
      </w:r>
      <w:r w:rsidR="001B7196">
        <w:t>rekultivační opatření (ha</w:t>
      </w:r>
      <w:r w:rsidR="001B7196" w:rsidRPr="001F4883">
        <w:t>)</w:t>
      </w:r>
    </w:p>
    <w:p w14:paraId="07F0AC47" w14:textId="4C7380AD" w:rsidR="00770B79" w:rsidRPr="00E13B2D" w:rsidRDefault="001B7196" w:rsidP="009A7DB2">
      <w:pPr>
        <w:pStyle w:val="Nadpis5"/>
        <w:keepNext w:val="0"/>
        <w:keepLines w:val="0"/>
        <w:spacing w:before="0" w:line="276" w:lineRule="auto"/>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5B062194" w14:textId="7E51F288" w:rsidR="00FD62A4" w:rsidRPr="009A7DB2" w:rsidRDefault="00770B79" w:rsidP="009A7DB2">
      <w:pPr>
        <w:pStyle w:val="Odstavecseseznamem"/>
        <w:numPr>
          <w:ilvl w:val="0"/>
          <w:numId w:val="45"/>
        </w:numPr>
        <w:spacing w:line="276" w:lineRule="auto"/>
        <w:ind w:left="714" w:hanging="357"/>
        <w:contextualSpacing w:val="0"/>
        <w:rPr>
          <w:rFonts w:cs="Arial"/>
        </w:rPr>
      </w:pPr>
      <w:r w:rsidRPr="005F20CC">
        <w:rPr>
          <w:rFonts w:cs="Arial"/>
        </w:rPr>
        <w:t>03_1 Počet přehrážek (ks)</w:t>
      </w:r>
    </w:p>
    <w:p w14:paraId="3CA41921" w14:textId="7348F726" w:rsidR="00FD62A4" w:rsidRPr="008F12C7" w:rsidRDefault="00FD62A4" w:rsidP="009A7DB2">
      <w:pPr>
        <w:spacing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5B2C2529" w14:textId="77777777" w:rsidR="008C665B" w:rsidRDefault="007437C3" w:rsidP="008C665B">
      <w:pPr>
        <w:spacing w:line="276" w:lineRule="auto"/>
        <w:jc w:val="left"/>
        <w:rPr>
          <w:rFonts w:eastAsia="Times New Roman" w:cs="Arial"/>
          <w:color w:val="000000"/>
          <w:lang w:eastAsia="cs-CZ"/>
        </w:rPr>
      </w:pPr>
      <w:r>
        <w:rPr>
          <w:rFonts w:eastAsia="Times New Roman" w:cs="Arial"/>
          <w:color w:val="000000"/>
          <w:lang w:eastAsia="cs-CZ"/>
        </w:rPr>
        <w:t>Cílem projektu je obnova rašelinišť a zvodnělých ploch formou přehrážek, realizovaných</w:t>
      </w:r>
      <w:r w:rsidR="008C665B">
        <w:rPr>
          <w:rFonts w:eastAsia="Times New Roman" w:cs="Arial"/>
          <w:color w:val="000000"/>
          <w:lang w:eastAsia="cs-CZ"/>
        </w:rPr>
        <w:t xml:space="preserve"> </w:t>
      </w:r>
    </w:p>
    <w:p w14:paraId="7F9630BC" w14:textId="479A8E61" w:rsidR="00FD62A4" w:rsidRDefault="007437C3" w:rsidP="008C665B">
      <w:pPr>
        <w:spacing w:line="276" w:lineRule="auto"/>
        <w:jc w:val="left"/>
        <w:rPr>
          <w:rFonts w:eastAsia="Times New Roman" w:cs="Arial"/>
          <w:color w:val="000000"/>
          <w:lang w:eastAsia="cs-CZ"/>
        </w:rPr>
      </w:pPr>
      <w:r>
        <w:rPr>
          <w:rFonts w:eastAsia="Times New Roman" w:cs="Arial"/>
          <w:color w:val="000000"/>
          <w:lang w:eastAsia="cs-CZ"/>
        </w:rPr>
        <w:t>za</w:t>
      </w:r>
      <w:r w:rsidR="00131E25">
        <w:rPr>
          <w:rFonts w:eastAsia="Times New Roman" w:cs="Arial"/>
          <w:color w:val="000000"/>
          <w:lang w:eastAsia="cs-CZ"/>
        </w:rPr>
        <w:t> </w:t>
      </w:r>
      <w:r>
        <w:rPr>
          <w:rFonts w:eastAsia="Times New Roman" w:cs="Arial"/>
          <w:color w:val="000000"/>
          <w:lang w:eastAsia="cs-CZ"/>
        </w:rPr>
        <w:t>účelem tvorby či obnovy přírodních stanovišť či stanovišť ohrožených druhů vázaných na</w:t>
      </w:r>
      <w:r w:rsidR="00131E25">
        <w:rPr>
          <w:rFonts w:eastAsia="Times New Roman" w:cs="Arial"/>
          <w:color w:val="000000"/>
          <w:lang w:eastAsia="cs-CZ"/>
        </w:rPr>
        <w:t> </w:t>
      </w:r>
      <w:r>
        <w:rPr>
          <w:rFonts w:eastAsia="Times New Roman" w:cs="Arial"/>
          <w:color w:val="000000"/>
          <w:lang w:eastAsia="cs-CZ"/>
        </w:rPr>
        <w:t>rašeliniště.</w:t>
      </w:r>
    </w:p>
    <w:p w14:paraId="3FD89E4C" w14:textId="04FBB422" w:rsidR="00FD62A4" w:rsidRPr="008F12C7" w:rsidRDefault="00FD62A4" w:rsidP="009A7DB2">
      <w:pPr>
        <w:spacing w:before="120"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6D62D1FA" w14:textId="371557A2" w:rsidR="003F5DE9" w:rsidRDefault="004B60C4" w:rsidP="009A7DB2">
      <w:pPr>
        <w:pStyle w:val="Odstavecseseznamem"/>
        <w:numPr>
          <w:ilvl w:val="0"/>
          <w:numId w:val="57"/>
        </w:numPr>
        <w:spacing w:after="240" w:line="276" w:lineRule="auto"/>
        <w:ind w:left="714" w:hanging="357"/>
        <w:jc w:val="left"/>
        <w:rPr>
          <w:rFonts w:eastAsia="Times New Roman" w:cs="Arial"/>
          <w:color w:val="000000"/>
          <w:lang w:eastAsia="cs-CZ"/>
        </w:rPr>
      </w:pPr>
      <w:r>
        <w:rPr>
          <w:rFonts w:eastAsia="Times New Roman" w:cs="Arial"/>
          <w:color w:val="000000"/>
          <w:lang w:eastAsia="cs-CZ"/>
        </w:rPr>
        <w:t>obnova rašelinišť a zvodnělých ploch formou přehrážek</w:t>
      </w:r>
      <w:bookmarkStart w:id="329" w:name="_Hlk103801509"/>
    </w:p>
    <w:p w14:paraId="49C40AD9" w14:textId="77777777" w:rsidR="0099274D" w:rsidRPr="009A7DB2" w:rsidRDefault="0099274D" w:rsidP="009A7DB2">
      <w:pPr>
        <w:pBdr>
          <w:top w:val="single" w:sz="24" w:space="6" w:color="006B4D"/>
          <w:left w:val="single" w:sz="24" w:space="2" w:color="006B4D"/>
          <w:bottom w:val="single" w:sz="24" w:space="7" w:color="006B4D"/>
          <w:right w:val="single" w:sz="24" w:space="2" w:color="006B4D"/>
        </w:pBdr>
        <w:spacing w:line="276" w:lineRule="auto"/>
        <w:jc w:val="center"/>
        <w:rPr>
          <w:b/>
          <w:i/>
        </w:rPr>
      </w:pPr>
      <w:r w:rsidRPr="009A7DB2">
        <w:rPr>
          <w:b/>
          <w:i/>
        </w:rPr>
        <w:t>Doporučujeme pořídit detailní fotodokumentaci a podrobné zápisy do stavebního deníku v době, kdy budou přehrážky odkryté před opětovným zasypáním.</w:t>
      </w:r>
    </w:p>
    <w:p w14:paraId="7B592A0F" w14:textId="50B1B014" w:rsidR="005F20CC" w:rsidRPr="009A7DB2" w:rsidRDefault="005F20CC" w:rsidP="009A7DB2">
      <w:pPr>
        <w:pStyle w:val="Nadpis5"/>
        <w:keepNext w:val="0"/>
        <w:keepLines w:val="0"/>
        <w:spacing w:before="360" w:after="100" w:line="276" w:lineRule="auto"/>
        <w:contextualSpacing/>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36AA58C8" w14:textId="7F8D4143" w:rsidR="00770B79" w:rsidRPr="009A7DB2" w:rsidRDefault="00770B79"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Rašeliniště a zvodnělé plochy jsou významné svou schopností tlumit dopady klimatické změny, zejména zadržením velkého množství uhlíku a vody v krajině. Tyto mokřadní biotopy v nezastupitelné míře posilují ekologickou stabilitu a zvyšují biologickou rozmanitost území. Přehrážky na korytech odvodňovacích kanálů, zajistí obnovení vodního režimu, obnovu přirozeného biotopu a nastartování přirozených procesů vývoje rašeliniště s veškerou charakteristickou biotou. </w:t>
      </w:r>
    </w:p>
    <w:p w14:paraId="401CC673" w14:textId="50642769" w:rsidR="00770B79" w:rsidRPr="009A7DB2" w:rsidRDefault="00770B79" w:rsidP="009A7DB2">
      <w:pPr>
        <w:spacing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 xml:space="preserve">Nejdříve je nutné zdokumentovat aktuální stav drenážních příkopů pomocí geodetického zaměření. Přehrážky jsou prostorově umístěny a provedeny tak, aby bylo umožněno dosažení cílové hladiny vody. Stavba </w:t>
      </w:r>
      <w:r w:rsidR="00FD62A4" w:rsidRPr="009A7DB2">
        <w:rPr>
          <w:rFonts w:eastAsia="Times New Roman" w:cs="Arial"/>
          <w:i/>
          <w:color w:val="404040" w:themeColor="text1" w:themeTint="BF"/>
          <w:sz w:val="18"/>
          <w:lang w:eastAsia="cs-CZ"/>
        </w:rPr>
        <w:t xml:space="preserve">může </w:t>
      </w:r>
      <w:r w:rsidRPr="009A7DB2">
        <w:rPr>
          <w:rFonts w:eastAsia="Times New Roman" w:cs="Arial"/>
          <w:i/>
          <w:color w:val="404040" w:themeColor="text1" w:themeTint="BF"/>
          <w:sz w:val="18"/>
          <w:lang w:eastAsia="cs-CZ"/>
        </w:rPr>
        <w:t>vyžad</w:t>
      </w:r>
      <w:r w:rsidR="00FD62A4" w:rsidRPr="009A7DB2">
        <w:rPr>
          <w:rFonts w:eastAsia="Times New Roman" w:cs="Arial"/>
          <w:i/>
          <w:color w:val="404040" w:themeColor="text1" w:themeTint="BF"/>
          <w:sz w:val="18"/>
          <w:lang w:eastAsia="cs-CZ"/>
        </w:rPr>
        <w:t>ovat</w:t>
      </w:r>
      <w:r w:rsidRPr="009A7DB2">
        <w:rPr>
          <w:rFonts w:eastAsia="Times New Roman" w:cs="Arial"/>
          <w:i/>
          <w:color w:val="404040" w:themeColor="text1" w:themeTint="BF"/>
          <w:sz w:val="18"/>
          <w:lang w:eastAsia="cs-CZ"/>
        </w:rPr>
        <w:t xml:space="preserve"> zásah do vzrostlé zeleně v rozsahu odstranění porostů a vytrhání pařezů přímo zabraňujících výstavbě přehrážek. Materiálem na stavbu přehrážek je dřevo zbavené kůry, geotextilie a hřebíky.</w:t>
      </w:r>
    </w:p>
    <w:p w14:paraId="3F628F32" w14:textId="01B24B31" w:rsidR="004307A3" w:rsidRPr="009A7DB2" w:rsidRDefault="00770B79" w:rsidP="009A7DB2">
      <w:pPr>
        <w:spacing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Pro přehrážky se vytvoří zavazovací rýhy v obou březích drenážních kanálů. Zavázání do terénu je minimálně 0,5</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m. Na základě požadavků na stabilitu objektů lze zvolit jednoduchou nebo složitou přehrážku (dvojitá hradící stěna, perodrážka atd.), která je často zasypávána zeminou či rašelinou z okolí pro efektivnější zachycení odtékající vody. Budování jednotlivých přehrážek postupuje od horních úseků po proudu odtékající vody. Montáž jedné přehrážky trvá průměrně 1 den. Stavební práce musí být prováděny za vhodných hydrologických a klimatických podmínek – optimálně při nízké hladině podzemní vody. S ohledem na nízkou únosnost povrchu podmáčených ploch se využívá lehká technika (doporučuje se do 1,5 t), v silně zamokřených částech je práce v terénu prováděna ručně. Jsou-li v řešených úsecích kanálu přítomny zvláště chráněné druhy, bude proveden transfer těchto druhů na vhodnější nenarušená místa na lokalitě nebo budou přehrážky posunuty a instalovány takovým způsobem, aby</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nedošlo k likvidaci místních populací těchto druhů.</w:t>
      </w:r>
    </w:p>
    <w:bookmarkEnd w:id="329"/>
    <w:p w14:paraId="566D19E6" w14:textId="77777777" w:rsidR="00EE6704" w:rsidRDefault="00EE6704" w:rsidP="009A7DB2">
      <w:pPr>
        <w:spacing w:line="276" w:lineRule="auto"/>
        <w:rPr>
          <w:rFonts w:cs="Arial"/>
        </w:rPr>
      </w:pPr>
    </w:p>
    <w:p w14:paraId="18ECF8D5" w14:textId="3DFFB082" w:rsidR="005F20CC" w:rsidRDefault="000E7B4B" w:rsidP="009A7DB2">
      <w:pPr>
        <w:pStyle w:val="Nadpis5"/>
        <w:keepNext w:val="0"/>
        <w:keepLines w:val="0"/>
        <w:spacing w:before="0" w:after="120" w:line="276" w:lineRule="auto"/>
        <w:ind w:left="705" w:hanging="705"/>
        <w:contextualSpacing/>
        <w:rPr>
          <w:rFonts w:cs="Arial"/>
          <w:b/>
          <w:u w:val="none"/>
        </w:rPr>
      </w:pPr>
      <w:r w:rsidRPr="009A7DB2">
        <w:rPr>
          <w:rFonts w:cs="Arial"/>
          <w:u w:val="none"/>
        </w:rPr>
        <w:t>f)</w:t>
      </w:r>
      <w:r>
        <w:rPr>
          <w:rFonts w:cs="Arial"/>
          <w:b/>
          <w:u w:val="none"/>
        </w:rPr>
        <w:t xml:space="preserve"> </w:t>
      </w:r>
      <w:r>
        <w:rPr>
          <w:rFonts w:cs="Arial"/>
          <w:b/>
          <w:u w:val="none"/>
        </w:rPr>
        <w:tab/>
      </w:r>
      <w:r w:rsidR="00770B79" w:rsidRPr="009A7DB2">
        <w:rPr>
          <w:rFonts w:cs="Arial"/>
          <w:b/>
          <w:i/>
          <w:u w:val="none"/>
        </w:rPr>
        <w:t>Podaktivita: 1.6.</w:t>
      </w:r>
      <w:r w:rsidR="00192DBA" w:rsidRPr="009A7DB2">
        <w:rPr>
          <w:rFonts w:cs="Arial"/>
          <w:b/>
          <w:i/>
          <w:u w:val="none"/>
        </w:rPr>
        <w:t>1.</w:t>
      </w:r>
      <w:r w:rsidR="00770B79" w:rsidRPr="009A7DB2">
        <w:rPr>
          <w:rFonts w:cs="Arial"/>
          <w:b/>
          <w:i/>
          <w:u w:val="none"/>
        </w:rPr>
        <w:t>1.1.100_04</w:t>
      </w:r>
      <w:r w:rsidR="00770B79" w:rsidRPr="005F20CC">
        <w:rPr>
          <w:rFonts w:cs="Arial"/>
          <w:b/>
          <w:u w:val="none"/>
        </w:rPr>
        <w:t xml:space="preserve"> </w:t>
      </w:r>
      <w:r w:rsidR="00FD62A4" w:rsidRPr="00FD62A4">
        <w:rPr>
          <w:rFonts w:cs="Arial"/>
          <w:b/>
          <w:u w:val="none"/>
        </w:rPr>
        <w:t>Péče o vodní a mokřadní biotopy vázané na vodní toky a jejich nivy (revitalizace a renaturace), slepá ramena</w:t>
      </w:r>
      <w:r w:rsidR="00770B79" w:rsidRPr="005F20CC">
        <w:rPr>
          <w:rFonts w:cs="Arial"/>
          <w:b/>
          <w:u w:val="none"/>
        </w:rPr>
        <w:t xml:space="preserve">, </w:t>
      </w:r>
      <w:r w:rsidR="00C86332" w:rsidRPr="00C86332">
        <w:rPr>
          <w:rFonts w:cs="Arial"/>
          <w:b/>
          <w:u w:val="none"/>
        </w:rPr>
        <w:t>rušení odvodnění</w:t>
      </w:r>
      <w:r w:rsidR="00C86332">
        <w:rPr>
          <w:rFonts w:cs="Arial"/>
          <w:b/>
          <w:u w:val="none"/>
        </w:rPr>
        <w:t>,</w:t>
      </w:r>
      <w:r w:rsidR="00C86332" w:rsidRPr="00C86332">
        <w:rPr>
          <w:rFonts w:cs="Arial"/>
          <w:b/>
          <w:u w:val="none"/>
        </w:rPr>
        <w:t xml:space="preserve"> </w:t>
      </w:r>
      <w:r w:rsidR="00770B79" w:rsidRPr="005F20CC">
        <w:rPr>
          <w:rFonts w:cs="Arial"/>
          <w:b/>
          <w:u w:val="none"/>
        </w:rPr>
        <w:t>ZMV 04 Revitalizace toků, rušení odvodňovacích zařízení</w:t>
      </w:r>
    </w:p>
    <w:p w14:paraId="5FC3E14D" w14:textId="77777777" w:rsidR="00FD62A4" w:rsidRDefault="00FD62A4" w:rsidP="009A7DB2">
      <w:pPr>
        <w:pStyle w:val="Nadpis5"/>
        <w:keepNext w:val="0"/>
        <w:keepLines w:val="0"/>
        <w:spacing w:before="0" w:after="120" w:line="276" w:lineRule="auto"/>
        <w:contextualSpacing/>
        <w:jc w:val="left"/>
        <w:rPr>
          <w:rFonts w:cs="Arial"/>
        </w:rPr>
      </w:pPr>
    </w:p>
    <w:p w14:paraId="16D9A7B1" w14:textId="77777777" w:rsidR="004B60C4" w:rsidRDefault="004B60C4" w:rsidP="009A7DB2">
      <w:pPr>
        <w:pStyle w:val="Nadpis5"/>
        <w:keepNext w:val="0"/>
        <w:keepLines w:val="0"/>
        <w:spacing w:before="0" w:line="276" w:lineRule="auto"/>
        <w:contextualSpacing/>
        <w:rPr>
          <w:rFonts w:cs="Arial"/>
        </w:rPr>
      </w:pPr>
      <w:r>
        <w:rPr>
          <w:rFonts w:cs="Arial"/>
        </w:rPr>
        <w:t>Společné evropské indikátory</w:t>
      </w:r>
    </w:p>
    <w:p w14:paraId="3702E873" w14:textId="500CD60A" w:rsidR="004B60C4" w:rsidRDefault="00A21078" w:rsidP="000232E1">
      <w:pPr>
        <w:spacing w:after="80" w:line="276" w:lineRule="auto"/>
      </w:pPr>
      <w:r w:rsidRPr="000232E1">
        <w:rPr>
          <w:i/>
        </w:rPr>
        <w:t>RCO 36</w:t>
      </w:r>
      <w:r w:rsidR="004B60C4">
        <w:t xml:space="preserve"> </w:t>
      </w:r>
      <w:r w:rsidR="004B60C4" w:rsidRPr="001F4883">
        <w:t>Zelená infrastruktura podpořená pro jiné účely než přizpůsobování se změná</w:t>
      </w:r>
      <w:r w:rsidR="004B60C4">
        <w:t>m klimatu (ha</w:t>
      </w:r>
      <w:r w:rsidR="004B60C4" w:rsidRPr="001F4883">
        <w:t>)</w:t>
      </w:r>
    </w:p>
    <w:p w14:paraId="4EAA3009" w14:textId="5429F0D0" w:rsidR="004B60C4" w:rsidRDefault="00A21078" w:rsidP="009A7DB2">
      <w:pPr>
        <w:spacing w:line="276" w:lineRule="auto"/>
      </w:pPr>
      <w:r w:rsidRPr="000232E1">
        <w:rPr>
          <w:i/>
        </w:rPr>
        <w:t>RCO 37</w:t>
      </w:r>
      <w:r w:rsidR="004B60C4">
        <w:t xml:space="preserve"> </w:t>
      </w:r>
      <w:r w:rsidR="004B60C4" w:rsidRPr="001F4883">
        <w:t xml:space="preserve">Rozloha lokalit náležejících do sítě Natura 2000, na něž se vztahují ochranná </w:t>
      </w:r>
      <w:r w:rsidR="004B60C4">
        <w:t>a</w:t>
      </w:r>
      <w:r w:rsidR="00131E25">
        <w:t> </w:t>
      </w:r>
      <w:r w:rsidR="004B60C4">
        <w:t>rekultivační opatření (ha</w:t>
      </w:r>
      <w:r w:rsidR="004B60C4" w:rsidRPr="001F4883">
        <w:t>)</w:t>
      </w:r>
    </w:p>
    <w:p w14:paraId="1EC14B75" w14:textId="6F88BA28" w:rsidR="00770B79" w:rsidRPr="005F20CC" w:rsidRDefault="004B60C4" w:rsidP="009A7DB2">
      <w:pPr>
        <w:pStyle w:val="Nadpis5"/>
        <w:keepNext w:val="0"/>
        <w:keepLines w:val="0"/>
        <w:spacing w:before="0" w:line="276" w:lineRule="auto"/>
        <w:contextualSpacing/>
        <w:jc w:val="left"/>
        <w:rPr>
          <w:rFonts w:cs="Arial"/>
        </w:rPr>
      </w:pPr>
      <w:r>
        <w:rPr>
          <w:rFonts w:cs="Arial"/>
        </w:rPr>
        <w:t>Indikátory</w:t>
      </w:r>
      <w:r w:rsidRPr="005F20CC">
        <w:rPr>
          <w:rFonts w:cs="Arial"/>
        </w:rPr>
        <w:t xml:space="preserve"> </w:t>
      </w:r>
      <w:r w:rsidR="00770B79" w:rsidRPr="005F20CC">
        <w:rPr>
          <w:rFonts w:cs="Arial"/>
        </w:rPr>
        <w:t>aktivující úhradu</w:t>
      </w:r>
    </w:p>
    <w:p w14:paraId="794E44F1" w14:textId="5C2BC920" w:rsidR="00192DBA" w:rsidRPr="005F20CC" w:rsidRDefault="00770B79" w:rsidP="009A7DB2">
      <w:pPr>
        <w:pStyle w:val="Odstavecseseznamem"/>
        <w:numPr>
          <w:ilvl w:val="0"/>
          <w:numId w:val="45"/>
        </w:numPr>
        <w:spacing w:after="0" w:line="276" w:lineRule="auto"/>
        <w:rPr>
          <w:rFonts w:cs="Arial"/>
        </w:rPr>
      </w:pPr>
      <w:r w:rsidRPr="005F20CC">
        <w:rPr>
          <w:rFonts w:cs="Arial"/>
        </w:rPr>
        <w:t>04_1 Plocha koryta vodního toku s realizovanými revitalizačními nebo řízenými renaturačními opatřeními</w:t>
      </w:r>
      <w:r w:rsidR="00102AA5" w:rsidRPr="005F20CC">
        <w:rPr>
          <w:rFonts w:cs="Arial"/>
        </w:rPr>
        <w:t xml:space="preserve"> </w:t>
      </w:r>
      <w:r w:rsidR="00192DBA" w:rsidRPr="005F20CC">
        <w:rPr>
          <w:rFonts w:cs="Arial"/>
        </w:rPr>
        <w:t>(m</w:t>
      </w:r>
      <w:r w:rsidR="00192DBA" w:rsidRPr="005F20CC">
        <w:rPr>
          <w:rFonts w:cs="Arial"/>
          <w:vertAlign w:val="superscript"/>
        </w:rPr>
        <w:t>2</w:t>
      </w:r>
      <w:r w:rsidR="00192DBA" w:rsidRPr="005F20CC">
        <w:rPr>
          <w:rFonts w:cs="Arial"/>
        </w:rPr>
        <w:t>)</w:t>
      </w:r>
    </w:p>
    <w:p w14:paraId="09FF1EF7" w14:textId="08475DAF" w:rsidR="00192DBA" w:rsidRDefault="00770B79" w:rsidP="009A7DB2">
      <w:pPr>
        <w:pStyle w:val="Odstavecseseznamem"/>
        <w:numPr>
          <w:ilvl w:val="0"/>
          <w:numId w:val="45"/>
        </w:numPr>
        <w:spacing w:after="0" w:line="276" w:lineRule="auto"/>
        <w:rPr>
          <w:rFonts w:cs="Arial"/>
        </w:rPr>
      </w:pPr>
      <w:r w:rsidRPr="005F20CC">
        <w:rPr>
          <w:rFonts w:cs="Arial"/>
        </w:rPr>
        <w:t xml:space="preserve">04_2 Plocha říčního ramene s realizovanými revitalizačními opatřeními </w:t>
      </w:r>
      <w:r w:rsidR="00192DBA" w:rsidRPr="005F20CC">
        <w:rPr>
          <w:rFonts w:cs="Arial"/>
        </w:rPr>
        <w:t>(m</w:t>
      </w:r>
      <w:r w:rsidR="00192DBA" w:rsidRPr="005F20CC">
        <w:rPr>
          <w:rFonts w:cs="Arial"/>
          <w:vertAlign w:val="superscript"/>
        </w:rPr>
        <w:t>2</w:t>
      </w:r>
      <w:r w:rsidR="00192DBA" w:rsidRPr="005F20CC">
        <w:rPr>
          <w:rFonts w:cs="Arial"/>
        </w:rPr>
        <w:t>)</w:t>
      </w:r>
    </w:p>
    <w:p w14:paraId="17DAA558" w14:textId="30316E95" w:rsidR="00C86332" w:rsidRPr="00C86332" w:rsidRDefault="00C86332" w:rsidP="009A7DB2">
      <w:pPr>
        <w:pStyle w:val="Odstavecseseznamem"/>
        <w:numPr>
          <w:ilvl w:val="0"/>
          <w:numId w:val="45"/>
        </w:numPr>
        <w:spacing w:line="276" w:lineRule="auto"/>
      </w:pPr>
      <w:r w:rsidRPr="00650CF3">
        <w:t xml:space="preserve">04_3 Plocha s realizovanými opatřeními rušení odvodňovacího zařízení nebo rušení povrchového odvodnění </w:t>
      </w:r>
      <w:r>
        <w:t>(</w:t>
      </w:r>
      <w:r w:rsidRPr="00650CF3">
        <w:t>m</w:t>
      </w:r>
      <w:r w:rsidRPr="00C86332">
        <w:rPr>
          <w:vertAlign w:val="superscript"/>
        </w:rPr>
        <w:t>2</w:t>
      </w:r>
      <w:r>
        <w:t>)</w:t>
      </w:r>
    </w:p>
    <w:p w14:paraId="44C4764F" w14:textId="54A704A6" w:rsidR="00770B79" w:rsidRPr="005F20CC" w:rsidRDefault="00770B79" w:rsidP="009A7DB2">
      <w:pPr>
        <w:pStyle w:val="Odstavecseseznamem"/>
        <w:numPr>
          <w:ilvl w:val="0"/>
          <w:numId w:val="45"/>
        </w:numPr>
        <w:spacing w:after="0" w:line="276" w:lineRule="auto"/>
        <w:rPr>
          <w:rFonts w:cs="Arial"/>
        </w:rPr>
      </w:pPr>
      <w:r w:rsidRPr="005F20CC">
        <w:rPr>
          <w:rFonts w:cs="Arial"/>
        </w:rPr>
        <w:t xml:space="preserve">04_4 Plocha terénních sníženin </w:t>
      </w:r>
      <w:r w:rsidR="0029389F" w:rsidRPr="005F20CC">
        <w:rPr>
          <w:rFonts w:cs="Arial"/>
        </w:rPr>
        <w:t xml:space="preserve">v nivě </w:t>
      </w:r>
      <w:r w:rsidRPr="005F20CC">
        <w:rPr>
          <w:rFonts w:cs="Arial"/>
        </w:rPr>
        <w:t>(m</w:t>
      </w:r>
      <w:r w:rsidRPr="005F20CC">
        <w:rPr>
          <w:rFonts w:cs="Arial"/>
          <w:vertAlign w:val="superscript"/>
        </w:rPr>
        <w:t>2</w:t>
      </w:r>
      <w:r w:rsidRPr="005F20CC">
        <w:rPr>
          <w:rFonts w:cs="Arial"/>
        </w:rPr>
        <w:t>)</w:t>
      </w:r>
    </w:p>
    <w:p w14:paraId="526C26A0" w14:textId="68084E0D" w:rsidR="008A7598" w:rsidRPr="009A7DB2" w:rsidRDefault="00770B79" w:rsidP="009A7DB2">
      <w:pPr>
        <w:pStyle w:val="Odstavecseseznamem"/>
        <w:numPr>
          <w:ilvl w:val="0"/>
          <w:numId w:val="45"/>
        </w:numPr>
        <w:spacing w:after="0" w:line="276" w:lineRule="auto"/>
        <w:rPr>
          <w:rFonts w:cs="Arial"/>
        </w:rPr>
      </w:pPr>
      <w:r w:rsidRPr="005F20CC">
        <w:rPr>
          <w:rFonts w:cs="Arial"/>
        </w:rPr>
        <w:t>04_5 Délka koryta vodního toku s realizovanými revitalizačními nebo řízenými renaturačními</w:t>
      </w:r>
      <w:r w:rsidR="005F20CC">
        <w:rPr>
          <w:rFonts w:cs="Arial"/>
        </w:rPr>
        <w:t xml:space="preserve"> </w:t>
      </w:r>
      <w:r w:rsidRPr="005F20CC">
        <w:rPr>
          <w:rFonts w:cs="Arial"/>
        </w:rPr>
        <w:t>opatřeními od počátku po konec úpravy (m)</w:t>
      </w:r>
    </w:p>
    <w:p w14:paraId="70381948" w14:textId="77777777" w:rsidR="008A7598" w:rsidRPr="008F12C7" w:rsidRDefault="008A7598" w:rsidP="009A7DB2">
      <w:pPr>
        <w:spacing w:before="120"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28277F00" w14:textId="21A7378B" w:rsidR="008A7598" w:rsidRDefault="004B60C4" w:rsidP="009A7DB2">
      <w:pPr>
        <w:spacing w:line="276" w:lineRule="auto"/>
        <w:rPr>
          <w:rFonts w:eastAsia="Times New Roman" w:cs="Arial"/>
          <w:color w:val="000000"/>
          <w:lang w:eastAsia="cs-CZ"/>
        </w:rPr>
      </w:pPr>
      <w:r>
        <w:rPr>
          <w:rFonts w:eastAsia="Times New Roman" w:cs="Arial"/>
          <w:color w:val="000000"/>
          <w:lang w:eastAsia="cs-CZ"/>
        </w:rPr>
        <w:t>Cílem projektu je revitalizace či renaturace vodních toků a jejich niv realizovaných za účelem péče o vodní ekosystémy, včetně tvorby či obnovy přírodních stanovišť či stanovišť ohrožených druhů vázaných na dané biotopy.</w:t>
      </w:r>
    </w:p>
    <w:p w14:paraId="0E3FF2E0" w14:textId="77777777" w:rsidR="008A7598" w:rsidRPr="008F12C7" w:rsidRDefault="008A7598" w:rsidP="009A7DB2">
      <w:pPr>
        <w:spacing w:before="120"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0800BF23" w14:textId="77777777" w:rsidR="004B60C4" w:rsidRPr="00E13B2D" w:rsidRDefault="004B60C4" w:rsidP="009A7DB2">
      <w:pPr>
        <w:pStyle w:val="Odstavecseseznamem"/>
        <w:numPr>
          <w:ilvl w:val="0"/>
          <w:numId w:val="57"/>
        </w:numPr>
        <w:spacing w:after="0" w:line="276" w:lineRule="auto"/>
        <w:rPr>
          <w:rFonts w:cs="Arial"/>
        </w:rPr>
      </w:pPr>
      <w:r w:rsidRPr="00E13B2D">
        <w:rPr>
          <w:rFonts w:cs="Arial"/>
        </w:rPr>
        <w:t>vytváření a obnova přírodě blízkých koryt vodních toků (přiměřeně kapacitních, tvarově a hloubkově pestrých) zahrnující eventuální odstranění dřívějších nevhodných úprav (opevnění dna a břehů, ohrazování, příčných překážek), a to včetně zakládání nových břehových porostů nebo rekonstrukce břehových porostů podél toku i v přilehlé nivě, při respektování přístupů ochrany území před povodněmi,</w:t>
      </w:r>
    </w:p>
    <w:p w14:paraId="1FB167C6" w14:textId="77777777" w:rsidR="004B60C4" w:rsidRDefault="004B60C4" w:rsidP="009A7DB2">
      <w:pPr>
        <w:pStyle w:val="Odstavecseseznamem"/>
        <w:numPr>
          <w:ilvl w:val="0"/>
          <w:numId w:val="57"/>
        </w:numPr>
        <w:spacing w:after="0" w:line="276" w:lineRule="auto"/>
        <w:rPr>
          <w:rFonts w:cs="Arial"/>
        </w:rPr>
      </w:pPr>
      <w:r w:rsidRPr="00E13B2D">
        <w:rPr>
          <w:rFonts w:cs="Arial"/>
        </w:rPr>
        <w:t>obnova říčních ramen v nivě vodního toku,</w:t>
      </w:r>
    </w:p>
    <w:p w14:paraId="6524A273" w14:textId="77777777" w:rsidR="00153816" w:rsidRPr="00E13B2D" w:rsidRDefault="00153816" w:rsidP="009A7DB2">
      <w:pPr>
        <w:pStyle w:val="Odstavecseseznamem"/>
        <w:numPr>
          <w:ilvl w:val="0"/>
          <w:numId w:val="57"/>
        </w:numPr>
        <w:spacing w:after="0" w:line="276" w:lineRule="auto"/>
        <w:rPr>
          <w:rFonts w:cs="Arial"/>
        </w:rPr>
      </w:pPr>
      <w:r w:rsidRPr="00E13B2D">
        <w:rPr>
          <w:rFonts w:cs="Arial"/>
        </w:rPr>
        <w:t>podpůrná opatření na vodním toku a v nivě umožňující přirozené korytotvorné procesy v delším časovém horizontu bez nutnosti plošně rozsáhlých investičních úprav, zejména:</w:t>
      </w:r>
    </w:p>
    <w:p w14:paraId="49791395" w14:textId="77777777" w:rsidR="00153816" w:rsidRPr="00E13B2D" w:rsidRDefault="00153816" w:rsidP="009A7DB2">
      <w:pPr>
        <w:pStyle w:val="Odstavecseseznamem"/>
        <w:numPr>
          <w:ilvl w:val="1"/>
          <w:numId w:val="57"/>
        </w:numPr>
        <w:spacing w:after="0" w:line="276" w:lineRule="auto"/>
        <w:rPr>
          <w:rFonts w:cs="Arial"/>
        </w:rPr>
      </w:pPr>
      <w:r w:rsidRPr="00E13B2D">
        <w:rPr>
          <w:rFonts w:cs="Arial"/>
        </w:rPr>
        <w:t>vytváření a obnova prvků posilující druhovou diverzitu vodních a na vodu vázaných organismů,</w:t>
      </w:r>
    </w:p>
    <w:p w14:paraId="5EE2D386" w14:textId="47FC6805" w:rsidR="00BC6FD2" w:rsidRPr="00153816" w:rsidRDefault="00153816" w:rsidP="009A7DB2">
      <w:pPr>
        <w:pStyle w:val="Odstavecseseznamem"/>
        <w:numPr>
          <w:ilvl w:val="1"/>
          <w:numId w:val="57"/>
        </w:numPr>
        <w:spacing w:after="0" w:line="276" w:lineRule="auto"/>
        <w:rPr>
          <w:rFonts w:cs="Arial"/>
        </w:rPr>
      </w:pPr>
      <w:r w:rsidRPr="00153816">
        <w:rPr>
          <w:rFonts w:cs="Arial"/>
        </w:rPr>
        <w:t>terénní úpravy koryta (dna) a břehů včetně pomístních zásahů umožňující proces renaturace vodního toku a nivy.</w:t>
      </w:r>
    </w:p>
    <w:p w14:paraId="78365E8D" w14:textId="1ED1584A" w:rsidR="004B60C4" w:rsidRPr="008C665B" w:rsidRDefault="00BC6FD2" w:rsidP="008C665B">
      <w:pPr>
        <w:pStyle w:val="Odstavecseseznamem"/>
        <w:numPr>
          <w:ilvl w:val="0"/>
          <w:numId w:val="57"/>
        </w:numPr>
        <w:spacing w:before="120" w:line="276" w:lineRule="auto"/>
        <w:rPr>
          <w:rFonts w:eastAsia="Times New Roman" w:cs="Arial"/>
          <w:color w:val="000000"/>
          <w:lang w:eastAsia="cs-CZ"/>
        </w:rPr>
      </w:pPr>
      <w:r w:rsidRPr="00E13B2D">
        <w:rPr>
          <w:rFonts w:cs="Arial"/>
        </w:rPr>
        <w:t>zvyšování nivelety dna odvodňovacích příkopů a kanálů hrázkováním a (pomístním) zasypáváním</w:t>
      </w:r>
    </w:p>
    <w:p w14:paraId="4C06E4E8" w14:textId="27AC3DC1" w:rsidR="00770B79"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w:t>
      </w:r>
      <w:r w:rsidR="00192DBA" w:rsidRPr="00E13B2D">
        <w:rPr>
          <w:rFonts w:cs="Arial"/>
        </w:rPr>
        <w:t xml:space="preserve"> je k di</w:t>
      </w:r>
      <w:r w:rsidR="00E817E2">
        <w:rPr>
          <w:rFonts w:cs="Arial"/>
        </w:rPr>
        <w:t>s</w:t>
      </w:r>
      <w:r w:rsidR="00192DBA" w:rsidRPr="00E13B2D">
        <w:rPr>
          <w:rFonts w:cs="Arial"/>
        </w:rPr>
        <w:t>pozici</w:t>
      </w:r>
      <w:r w:rsidRPr="00E13B2D">
        <w:rPr>
          <w:rFonts w:cs="Arial"/>
        </w:rPr>
        <w:t xml:space="preserve"> v kapitole</w:t>
      </w:r>
      <w:r w:rsidRPr="00A64538">
        <w:rPr>
          <w:rFonts w:cs="Arial"/>
        </w:rPr>
        <w:t xml:space="preserve"> D.1.1.</w:t>
      </w:r>
      <w:r w:rsidR="00A64538" w:rsidRPr="00A64538">
        <w:rPr>
          <w:rFonts w:cs="Arial"/>
        </w:rPr>
        <w:t>1.</w:t>
      </w:r>
    </w:p>
    <w:p w14:paraId="3481752D" w14:textId="77777777" w:rsidR="00EE6704" w:rsidRPr="00E13B2D" w:rsidRDefault="00EE6704" w:rsidP="009A7DB2">
      <w:pPr>
        <w:spacing w:after="0" w:line="276" w:lineRule="auto"/>
        <w:rPr>
          <w:rFonts w:cs="Arial"/>
        </w:rPr>
      </w:pPr>
    </w:p>
    <w:p w14:paraId="7035C4F1" w14:textId="77777777" w:rsidR="00770B79" w:rsidRPr="00E13B2D" w:rsidRDefault="00770B79" w:rsidP="009A7DB2">
      <w:pPr>
        <w:spacing w:after="0" w:line="276" w:lineRule="auto"/>
        <w:rPr>
          <w:rFonts w:cs="Arial"/>
        </w:rPr>
      </w:pPr>
    </w:p>
    <w:p w14:paraId="22D9C4E9" w14:textId="6999212F" w:rsidR="008A7598" w:rsidRDefault="000E7B4B" w:rsidP="009A7DB2">
      <w:pPr>
        <w:pStyle w:val="Nadpis5"/>
        <w:keepNext w:val="0"/>
        <w:keepLines w:val="0"/>
        <w:spacing w:before="0" w:after="120" w:line="276" w:lineRule="auto"/>
        <w:ind w:left="703" w:hanging="703"/>
        <w:rPr>
          <w:rFonts w:cs="Arial"/>
          <w:b/>
          <w:u w:val="none"/>
        </w:rPr>
      </w:pPr>
      <w:r w:rsidRPr="009A7DB2">
        <w:rPr>
          <w:rFonts w:cs="Arial"/>
        </w:rPr>
        <w:t>g)</w:t>
      </w:r>
      <w:r>
        <w:rPr>
          <w:rFonts w:cs="Arial"/>
          <w:b/>
          <w:u w:val="none"/>
        </w:rPr>
        <w:t xml:space="preserve"> </w:t>
      </w:r>
      <w:r>
        <w:rPr>
          <w:rFonts w:cs="Arial"/>
          <w:b/>
          <w:u w:val="none"/>
        </w:rPr>
        <w:tab/>
      </w:r>
      <w:r w:rsidR="00770B79" w:rsidRPr="009A7DB2">
        <w:rPr>
          <w:rFonts w:cs="Arial"/>
          <w:b/>
          <w:i/>
        </w:rPr>
        <w:t>Podaktivita: 1.6.</w:t>
      </w:r>
      <w:r w:rsidR="009F7911" w:rsidRPr="009A7DB2">
        <w:rPr>
          <w:rFonts w:cs="Arial"/>
          <w:b/>
          <w:i/>
        </w:rPr>
        <w:t>1.</w:t>
      </w:r>
      <w:r w:rsidR="00770B79" w:rsidRPr="009A7DB2">
        <w:rPr>
          <w:rFonts w:cs="Arial"/>
          <w:b/>
          <w:i/>
        </w:rPr>
        <w:t>1.1.090_07</w:t>
      </w:r>
      <w:r w:rsidR="00770B79" w:rsidRPr="005F20CC">
        <w:rPr>
          <w:rFonts w:cs="Arial"/>
          <w:b/>
          <w:u w:val="none"/>
        </w:rPr>
        <w:t xml:space="preserve"> </w:t>
      </w:r>
      <w:r w:rsidR="008A7598" w:rsidRPr="008A7598">
        <w:rPr>
          <w:rFonts w:cs="Arial"/>
          <w:b/>
          <w:u w:val="none"/>
        </w:rPr>
        <w:t>Péče o biotopy ohrožených druhů vázaných na</w:t>
      </w:r>
      <w:r w:rsidR="00131E25">
        <w:rPr>
          <w:rFonts w:cs="Arial"/>
          <w:b/>
          <w:u w:val="none"/>
        </w:rPr>
        <w:t> </w:t>
      </w:r>
      <w:r w:rsidR="008A7598" w:rsidRPr="008A7598">
        <w:rPr>
          <w:rFonts w:cs="Arial"/>
          <w:b/>
          <w:u w:val="none"/>
        </w:rPr>
        <w:t>dřeviny rostoucí mimo les - vegetační prvky</w:t>
      </w:r>
      <w:r w:rsidR="00770B79" w:rsidRPr="005F20CC">
        <w:rPr>
          <w:rFonts w:cs="Arial"/>
          <w:b/>
          <w:u w:val="none"/>
        </w:rPr>
        <w:t>, ZMV 07 Vegetační krajinné prvky</w:t>
      </w:r>
    </w:p>
    <w:p w14:paraId="7FA5447C" w14:textId="77777777" w:rsidR="000D286A" w:rsidRDefault="000D286A" w:rsidP="009A7DB2">
      <w:pPr>
        <w:pStyle w:val="Nadpis5"/>
        <w:keepNext w:val="0"/>
        <w:keepLines w:val="0"/>
        <w:spacing w:before="0" w:line="276" w:lineRule="auto"/>
        <w:contextualSpacing/>
        <w:rPr>
          <w:rFonts w:cs="Arial"/>
        </w:rPr>
      </w:pPr>
      <w:r>
        <w:rPr>
          <w:rFonts w:cs="Arial"/>
        </w:rPr>
        <w:t>Společné evropské indikátory</w:t>
      </w:r>
    </w:p>
    <w:p w14:paraId="02414668" w14:textId="0F63A5B5" w:rsidR="000D286A" w:rsidRDefault="00A21078" w:rsidP="000232E1">
      <w:pPr>
        <w:spacing w:after="80" w:line="276" w:lineRule="auto"/>
      </w:pPr>
      <w:r w:rsidRPr="000232E1">
        <w:rPr>
          <w:i/>
        </w:rPr>
        <w:lastRenderedPageBreak/>
        <w:t>RCO 36</w:t>
      </w:r>
      <w:r w:rsidR="000D286A">
        <w:t xml:space="preserve"> </w:t>
      </w:r>
      <w:r w:rsidR="000D286A" w:rsidRPr="001F4883">
        <w:t>Zelená infrastruktura podpořená pro jiné účely než přizpůsobování se změná</w:t>
      </w:r>
      <w:r w:rsidR="000D286A">
        <w:t>m klimatu (ha</w:t>
      </w:r>
      <w:r w:rsidR="000D286A" w:rsidRPr="001F4883">
        <w:t>)</w:t>
      </w:r>
    </w:p>
    <w:p w14:paraId="361BF543" w14:textId="0031E220" w:rsidR="000D286A" w:rsidRDefault="00A21078" w:rsidP="009A7DB2">
      <w:pPr>
        <w:spacing w:line="276" w:lineRule="auto"/>
      </w:pPr>
      <w:r w:rsidRPr="000232E1">
        <w:rPr>
          <w:i/>
        </w:rPr>
        <w:t>RCO 37</w:t>
      </w:r>
      <w:r w:rsidR="000D286A">
        <w:t xml:space="preserve"> </w:t>
      </w:r>
      <w:r w:rsidR="000D286A" w:rsidRPr="001F4883">
        <w:t xml:space="preserve">Rozloha lokalit náležejících do sítě Natura 2000, na něž se vztahují ochranná </w:t>
      </w:r>
      <w:r w:rsidR="000D286A">
        <w:t>a</w:t>
      </w:r>
      <w:r w:rsidR="00131E25">
        <w:t> </w:t>
      </w:r>
      <w:r w:rsidR="000D286A">
        <w:t>rekultivační opatření (ha</w:t>
      </w:r>
      <w:r w:rsidR="000D286A" w:rsidRPr="001F4883">
        <w:t>)</w:t>
      </w:r>
    </w:p>
    <w:p w14:paraId="37FF48DF" w14:textId="16F8DE6F" w:rsidR="005F20CC" w:rsidRDefault="000D286A"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58E277D7" w14:textId="579B770A" w:rsidR="009F7911" w:rsidRPr="005F20CC" w:rsidRDefault="009F7911" w:rsidP="009A7DB2">
      <w:pPr>
        <w:pStyle w:val="Odstavecseseznamem"/>
        <w:numPr>
          <w:ilvl w:val="0"/>
          <w:numId w:val="46"/>
        </w:numPr>
        <w:spacing w:line="276" w:lineRule="auto"/>
        <w:rPr>
          <w:rFonts w:eastAsiaTheme="majorEastAsia"/>
        </w:rPr>
      </w:pPr>
      <w:r w:rsidRPr="00E13B2D">
        <w:t>07_1 Plocha ošetřených keřů v zápoji (m</w:t>
      </w:r>
      <w:r w:rsidRPr="00A64538">
        <w:rPr>
          <w:vertAlign w:val="superscript"/>
        </w:rPr>
        <w:t>2</w:t>
      </w:r>
      <w:r w:rsidRPr="00E13B2D">
        <w:t>)</w:t>
      </w:r>
    </w:p>
    <w:p w14:paraId="031C61C7" w14:textId="77777777" w:rsidR="009F7911" w:rsidRPr="00E13B2D" w:rsidRDefault="009F7911" w:rsidP="009A7DB2">
      <w:pPr>
        <w:pStyle w:val="Odstavecseseznamem"/>
        <w:numPr>
          <w:ilvl w:val="0"/>
          <w:numId w:val="46"/>
        </w:numPr>
        <w:spacing w:line="276" w:lineRule="auto"/>
      </w:pPr>
      <w:r w:rsidRPr="00E13B2D">
        <w:t>07_2 Plocha zatravnění/založeného trávníku (m</w:t>
      </w:r>
      <w:r w:rsidRPr="00A64538">
        <w:rPr>
          <w:vertAlign w:val="superscript"/>
        </w:rPr>
        <w:t>2</w:t>
      </w:r>
      <w:r w:rsidRPr="00E13B2D">
        <w:t>)</w:t>
      </w:r>
    </w:p>
    <w:p w14:paraId="72DFCDA1" w14:textId="07E93A2A" w:rsidR="009F7911" w:rsidRPr="00E13B2D" w:rsidRDefault="009F7911" w:rsidP="009A7DB2">
      <w:pPr>
        <w:pStyle w:val="Odstavecseseznamem"/>
        <w:numPr>
          <w:ilvl w:val="0"/>
          <w:numId w:val="46"/>
        </w:numPr>
        <w:spacing w:line="276" w:lineRule="auto"/>
      </w:pPr>
      <w:r w:rsidRPr="00E13B2D">
        <w:t>07_3 Počet vysazených stromů v sídle (ks)</w:t>
      </w:r>
    </w:p>
    <w:p w14:paraId="0EE09E7E" w14:textId="77777777" w:rsidR="009F7911" w:rsidRPr="00E13B2D" w:rsidRDefault="009F7911" w:rsidP="009A7DB2">
      <w:pPr>
        <w:pStyle w:val="Odstavecseseznamem"/>
        <w:numPr>
          <w:ilvl w:val="0"/>
          <w:numId w:val="46"/>
        </w:numPr>
        <w:spacing w:line="276" w:lineRule="auto"/>
      </w:pPr>
      <w:r w:rsidRPr="00E13B2D">
        <w:t>07_4 Počet vysazených stromů mimo sídlo (ks)</w:t>
      </w:r>
    </w:p>
    <w:p w14:paraId="5A2CFBB3" w14:textId="77777777" w:rsidR="009F7911" w:rsidRPr="00E13B2D" w:rsidRDefault="009F7911" w:rsidP="009A7DB2">
      <w:pPr>
        <w:pStyle w:val="Odstavecseseznamem"/>
        <w:numPr>
          <w:ilvl w:val="0"/>
          <w:numId w:val="46"/>
        </w:numPr>
        <w:spacing w:line="276" w:lineRule="auto"/>
      </w:pPr>
      <w:r w:rsidRPr="00E13B2D">
        <w:t>07_5 Počet vysazených keřů (ks)</w:t>
      </w:r>
    </w:p>
    <w:p w14:paraId="0AC0D726" w14:textId="77777777" w:rsidR="009F7911" w:rsidRPr="00E13B2D" w:rsidRDefault="009F7911" w:rsidP="009A7DB2">
      <w:pPr>
        <w:pStyle w:val="Odstavecseseznamem"/>
        <w:numPr>
          <w:ilvl w:val="0"/>
          <w:numId w:val="46"/>
        </w:numPr>
        <w:spacing w:line="276" w:lineRule="auto"/>
      </w:pPr>
      <w:r w:rsidRPr="00E13B2D">
        <w:t>07_6 Počet ošetřených stromů (ks)</w:t>
      </w:r>
    </w:p>
    <w:p w14:paraId="3FFCF834" w14:textId="14BC938F" w:rsidR="008A7598" w:rsidRPr="009A7DB2" w:rsidRDefault="009F7911" w:rsidP="009A7DB2">
      <w:pPr>
        <w:pStyle w:val="Odstavecseseznamem"/>
        <w:numPr>
          <w:ilvl w:val="0"/>
          <w:numId w:val="46"/>
        </w:numPr>
        <w:spacing w:line="276" w:lineRule="auto"/>
        <w:rPr>
          <w:rFonts w:cs="Arial"/>
        </w:rPr>
      </w:pPr>
      <w:r w:rsidRPr="00E13B2D">
        <w:t>07_7 Počet ošetřených keřů (ks</w:t>
      </w:r>
      <w:r w:rsidR="00770B79" w:rsidRPr="00E13B2D">
        <w:t>)</w:t>
      </w:r>
    </w:p>
    <w:p w14:paraId="0C2C61B4" w14:textId="77777777" w:rsidR="008A7598" w:rsidRPr="008F12C7" w:rsidRDefault="008A7598"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50197778" w14:textId="217595B1" w:rsidR="007437C3" w:rsidRDefault="007437C3" w:rsidP="009A7DB2">
      <w:pPr>
        <w:spacing w:line="276" w:lineRule="auto"/>
        <w:rPr>
          <w:rFonts w:cs="Arial"/>
        </w:rPr>
      </w:pPr>
      <w:r>
        <w:rPr>
          <w:rFonts w:cs="Arial"/>
        </w:rPr>
        <w:t>Cílem</w:t>
      </w:r>
      <w:r w:rsidRPr="00E13B2D">
        <w:rPr>
          <w:rFonts w:cs="Arial"/>
        </w:rPr>
        <w:t xml:space="preserve"> projektu jsou výsadby geograficky původních dřevin a následná péče, ošetření dřevin</w:t>
      </w:r>
      <w:r w:rsidR="00EE013E">
        <w:rPr>
          <w:rFonts w:cs="Arial"/>
        </w:rPr>
        <w:t xml:space="preserve"> (vedoucí primárně ke zlepšení jejich vitality, nejedná se o ošetření pro zajištění provozní bezpečnosti)</w:t>
      </w:r>
      <w:r w:rsidRPr="00E13B2D">
        <w:rPr>
          <w:rFonts w:cs="Arial"/>
        </w:rPr>
        <w:t xml:space="preserve">, </w:t>
      </w:r>
      <w:r>
        <w:rPr>
          <w:rFonts w:cs="Arial"/>
        </w:rPr>
        <w:t xml:space="preserve">či </w:t>
      </w:r>
      <w:r w:rsidRPr="00E13B2D">
        <w:rPr>
          <w:rFonts w:cs="Arial"/>
        </w:rPr>
        <w:t>založení travobylinných společenstev</w:t>
      </w:r>
      <w:r>
        <w:rPr>
          <w:rFonts w:cs="Arial"/>
        </w:rPr>
        <w:t>.</w:t>
      </w:r>
      <w:r w:rsidRPr="00E13B2D">
        <w:rPr>
          <w:rFonts w:cs="Arial"/>
        </w:rPr>
        <w:t xml:space="preserve"> Nové prvky nebo obnova stávajících prvků posílí </w:t>
      </w:r>
      <w:r w:rsidRPr="007B16F9">
        <w:rPr>
          <w:rFonts w:cs="Arial"/>
        </w:rPr>
        <w:t>biotopy ohrožených druhů vázaných na dřeviny rostoucí mimo les</w:t>
      </w:r>
      <w:r>
        <w:rPr>
          <w:rFonts w:cs="Arial"/>
        </w:rPr>
        <w:t>.</w:t>
      </w:r>
    </w:p>
    <w:p w14:paraId="6034C3EE" w14:textId="77777777" w:rsidR="008C665B" w:rsidRPr="00E13B2D" w:rsidRDefault="008C665B" w:rsidP="009A7DB2">
      <w:pPr>
        <w:spacing w:line="276" w:lineRule="auto"/>
        <w:rPr>
          <w:rFonts w:cs="Arial"/>
        </w:rPr>
      </w:pPr>
    </w:p>
    <w:p w14:paraId="7C091BD2" w14:textId="77777777" w:rsidR="007437C3" w:rsidRPr="00CA1CB6" w:rsidRDefault="007437C3" w:rsidP="009A7DB2">
      <w:pPr>
        <w:pStyle w:val="Zkladntext"/>
        <w:tabs>
          <w:tab w:val="left" w:pos="618"/>
        </w:tabs>
        <w:spacing w:line="276" w:lineRule="auto"/>
        <w:ind w:left="0" w:right="96"/>
        <w:jc w:val="both"/>
        <w:rPr>
          <w:rFonts w:ascii="Arial" w:eastAsiaTheme="minorHAnsi" w:hAnsi="Arial" w:cs="Arial"/>
          <w:sz w:val="22"/>
          <w:u w:val="single"/>
        </w:rPr>
      </w:pPr>
      <w:r w:rsidRPr="00CA1CB6">
        <w:rPr>
          <w:rFonts w:ascii="Arial" w:hAnsi="Arial" w:cs="Arial"/>
          <w:sz w:val="22"/>
          <w:u w:val="single"/>
        </w:rPr>
        <w:t>V rámci této aktivity bude podpořeno:</w:t>
      </w:r>
    </w:p>
    <w:p w14:paraId="047D3058" w14:textId="0E76D585" w:rsidR="007437C3" w:rsidRPr="00E13B2D" w:rsidRDefault="007437C3" w:rsidP="009A7DB2">
      <w:pPr>
        <w:pStyle w:val="Odstavecseseznamem"/>
        <w:numPr>
          <w:ilvl w:val="0"/>
          <w:numId w:val="28"/>
        </w:numPr>
        <w:spacing w:after="0" w:line="276" w:lineRule="auto"/>
        <w:ind w:left="714" w:hanging="357"/>
        <w:rPr>
          <w:rFonts w:cs="Arial"/>
        </w:rPr>
      </w:pPr>
      <w:r w:rsidRPr="00E13B2D">
        <w:rPr>
          <w:rFonts w:cs="Arial"/>
        </w:rPr>
        <w:t xml:space="preserve">založení a/nebo obnova vegetačních krajinných prvků – stromořadí, solitérní stromy, </w:t>
      </w:r>
      <w:del w:id="330" w:author="Michaela Pechová" w:date="2024-06-10T09:40:00Z">
        <w:r w:rsidRPr="00E13B2D" w:rsidDel="0020271A">
          <w:rPr>
            <w:rFonts w:cs="Arial"/>
          </w:rPr>
          <w:delText>travobylinné po</w:delText>
        </w:r>
        <w:r w:rsidDel="0020271A">
          <w:rPr>
            <w:rFonts w:cs="Arial"/>
          </w:rPr>
          <w:delText>rosty</w:delText>
        </w:r>
      </w:del>
      <w:r>
        <w:rPr>
          <w:rFonts w:cs="Arial"/>
        </w:rPr>
        <w:t xml:space="preserve">, </w:t>
      </w:r>
    </w:p>
    <w:p w14:paraId="51B4468E" w14:textId="392F500C" w:rsidR="007437C3" w:rsidRDefault="007437C3" w:rsidP="009A7DB2">
      <w:pPr>
        <w:pStyle w:val="Odstavecseseznamem"/>
        <w:numPr>
          <w:ilvl w:val="0"/>
          <w:numId w:val="28"/>
        </w:numPr>
        <w:spacing w:after="0" w:line="276" w:lineRule="auto"/>
        <w:rPr>
          <w:rFonts w:cs="Arial"/>
        </w:rPr>
      </w:pPr>
      <w:r w:rsidRPr="00E13B2D">
        <w:rPr>
          <w:rFonts w:cs="Arial"/>
        </w:rPr>
        <w:t>založení a obnova krajinotvorných (extenzivních) sadů</w:t>
      </w:r>
      <w:r w:rsidR="00104CF5">
        <w:rPr>
          <w:rFonts w:cs="Arial"/>
        </w:rPr>
        <w:t>,</w:t>
      </w:r>
    </w:p>
    <w:p w14:paraId="5D89551D" w14:textId="77777777" w:rsidR="00AB0827" w:rsidRDefault="00104CF5" w:rsidP="009A7DB2">
      <w:pPr>
        <w:pStyle w:val="Odstavecseseznamem"/>
        <w:numPr>
          <w:ilvl w:val="0"/>
          <w:numId w:val="28"/>
        </w:numPr>
        <w:spacing w:after="0" w:line="276" w:lineRule="auto"/>
        <w:rPr>
          <w:ins w:id="331" w:author="Michaela Pechová" w:date="2024-05-02T15:55:00Z"/>
          <w:rFonts w:cs="Arial"/>
        </w:rPr>
      </w:pPr>
      <w:r>
        <w:rPr>
          <w:rFonts w:cs="Arial"/>
        </w:rPr>
        <w:t>dokončovací a rozvojová péče nejdéle po dobu 3 let od ukončení realizace výsadeb</w:t>
      </w:r>
    </w:p>
    <w:p w14:paraId="19A130C6" w14:textId="28ADA3E3" w:rsidR="00104CF5" w:rsidRPr="00E13B2D" w:rsidRDefault="00AB0827" w:rsidP="009A7DB2">
      <w:pPr>
        <w:pStyle w:val="Odstavecseseznamem"/>
        <w:numPr>
          <w:ilvl w:val="0"/>
          <w:numId w:val="28"/>
        </w:numPr>
        <w:spacing w:after="0" w:line="276" w:lineRule="auto"/>
        <w:rPr>
          <w:rFonts w:cs="Arial"/>
        </w:rPr>
      </w:pPr>
      <w:ins w:id="332" w:author="Michaela Pechová" w:date="2024-05-02T15:55:00Z">
        <w:r w:rsidRPr="0020271A">
          <w:rPr>
            <w:rFonts w:cs="Arial"/>
          </w:rPr>
          <w:t>založení nebo obnovu travobylinných společenstev a na dokončovací a rozvojovou péči v délce trvání v souladu se standardem SPPK C02 007 Krajinné trávníky</w:t>
        </w:r>
      </w:ins>
      <w:r w:rsidR="00104CF5">
        <w:rPr>
          <w:rFonts w:cs="Arial"/>
        </w:rPr>
        <w:t>.</w:t>
      </w:r>
    </w:p>
    <w:p w14:paraId="53F0823A" w14:textId="77777777" w:rsidR="00A64538" w:rsidRDefault="00A64538" w:rsidP="009A7DB2">
      <w:pPr>
        <w:spacing w:after="0" w:line="276" w:lineRule="auto"/>
        <w:rPr>
          <w:rFonts w:cs="Arial"/>
        </w:rPr>
      </w:pPr>
    </w:p>
    <w:p w14:paraId="6CFCE197" w14:textId="7BE43AB6" w:rsidR="00770B79" w:rsidRPr="00E13B2D"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D80804" w:rsidRPr="00E13B2D">
        <w:rPr>
          <w:rFonts w:cs="Arial"/>
        </w:rPr>
        <w:t xml:space="preserve">je k dispozici </w:t>
      </w:r>
      <w:r w:rsidRPr="00E13B2D">
        <w:rPr>
          <w:rFonts w:cs="Arial"/>
        </w:rPr>
        <w:t>v kapitole</w:t>
      </w:r>
      <w:r w:rsidR="006B5144">
        <w:rPr>
          <w:rFonts w:cs="Arial"/>
        </w:rPr>
        <w:t xml:space="preserve"> </w:t>
      </w:r>
      <w:r w:rsidR="00A64538" w:rsidRPr="00A64538">
        <w:rPr>
          <w:rFonts w:cs="Arial"/>
        </w:rPr>
        <w:t>D.1</w:t>
      </w:r>
      <w:r w:rsidR="00A64538">
        <w:rPr>
          <w:rFonts w:cs="Arial"/>
        </w:rPr>
        <w:t>.1.2.</w:t>
      </w:r>
    </w:p>
    <w:p w14:paraId="7D3610B0" w14:textId="77777777" w:rsidR="005F20CC" w:rsidRPr="00E13B2D" w:rsidRDefault="005F20CC" w:rsidP="009A7DB2">
      <w:pPr>
        <w:spacing w:after="0" w:line="276" w:lineRule="auto"/>
        <w:ind w:left="720"/>
        <w:contextualSpacing/>
        <w:rPr>
          <w:rFonts w:cs="Arial"/>
        </w:rPr>
      </w:pPr>
    </w:p>
    <w:p w14:paraId="101FD1D6" w14:textId="7192E91A" w:rsidR="005F20CC" w:rsidRPr="005F20CC" w:rsidRDefault="000E7B4B" w:rsidP="009A7DB2">
      <w:pPr>
        <w:pStyle w:val="Nadpis5"/>
        <w:keepNext w:val="0"/>
        <w:keepLines w:val="0"/>
        <w:spacing w:before="0" w:after="120" w:line="276" w:lineRule="auto"/>
        <w:ind w:left="705" w:hanging="705"/>
        <w:contextualSpacing/>
        <w:rPr>
          <w:rFonts w:cs="Arial"/>
          <w:b/>
          <w:u w:val="none"/>
        </w:rPr>
      </w:pPr>
      <w:r w:rsidRPr="009A7DB2">
        <w:rPr>
          <w:rFonts w:cs="Arial"/>
          <w:u w:val="none"/>
        </w:rPr>
        <w:t>h)</w:t>
      </w:r>
      <w:r>
        <w:rPr>
          <w:rFonts w:cs="Arial"/>
          <w:b/>
          <w:u w:val="none"/>
        </w:rPr>
        <w:t xml:space="preserve"> </w:t>
      </w:r>
      <w:r>
        <w:rPr>
          <w:rFonts w:cs="Arial"/>
          <w:b/>
          <w:u w:val="none"/>
        </w:rPr>
        <w:tab/>
      </w:r>
      <w:r w:rsidR="00770B79" w:rsidRPr="009A7DB2">
        <w:rPr>
          <w:rFonts w:cs="Arial"/>
          <w:b/>
          <w:i/>
          <w:u w:val="none"/>
        </w:rPr>
        <w:t>Podaktivita: 1.6.</w:t>
      </w:r>
      <w:r w:rsidR="009F7911" w:rsidRPr="009A7DB2">
        <w:rPr>
          <w:rFonts w:cs="Arial"/>
          <w:b/>
          <w:i/>
          <w:u w:val="none"/>
        </w:rPr>
        <w:t>1.</w:t>
      </w:r>
      <w:r w:rsidR="00770B79" w:rsidRPr="009A7DB2">
        <w:rPr>
          <w:rFonts w:cs="Arial"/>
          <w:b/>
          <w:i/>
          <w:u w:val="none"/>
        </w:rPr>
        <w:t>1.1.090_09</w:t>
      </w:r>
      <w:r w:rsidR="00770B79" w:rsidRPr="005F20CC">
        <w:rPr>
          <w:rFonts w:cs="Arial"/>
          <w:b/>
          <w:u w:val="none"/>
        </w:rPr>
        <w:t xml:space="preserve"> </w:t>
      </w:r>
      <w:r w:rsidR="008A7598" w:rsidRPr="008A7598">
        <w:rPr>
          <w:rFonts w:cs="Arial"/>
          <w:b/>
          <w:u w:val="none"/>
        </w:rPr>
        <w:t>Specifická opatření (narušení drnu, stružkování, pojezdy těžkou technikou, asanace kůrovcové hmoty, zviditelnění stěn)</w:t>
      </w:r>
      <w:r w:rsidR="00770B79" w:rsidRPr="005F20CC">
        <w:rPr>
          <w:rFonts w:cs="Arial"/>
          <w:b/>
          <w:u w:val="none"/>
        </w:rPr>
        <w:t>, ZMV 09 Specifická opatření na podporu druhů a stanovišť</w:t>
      </w:r>
    </w:p>
    <w:p w14:paraId="363D2572" w14:textId="77777777" w:rsidR="008A7598" w:rsidRDefault="008A7598" w:rsidP="009A7DB2">
      <w:pPr>
        <w:pStyle w:val="Nadpis5"/>
        <w:keepNext w:val="0"/>
        <w:keepLines w:val="0"/>
        <w:spacing w:before="0" w:after="120" w:line="276" w:lineRule="auto"/>
        <w:contextualSpacing/>
        <w:rPr>
          <w:rFonts w:cs="Arial"/>
          <w:b/>
          <w:u w:val="none"/>
        </w:rPr>
      </w:pPr>
    </w:p>
    <w:p w14:paraId="41CD7245" w14:textId="77777777" w:rsidR="00C63EEA" w:rsidRDefault="00C63EEA" w:rsidP="009A7DB2">
      <w:pPr>
        <w:pStyle w:val="Nadpis5"/>
        <w:keepNext w:val="0"/>
        <w:keepLines w:val="0"/>
        <w:spacing w:before="0" w:after="120" w:line="276" w:lineRule="auto"/>
        <w:contextualSpacing/>
        <w:rPr>
          <w:rFonts w:cs="Arial"/>
        </w:rPr>
      </w:pPr>
      <w:r>
        <w:rPr>
          <w:rFonts w:cs="Arial"/>
        </w:rPr>
        <w:t>Společné evropské indikátory</w:t>
      </w:r>
    </w:p>
    <w:p w14:paraId="01A5942A" w14:textId="263CD6F5" w:rsidR="00C63EEA" w:rsidRDefault="00A21078" w:rsidP="000232E1">
      <w:pPr>
        <w:spacing w:after="80" w:line="276" w:lineRule="auto"/>
      </w:pPr>
      <w:r w:rsidRPr="000232E1">
        <w:rPr>
          <w:i/>
        </w:rPr>
        <w:t>RCO 36</w:t>
      </w:r>
      <w:r w:rsidR="00C63EEA">
        <w:t xml:space="preserve"> </w:t>
      </w:r>
      <w:r w:rsidR="00C63EEA" w:rsidRPr="001F4883">
        <w:t>Zelená infrastruktura podpořená pro jiné účely než přizpůsobování se změná</w:t>
      </w:r>
      <w:r w:rsidR="00C63EEA">
        <w:t>m klimatu (ha</w:t>
      </w:r>
      <w:r w:rsidR="00C63EEA" w:rsidRPr="001F4883">
        <w:t>)</w:t>
      </w:r>
    </w:p>
    <w:p w14:paraId="22B52729" w14:textId="0BFE8954" w:rsidR="0010782D" w:rsidRPr="001F4883" w:rsidRDefault="00A21078" w:rsidP="009A7DB2">
      <w:pPr>
        <w:spacing w:line="276" w:lineRule="auto"/>
      </w:pPr>
      <w:r w:rsidRPr="000232E1">
        <w:rPr>
          <w:i/>
        </w:rPr>
        <w:t>RCO 37</w:t>
      </w:r>
      <w:r w:rsidR="00C63EEA">
        <w:t xml:space="preserve"> </w:t>
      </w:r>
      <w:r w:rsidR="00C63EEA" w:rsidRPr="001F4883">
        <w:t xml:space="preserve">Rozloha lokalit náležejících do sítě Natura 2000, na něž se vztahují ochranná </w:t>
      </w:r>
      <w:r w:rsidR="00C63EEA">
        <w:t>a</w:t>
      </w:r>
      <w:r w:rsidR="00131E25">
        <w:t> </w:t>
      </w:r>
      <w:r w:rsidR="00C63EEA">
        <w:t>rekultivační opatření (ha</w:t>
      </w:r>
      <w:r w:rsidR="00C63EEA" w:rsidRPr="001F4883">
        <w:t>)</w:t>
      </w:r>
    </w:p>
    <w:p w14:paraId="0EEEE5C3" w14:textId="596063B6" w:rsidR="00770B79" w:rsidRPr="00E13B2D" w:rsidRDefault="00C63EEA" w:rsidP="009A7DB2">
      <w:pPr>
        <w:pStyle w:val="Nadpis5"/>
        <w:keepNext w:val="0"/>
        <w:keepLines w:val="0"/>
        <w:spacing w:before="0" w:after="120" w:line="276" w:lineRule="auto"/>
        <w:contextualSpacing/>
        <w:jc w:val="left"/>
        <w:rPr>
          <w:rFonts w:cs="Arial"/>
        </w:rPr>
      </w:pPr>
      <w:r>
        <w:rPr>
          <w:rFonts w:cs="Arial"/>
        </w:rPr>
        <w:t>Indikátory</w:t>
      </w:r>
      <w:r w:rsidRPr="00E13B2D">
        <w:rPr>
          <w:rFonts w:cs="Arial"/>
        </w:rPr>
        <w:t xml:space="preserve"> </w:t>
      </w:r>
      <w:r w:rsidR="00770B79" w:rsidRPr="00E13B2D">
        <w:rPr>
          <w:rFonts w:cs="Arial"/>
        </w:rPr>
        <w:t>aktivující úhradu</w:t>
      </w:r>
    </w:p>
    <w:p w14:paraId="7DF11C6A" w14:textId="77777777" w:rsidR="00770B79" w:rsidRPr="005F20CC" w:rsidRDefault="00770B79" w:rsidP="009A7DB2">
      <w:pPr>
        <w:pStyle w:val="Odstavecseseznamem"/>
        <w:numPr>
          <w:ilvl w:val="0"/>
          <w:numId w:val="47"/>
        </w:numPr>
        <w:spacing w:before="60" w:after="60" w:line="276" w:lineRule="auto"/>
        <w:jc w:val="left"/>
        <w:rPr>
          <w:rFonts w:cs="Arial"/>
        </w:rPr>
      </w:pPr>
      <w:r w:rsidRPr="005F20CC">
        <w:rPr>
          <w:rFonts w:cs="Arial"/>
        </w:rPr>
        <w:t>09_1 Plocha zviditelněné stěny (m</w:t>
      </w:r>
      <w:r w:rsidRPr="005F20CC">
        <w:rPr>
          <w:rFonts w:cs="Arial"/>
          <w:vertAlign w:val="superscript"/>
        </w:rPr>
        <w:t>2</w:t>
      </w:r>
      <w:r w:rsidRPr="005F20CC">
        <w:rPr>
          <w:rFonts w:cs="Arial"/>
        </w:rPr>
        <w:t>)</w:t>
      </w:r>
    </w:p>
    <w:p w14:paraId="25DBFFA7" w14:textId="77777777" w:rsidR="00770B79" w:rsidRPr="005F20CC" w:rsidRDefault="00770B79" w:rsidP="009A7DB2">
      <w:pPr>
        <w:pStyle w:val="Odstavecseseznamem"/>
        <w:numPr>
          <w:ilvl w:val="0"/>
          <w:numId w:val="47"/>
        </w:numPr>
        <w:spacing w:before="60" w:after="60" w:line="276" w:lineRule="auto"/>
        <w:jc w:val="left"/>
        <w:rPr>
          <w:rFonts w:cs="Arial"/>
        </w:rPr>
      </w:pPr>
      <w:r w:rsidRPr="005F20CC">
        <w:rPr>
          <w:rFonts w:cs="Arial"/>
        </w:rPr>
        <w:t>09_4 Plocha narušeného či strženého drnu (m</w:t>
      </w:r>
      <w:r w:rsidRPr="005F20CC">
        <w:rPr>
          <w:rFonts w:cs="Arial"/>
          <w:vertAlign w:val="superscript"/>
        </w:rPr>
        <w:t>2</w:t>
      </w:r>
      <w:r w:rsidRPr="005F20CC">
        <w:rPr>
          <w:rFonts w:cs="Arial"/>
        </w:rPr>
        <w:t>)</w:t>
      </w:r>
    </w:p>
    <w:p w14:paraId="03EB67F0" w14:textId="77777777" w:rsidR="00770B79" w:rsidRPr="005F20CC" w:rsidRDefault="00770B79" w:rsidP="009A7DB2">
      <w:pPr>
        <w:pStyle w:val="Odstavecseseznamem"/>
        <w:numPr>
          <w:ilvl w:val="0"/>
          <w:numId w:val="47"/>
        </w:numPr>
        <w:spacing w:before="60" w:after="60" w:line="276" w:lineRule="auto"/>
        <w:jc w:val="left"/>
        <w:rPr>
          <w:rFonts w:cs="Arial"/>
        </w:rPr>
      </w:pPr>
      <w:r w:rsidRPr="005F20CC">
        <w:rPr>
          <w:rFonts w:cs="Arial"/>
        </w:rPr>
        <w:t>09_5 Plocha ošetřená pojezdem těžké mechanizace (ha)</w:t>
      </w:r>
    </w:p>
    <w:p w14:paraId="78FF137D" w14:textId="77777777" w:rsidR="00770B79" w:rsidRPr="005F20CC" w:rsidRDefault="00770B79" w:rsidP="009A7DB2">
      <w:pPr>
        <w:pStyle w:val="Odstavecseseznamem"/>
        <w:numPr>
          <w:ilvl w:val="0"/>
          <w:numId w:val="47"/>
        </w:numPr>
        <w:spacing w:before="60" w:after="60" w:line="276" w:lineRule="auto"/>
        <w:jc w:val="left"/>
        <w:rPr>
          <w:rFonts w:cs="Arial"/>
        </w:rPr>
      </w:pPr>
      <w:r w:rsidRPr="005F20CC">
        <w:rPr>
          <w:rFonts w:cs="Arial"/>
        </w:rPr>
        <w:t>09_6 Délka vytvořené stružky (m)</w:t>
      </w:r>
    </w:p>
    <w:p w14:paraId="26F71299" w14:textId="66D2BDC9" w:rsidR="00770B79" w:rsidRPr="005F20CC" w:rsidRDefault="00770B79" w:rsidP="009A7DB2">
      <w:pPr>
        <w:pStyle w:val="Odstavecseseznamem"/>
        <w:numPr>
          <w:ilvl w:val="0"/>
          <w:numId w:val="47"/>
        </w:numPr>
        <w:spacing w:before="60" w:after="60" w:line="276" w:lineRule="auto"/>
        <w:jc w:val="left"/>
        <w:rPr>
          <w:rFonts w:cs="Arial"/>
        </w:rPr>
      </w:pPr>
      <w:r w:rsidRPr="005F20CC">
        <w:rPr>
          <w:rFonts w:cs="Arial"/>
        </w:rPr>
        <w:t>09_</w:t>
      </w:r>
      <w:r w:rsidR="008A7598">
        <w:rPr>
          <w:rFonts w:cs="Arial"/>
        </w:rPr>
        <w:t>7</w:t>
      </w:r>
      <w:r w:rsidRPr="005F20CC">
        <w:rPr>
          <w:rFonts w:cs="Arial"/>
        </w:rPr>
        <w:t xml:space="preserve"> Objem ležících kmenů s oloupanou asanovanou kůrovcovou hmotou (m</w:t>
      </w:r>
      <w:r w:rsidRPr="005F20CC">
        <w:rPr>
          <w:rFonts w:cs="Arial"/>
          <w:vertAlign w:val="superscript"/>
        </w:rPr>
        <w:t>3</w:t>
      </w:r>
      <w:r w:rsidRPr="005F20CC">
        <w:rPr>
          <w:rFonts w:cs="Arial"/>
        </w:rPr>
        <w:t>)</w:t>
      </w:r>
    </w:p>
    <w:p w14:paraId="556AE0FA" w14:textId="43574E90" w:rsidR="008A7598" w:rsidRPr="002F7D6C" w:rsidRDefault="008A7598" w:rsidP="009A7DB2">
      <w:pPr>
        <w:spacing w:before="60" w:after="60" w:line="276" w:lineRule="auto"/>
        <w:jc w:val="left"/>
        <w:rPr>
          <w:rFonts w:cs="Arial"/>
          <w:sz w:val="16"/>
        </w:rPr>
      </w:pPr>
    </w:p>
    <w:p w14:paraId="6E5C49C8" w14:textId="77777777" w:rsidR="008A7598" w:rsidRPr="008F12C7" w:rsidRDefault="008A7598" w:rsidP="009A7DB2">
      <w:pPr>
        <w:spacing w:before="120" w:line="276" w:lineRule="auto"/>
        <w:jc w:val="left"/>
        <w:rPr>
          <w:rFonts w:eastAsia="Times New Roman" w:cs="Arial"/>
          <w:color w:val="000000"/>
          <w:u w:val="single"/>
          <w:lang w:eastAsia="cs-CZ"/>
        </w:rPr>
      </w:pPr>
      <w:r w:rsidRPr="008F12C7">
        <w:rPr>
          <w:rFonts w:eastAsia="Times New Roman" w:cs="Arial"/>
          <w:color w:val="000000"/>
          <w:u w:val="single"/>
          <w:lang w:eastAsia="cs-CZ"/>
        </w:rPr>
        <w:lastRenderedPageBreak/>
        <w:t>Typy podporovaných projektů a aktivit</w:t>
      </w:r>
    </w:p>
    <w:p w14:paraId="1800092D" w14:textId="3EE70A1F" w:rsidR="008A7598" w:rsidRPr="002F7D6C" w:rsidRDefault="001B1E7F" w:rsidP="009A7DB2">
      <w:pPr>
        <w:spacing w:before="120" w:line="276" w:lineRule="auto"/>
        <w:rPr>
          <w:rFonts w:eastAsia="Times New Roman" w:cs="Arial"/>
          <w:color w:val="000000"/>
          <w:sz w:val="14"/>
          <w:lang w:eastAsia="cs-CZ"/>
        </w:rPr>
      </w:pPr>
      <w:r>
        <w:rPr>
          <w:rFonts w:eastAsia="Times New Roman" w:cs="Arial"/>
          <w:color w:val="000000"/>
          <w:lang w:eastAsia="cs-CZ"/>
        </w:rPr>
        <w:t xml:space="preserve">Cílem projekt je pomocí specifických opatření </w:t>
      </w:r>
      <w:r w:rsidRPr="001B1E7F">
        <w:rPr>
          <w:rFonts w:eastAsia="Times New Roman" w:cs="Arial"/>
          <w:color w:val="000000"/>
          <w:lang w:eastAsia="cs-CZ"/>
        </w:rPr>
        <w:t>(narušení drnu, stružkování, pojezdy těžkou technikou, asanace kůrovcové hmoty, zviditelnění stěn)</w:t>
      </w:r>
      <w:r>
        <w:rPr>
          <w:rFonts w:eastAsia="Times New Roman" w:cs="Arial"/>
          <w:color w:val="000000"/>
          <w:lang w:eastAsia="cs-CZ"/>
        </w:rPr>
        <w:t xml:space="preserve"> zajistit péči, včetně tvorby či obnovy, o přírodní stanoviště či stanoviště ohrožených druhů.</w:t>
      </w:r>
    </w:p>
    <w:p w14:paraId="546CB181" w14:textId="77777777" w:rsidR="008A7598" w:rsidRPr="008F12C7" w:rsidRDefault="008A7598"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68E27781" w14:textId="4572F4BA" w:rsidR="008A7598" w:rsidRDefault="001B1E7F" w:rsidP="009A7DB2">
      <w:pPr>
        <w:pStyle w:val="Odstavecseseznamem"/>
        <w:numPr>
          <w:ilvl w:val="0"/>
          <w:numId w:val="57"/>
        </w:numPr>
        <w:spacing w:after="0" w:line="276" w:lineRule="auto"/>
        <w:ind w:left="714" w:hanging="357"/>
        <w:contextualSpacing w:val="0"/>
        <w:rPr>
          <w:rFonts w:eastAsia="Times New Roman" w:cs="Arial"/>
          <w:color w:val="000000"/>
          <w:lang w:eastAsia="cs-CZ"/>
        </w:rPr>
      </w:pPr>
      <w:r>
        <w:rPr>
          <w:rFonts w:eastAsia="Times New Roman" w:cs="Arial"/>
          <w:color w:val="000000"/>
          <w:lang w:eastAsia="cs-CZ"/>
        </w:rPr>
        <w:t>narušení a stržení drnu</w:t>
      </w:r>
    </w:p>
    <w:p w14:paraId="66234C53" w14:textId="0DADDCC2" w:rsidR="001B1E7F" w:rsidRDefault="001B1E7F"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pojezdy těžkou mechanizací</w:t>
      </w:r>
    </w:p>
    <w:p w14:paraId="61FAC49C" w14:textId="7F44DDC1" w:rsidR="001B1E7F" w:rsidRDefault="001B1E7F"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stružkování ploch ovlivněných vodou</w:t>
      </w:r>
    </w:p>
    <w:p w14:paraId="0FFC2536" w14:textId="68EA94E6" w:rsidR="001B1E7F" w:rsidRDefault="001B1E7F"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asanace kůrovcové hmoty - loupáním ležících kmenů</w:t>
      </w:r>
    </w:p>
    <w:p w14:paraId="0A5F1CE4" w14:textId="70CCDDA4" w:rsidR="001B1E7F" w:rsidRPr="008A75DB" w:rsidRDefault="001B1E7F"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opatření ke snižování mortality ptáků při srážce s transparentní či reflexní výplní</w:t>
      </w:r>
    </w:p>
    <w:p w14:paraId="314FEDCD" w14:textId="7B9E3080" w:rsidR="00760796" w:rsidRPr="009A7DB2" w:rsidRDefault="00770B79" w:rsidP="009A7DB2">
      <w:pPr>
        <w:spacing w:before="360" w:after="100" w:line="276" w:lineRule="auto"/>
        <w:jc w:val="left"/>
        <w:rPr>
          <w:rFonts w:cs="Arial"/>
          <w:b/>
          <w:i/>
          <w:color w:val="404040" w:themeColor="text1" w:themeTint="BF"/>
        </w:rPr>
      </w:pPr>
      <w:r w:rsidRPr="009A7DB2">
        <w:rPr>
          <w:rFonts w:cs="Arial"/>
          <w:b/>
          <w:i/>
          <w:color w:val="404040" w:themeColor="text1" w:themeTint="BF"/>
        </w:rPr>
        <w:t xml:space="preserve">Popis </w:t>
      </w:r>
      <w:r w:rsidR="00453F5C" w:rsidRPr="009A7DB2">
        <w:rPr>
          <w:rFonts w:cs="Arial"/>
          <w:b/>
          <w:i/>
          <w:color w:val="404040" w:themeColor="text1" w:themeTint="BF"/>
        </w:rPr>
        <w:t>typového</w:t>
      </w:r>
      <w:r w:rsidRPr="009A7DB2">
        <w:rPr>
          <w:rFonts w:cs="Arial"/>
          <w:b/>
          <w:i/>
          <w:color w:val="404040" w:themeColor="text1" w:themeTint="BF"/>
        </w:rPr>
        <w:t xml:space="preserve"> projektu</w:t>
      </w:r>
    </w:p>
    <w:p w14:paraId="4D40DDFE" w14:textId="379409F4" w:rsidR="00760796" w:rsidRPr="009A7DB2" w:rsidRDefault="00760796"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Projekt na péči o </w:t>
      </w:r>
      <w:r w:rsidR="00C30756" w:rsidRPr="009A7DB2">
        <w:rPr>
          <w:rFonts w:cs="Arial"/>
          <w:i/>
          <w:color w:val="404040" w:themeColor="text1" w:themeTint="BF"/>
          <w:sz w:val="18"/>
        </w:rPr>
        <w:t xml:space="preserve">chráněné území </w:t>
      </w:r>
      <w:r w:rsidRPr="009A7DB2">
        <w:rPr>
          <w:rFonts w:cs="Arial"/>
          <w:i/>
          <w:color w:val="404040" w:themeColor="text1" w:themeTint="BF"/>
          <w:sz w:val="18"/>
        </w:rPr>
        <w:t>je zaměřen na zachován</w:t>
      </w:r>
      <w:r w:rsidR="007437C3" w:rsidRPr="009A7DB2">
        <w:rPr>
          <w:rFonts w:cs="Arial"/>
          <w:i/>
          <w:color w:val="404040" w:themeColor="text1" w:themeTint="BF"/>
          <w:sz w:val="18"/>
        </w:rPr>
        <w:t>í či obnovu</w:t>
      </w:r>
      <w:r w:rsidRPr="009A7DB2">
        <w:rPr>
          <w:rFonts w:cs="Arial"/>
          <w:i/>
          <w:color w:val="404040" w:themeColor="text1" w:themeTint="BF"/>
          <w:sz w:val="18"/>
        </w:rPr>
        <w:t xml:space="preserve"> přírodních stanovišť či stanovišť druhů, dále na opatření snižující zraňování a úhyn živočichů (ochrana ptáků pomocí zviditelnění stěn). Zlepšením přírodních stanovišť se zajistí jejich odolnost vůči klimatickým změnám a tato opatření přispějí k podpoře biodiverzity. Do péče o stanoviště patří narušení a stržení drnu, pojezdy mechanizací, stružkování ploch ovlivněných vodou a asanace kůrovcové hmoty. </w:t>
      </w:r>
    </w:p>
    <w:p w14:paraId="4C9137D5" w14:textId="71E90F27" w:rsidR="00760796" w:rsidRPr="009A7DB2" w:rsidRDefault="00760796" w:rsidP="009A7DB2">
      <w:pPr>
        <w:spacing w:after="100" w:line="276" w:lineRule="auto"/>
        <w:rPr>
          <w:rFonts w:cs="Arial"/>
          <w:i/>
          <w:color w:val="404040" w:themeColor="text1" w:themeTint="BF"/>
          <w:sz w:val="18"/>
        </w:rPr>
      </w:pPr>
      <w:r w:rsidRPr="009A7DB2">
        <w:rPr>
          <w:rFonts w:cs="Arial"/>
          <w:i/>
          <w:color w:val="404040" w:themeColor="text1" w:themeTint="BF"/>
          <w:sz w:val="18"/>
        </w:rPr>
        <w:t>Narušení travního drnu je důležitým typem zásahu, který podporuje konkurenčně slabé druhy, čímž dochází k</w:t>
      </w:r>
      <w:r w:rsidR="00131E25" w:rsidRPr="009A7DB2">
        <w:rPr>
          <w:rFonts w:cs="Arial"/>
          <w:i/>
          <w:color w:val="404040" w:themeColor="text1" w:themeTint="BF"/>
          <w:sz w:val="18"/>
        </w:rPr>
        <w:t> </w:t>
      </w:r>
      <w:r w:rsidRPr="009A7DB2">
        <w:rPr>
          <w:rFonts w:cs="Arial"/>
          <w:i/>
          <w:color w:val="404040" w:themeColor="text1" w:themeTint="BF"/>
          <w:sz w:val="18"/>
        </w:rPr>
        <w:t>udržování nebo zvyšování lokální biodiverzity. K narušení drnu lze využít ruční nářadí, zemědělské i</w:t>
      </w:r>
      <w:r w:rsidR="00131E25" w:rsidRPr="009A7DB2">
        <w:rPr>
          <w:rFonts w:cs="Arial"/>
          <w:i/>
          <w:color w:val="404040" w:themeColor="text1" w:themeTint="BF"/>
          <w:sz w:val="18"/>
        </w:rPr>
        <w:t> </w:t>
      </w:r>
      <w:r w:rsidRPr="009A7DB2">
        <w:rPr>
          <w:rFonts w:cs="Arial"/>
          <w:i/>
          <w:color w:val="404040" w:themeColor="text1" w:themeTint="BF"/>
          <w:sz w:val="18"/>
        </w:rPr>
        <w:t>nezemědělské stroje a vozidla. V případě využití těžké techniky a pojezdů těžké mechanizace dochází k silnému narušení povrchu půdy, kde mohou být i rozsáhlé plochy kompletně zbaveny vegetačního pokryvu. U plošně menších zásahů travní drn může zůstat na lokalitě. Větší zásahy je třeba realizovat mimo vegetační sezónu, v</w:t>
      </w:r>
      <w:r w:rsidR="00131E25" w:rsidRPr="009A7DB2">
        <w:rPr>
          <w:rFonts w:cs="Arial"/>
          <w:i/>
          <w:color w:val="404040" w:themeColor="text1" w:themeTint="BF"/>
          <w:sz w:val="18"/>
        </w:rPr>
        <w:t> </w:t>
      </w:r>
      <w:r w:rsidRPr="009A7DB2">
        <w:rPr>
          <w:rFonts w:cs="Arial"/>
          <w:i/>
          <w:color w:val="404040" w:themeColor="text1" w:themeTint="BF"/>
          <w:sz w:val="18"/>
        </w:rPr>
        <w:t>období od října do února (nižší polohy) nebo od října do března (střední a vyšší polohy), kdy rozsah zásahu</w:t>
      </w:r>
      <w:r w:rsidR="00E817E2" w:rsidRPr="009A7DB2">
        <w:rPr>
          <w:rFonts w:cs="Arial"/>
          <w:i/>
          <w:color w:val="404040" w:themeColor="text1" w:themeTint="BF"/>
          <w:sz w:val="18"/>
        </w:rPr>
        <w:t xml:space="preserve"> v</w:t>
      </w:r>
      <w:r w:rsidR="00131E25" w:rsidRPr="009A7DB2">
        <w:rPr>
          <w:rFonts w:cs="Arial"/>
          <w:i/>
          <w:color w:val="404040" w:themeColor="text1" w:themeTint="BF"/>
          <w:sz w:val="18"/>
        </w:rPr>
        <w:t> </w:t>
      </w:r>
      <w:r w:rsidR="00E817E2" w:rsidRPr="009A7DB2">
        <w:rPr>
          <w:rFonts w:cs="Arial"/>
          <w:i/>
          <w:color w:val="404040" w:themeColor="text1" w:themeTint="BF"/>
          <w:sz w:val="18"/>
        </w:rPr>
        <w:t>jednom roce by neměl překroči</w:t>
      </w:r>
      <w:r w:rsidRPr="009A7DB2">
        <w:rPr>
          <w:rFonts w:cs="Arial"/>
          <w:i/>
          <w:color w:val="404040" w:themeColor="text1" w:themeTint="BF"/>
          <w:sz w:val="18"/>
        </w:rPr>
        <w:t>t 1/3 plochy zájmového biotopu na dané lokalitě. V případě rozsáhlejších zásahů je nutné zeminu deponovat mimo cenné plochy nebo z lokality odvézt. Jako následná péče je vhodné sečení, pastva a výřez křovin.</w:t>
      </w:r>
    </w:p>
    <w:p w14:paraId="7A17C90E" w14:textId="77777777" w:rsidR="00760796" w:rsidRPr="009A7DB2" w:rsidRDefault="00760796" w:rsidP="009A7DB2">
      <w:pPr>
        <w:spacing w:after="100" w:line="276" w:lineRule="auto"/>
        <w:rPr>
          <w:rFonts w:cs="Arial"/>
          <w:i/>
          <w:color w:val="404040" w:themeColor="text1" w:themeTint="BF"/>
          <w:sz w:val="18"/>
        </w:rPr>
      </w:pPr>
      <w:r w:rsidRPr="009A7DB2">
        <w:rPr>
          <w:rFonts w:cs="Arial"/>
          <w:i/>
          <w:color w:val="404040" w:themeColor="text1" w:themeTint="BF"/>
          <w:sz w:val="18"/>
        </w:rPr>
        <w:t>Zviditelnění stěn pomocí polepů je velmi účinná metoda snižující zraňování a úhyn ptáků. Prakticky všechny prosklené plochy mohou být ptákům nebezpečné, nejvíce se to však týká zrcadlící (reflexní) výplně a čiré (transparentní) výplně. Vhodnost rozmístění a typu polepů je závislá na několika faktorech, např. velikost polepované plochy, umístění plochy v terénu (rozmístění stromů a dalších prvků v krajině) atd. Jako polepy slouží samolepící fólie či UV nálepky různých tvarů, které musí být umístěny maximálně 10 cm od sebe a z vnější strany budovy. Často jsou polepy ve tvaru dravců, ale stačí i polepy pruhů apod. V rámci udržitelnosti by měl žadatel zajistit náhradu zničených / nevyhovujících polepů za nové.</w:t>
      </w:r>
    </w:p>
    <w:p w14:paraId="5D3CF622" w14:textId="14F7411C" w:rsidR="00C63EEA" w:rsidRPr="009A7DB2" w:rsidRDefault="00760796" w:rsidP="009A7DB2">
      <w:pPr>
        <w:spacing w:after="100" w:line="276" w:lineRule="auto"/>
        <w:rPr>
          <w:rFonts w:cs="Arial"/>
          <w:color w:val="404040" w:themeColor="text1" w:themeTint="BF"/>
        </w:rPr>
      </w:pPr>
      <w:r w:rsidRPr="009A7DB2">
        <w:rPr>
          <w:rFonts w:cs="Arial"/>
          <w:i/>
          <w:color w:val="404040" w:themeColor="text1" w:themeTint="BF"/>
          <w:sz w:val="18"/>
        </w:rPr>
        <w:t xml:space="preserve">Asanace kůrovcové hmoty se provádí </w:t>
      </w:r>
      <w:r w:rsidR="009E0EFE" w:rsidRPr="009A7DB2">
        <w:rPr>
          <w:rFonts w:cs="Arial"/>
          <w:i/>
          <w:color w:val="404040" w:themeColor="text1" w:themeTint="BF"/>
          <w:sz w:val="18"/>
        </w:rPr>
        <w:t>jednomužnou motorovou pilou</w:t>
      </w:r>
      <w:r w:rsidRPr="009A7DB2">
        <w:rPr>
          <w:rFonts w:cs="Arial"/>
          <w:i/>
          <w:color w:val="404040" w:themeColor="text1" w:themeTint="BF"/>
          <w:sz w:val="18"/>
        </w:rPr>
        <w:t>, harvestorem, pokácením, popř. odříznutím vývratu od kořenového balu s odvětvením. Odkornění se provádí ručními loupáky, ručními frézami, v případě harvestoru se k odkornění používá odkorňovací hlavice. V případě asanace ležících kmenů musí být odříznutý a</w:t>
      </w:r>
      <w:r w:rsidR="00131E25" w:rsidRPr="009A7DB2">
        <w:rPr>
          <w:rFonts w:cs="Arial"/>
          <w:i/>
          <w:color w:val="404040" w:themeColor="text1" w:themeTint="BF"/>
          <w:sz w:val="18"/>
        </w:rPr>
        <w:t> </w:t>
      </w:r>
      <w:r w:rsidRPr="009A7DB2">
        <w:rPr>
          <w:rFonts w:cs="Arial"/>
          <w:i/>
          <w:color w:val="404040" w:themeColor="text1" w:themeTint="BF"/>
          <w:sz w:val="18"/>
        </w:rPr>
        <w:t xml:space="preserve">odvětvený kmen zbaven kůry a lýka na celém povrchu, na kmeni nesmí zůstat zbytky lýka s požerky a vývojovými stádii lýkožrouta. V případě, že odkornění probíhá ručními loupáky v době dokončeného vývoje brouka, je nutné odkorněnou hmotu zlikvidovat (odkornění </w:t>
      </w:r>
      <w:r w:rsidR="000319F0" w:rsidRPr="009A7DB2">
        <w:rPr>
          <w:rFonts w:cs="Arial"/>
          <w:i/>
          <w:color w:val="404040" w:themeColor="text1" w:themeTint="BF"/>
          <w:sz w:val="18"/>
        </w:rPr>
        <w:t xml:space="preserve">je možné </w:t>
      </w:r>
      <w:r w:rsidRPr="009A7DB2">
        <w:rPr>
          <w:rFonts w:cs="Arial"/>
          <w:i/>
          <w:color w:val="404040" w:themeColor="text1" w:themeTint="BF"/>
          <w:sz w:val="18"/>
        </w:rPr>
        <w:t>provádět na plachtách). Po skončení opatření je plocha ponechána bez přítomnosti zjevně napadených stromů lýkožroutem smrkovým a jeho vývojovými stádii.</w:t>
      </w:r>
    </w:p>
    <w:p w14:paraId="60961B94" w14:textId="77777777" w:rsidR="003A1270" w:rsidRPr="00E13B2D" w:rsidRDefault="003A1270" w:rsidP="009A7DB2">
      <w:pPr>
        <w:spacing w:before="60" w:after="60" w:line="276" w:lineRule="auto"/>
        <w:jc w:val="left"/>
        <w:rPr>
          <w:rFonts w:cs="Arial"/>
        </w:rPr>
      </w:pPr>
    </w:p>
    <w:p w14:paraId="657CA1EA" w14:textId="2C058F4B" w:rsidR="009F7911" w:rsidRPr="005F20CC" w:rsidRDefault="000E7B4B" w:rsidP="009A7DB2">
      <w:pPr>
        <w:pStyle w:val="Nadpis5"/>
        <w:spacing w:line="276" w:lineRule="auto"/>
        <w:ind w:left="705" w:hanging="705"/>
        <w:rPr>
          <w:rFonts w:cs="Arial"/>
          <w:b/>
          <w:u w:val="none"/>
        </w:rPr>
      </w:pPr>
      <w:r w:rsidRPr="009A7DB2">
        <w:rPr>
          <w:rFonts w:cs="Arial"/>
          <w:u w:val="none"/>
        </w:rPr>
        <w:t>i)</w:t>
      </w:r>
      <w:r>
        <w:rPr>
          <w:rFonts w:cs="Arial"/>
          <w:b/>
          <w:u w:val="none"/>
        </w:rPr>
        <w:t xml:space="preserve"> </w:t>
      </w:r>
      <w:r>
        <w:rPr>
          <w:rFonts w:cs="Arial"/>
          <w:b/>
          <w:u w:val="none"/>
        </w:rPr>
        <w:tab/>
      </w:r>
      <w:r w:rsidR="009F7911" w:rsidRPr="009A7DB2">
        <w:rPr>
          <w:rFonts w:cs="Arial"/>
          <w:b/>
          <w:i/>
          <w:u w:val="none"/>
        </w:rPr>
        <w:t>Podaktivita 1.6.1.1.2.100_09</w:t>
      </w:r>
      <w:r w:rsidR="009F7911" w:rsidRPr="005F20CC">
        <w:rPr>
          <w:rFonts w:cs="Arial"/>
          <w:b/>
          <w:u w:val="none"/>
        </w:rPr>
        <w:t xml:space="preserve"> Předcházení, minimalizace a náprava škod způsobených vybranými zvláště chráněnými druhy živočichů, ZMV 09 Specifická opatření na podporu druhů a stanovišť</w:t>
      </w:r>
    </w:p>
    <w:p w14:paraId="79ACE01F" w14:textId="77777777" w:rsidR="003A1270" w:rsidRDefault="003A1270" w:rsidP="009A7DB2">
      <w:pPr>
        <w:pStyle w:val="Nadpis5"/>
        <w:keepNext w:val="0"/>
        <w:keepLines w:val="0"/>
        <w:spacing w:before="0" w:after="120" w:line="276" w:lineRule="auto"/>
        <w:contextualSpacing/>
        <w:rPr>
          <w:rFonts w:cs="Arial"/>
        </w:rPr>
      </w:pPr>
    </w:p>
    <w:p w14:paraId="24C33D9F" w14:textId="0C5B4CE3" w:rsidR="00C63EEA" w:rsidRDefault="00C63EEA" w:rsidP="000232E1">
      <w:pPr>
        <w:pStyle w:val="Nadpis5"/>
        <w:keepNext w:val="0"/>
        <w:keepLines w:val="0"/>
        <w:spacing w:before="0" w:line="276" w:lineRule="auto"/>
        <w:contextualSpacing/>
        <w:rPr>
          <w:rFonts w:cs="Arial"/>
        </w:rPr>
      </w:pPr>
      <w:r>
        <w:rPr>
          <w:rFonts w:cs="Arial"/>
        </w:rPr>
        <w:t>Společné evropské indikátory</w:t>
      </w:r>
    </w:p>
    <w:p w14:paraId="711FC8BD" w14:textId="6D4B7470" w:rsidR="00C63EEA" w:rsidRDefault="00A21078" w:rsidP="000232E1">
      <w:pPr>
        <w:spacing w:after="80" w:line="276" w:lineRule="auto"/>
      </w:pPr>
      <w:r w:rsidRPr="000232E1">
        <w:rPr>
          <w:i/>
        </w:rPr>
        <w:t>RCO 36</w:t>
      </w:r>
      <w:r w:rsidR="00C63EEA">
        <w:t xml:space="preserve"> </w:t>
      </w:r>
      <w:r w:rsidR="00C63EEA" w:rsidRPr="001F4883">
        <w:t>Zelená infrastruktura podpořená pro jiné účely než přizpůsobování se změná</w:t>
      </w:r>
      <w:r w:rsidR="00C63EEA">
        <w:t>m klimatu (ha</w:t>
      </w:r>
      <w:r w:rsidR="00C63EEA" w:rsidRPr="001F4883">
        <w:t>)</w:t>
      </w:r>
    </w:p>
    <w:p w14:paraId="77865FC4" w14:textId="7390DE86" w:rsidR="00C63EEA" w:rsidRDefault="00A21078" w:rsidP="009A7DB2">
      <w:pPr>
        <w:spacing w:line="276" w:lineRule="auto"/>
      </w:pPr>
      <w:r w:rsidRPr="000232E1">
        <w:rPr>
          <w:i/>
        </w:rPr>
        <w:lastRenderedPageBreak/>
        <w:t>RCO 37</w:t>
      </w:r>
      <w:r w:rsidR="00C63EEA">
        <w:t xml:space="preserve"> </w:t>
      </w:r>
      <w:r w:rsidR="00C63EEA" w:rsidRPr="001F4883">
        <w:t xml:space="preserve">Rozloha lokalit náležejících do sítě Natura 2000, na něž se vztahují ochranná </w:t>
      </w:r>
      <w:r w:rsidR="00C63EEA">
        <w:t>a</w:t>
      </w:r>
      <w:r w:rsidR="00131E25">
        <w:t> </w:t>
      </w:r>
      <w:r w:rsidR="00C63EEA">
        <w:t>rekultivační opatření (ha</w:t>
      </w:r>
      <w:r w:rsidR="00C63EEA" w:rsidRPr="001F4883">
        <w:t>)</w:t>
      </w:r>
    </w:p>
    <w:p w14:paraId="5FCDCF43" w14:textId="6B7C6ADD" w:rsidR="00770B79" w:rsidRPr="00E13B2D" w:rsidRDefault="00C63EEA" w:rsidP="009A7DB2">
      <w:pPr>
        <w:pStyle w:val="Nadpis5"/>
        <w:keepNext w:val="0"/>
        <w:keepLines w:val="0"/>
        <w:spacing w:before="0" w:line="276" w:lineRule="auto"/>
        <w:rPr>
          <w:rFonts w:cs="Arial"/>
        </w:rPr>
      </w:pPr>
      <w:r>
        <w:rPr>
          <w:rFonts w:cs="Arial"/>
        </w:rPr>
        <w:t>Indikátory</w:t>
      </w:r>
      <w:r w:rsidRPr="00E13B2D">
        <w:rPr>
          <w:rFonts w:cs="Arial"/>
        </w:rPr>
        <w:t xml:space="preserve"> </w:t>
      </w:r>
      <w:r w:rsidR="00770B79" w:rsidRPr="00E13B2D">
        <w:rPr>
          <w:rFonts w:cs="Arial"/>
        </w:rPr>
        <w:t>aktivující úhradu</w:t>
      </w:r>
    </w:p>
    <w:p w14:paraId="75951BF9" w14:textId="17B5B3FE" w:rsidR="00770B79" w:rsidRPr="005F20CC" w:rsidRDefault="00770B79" w:rsidP="009A7DB2">
      <w:pPr>
        <w:pStyle w:val="Odstavecseseznamem"/>
        <w:numPr>
          <w:ilvl w:val="0"/>
          <w:numId w:val="48"/>
        </w:numPr>
        <w:spacing w:before="60" w:after="60" w:line="276" w:lineRule="auto"/>
        <w:rPr>
          <w:rFonts w:cs="Arial"/>
        </w:rPr>
      </w:pPr>
      <w:r w:rsidRPr="005F20CC">
        <w:rPr>
          <w:rFonts w:cs="Arial"/>
        </w:rPr>
        <w:t>09_2 Délka zajištěného oplocení/košáru jako preventivní opatření před škodami ZCHD</w:t>
      </w:r>
      <w:r w:rsidR="008B1D60">
        <w:rPr>
          <w:rFonts w:cs="Arial"/>
        </w:rPr>
        <w:t> </w:t>
      </w:r>
      <w:r w:rsidRPr="005F20CC">
        <w:rPr>
          <w:rFonts w:cs="Arial"/>
        </w:rPr>
        <w:t>(m)</w:t>
      </w:r>
    </w:p>
    <w:p w14:paraId="21AB516D" w14:textId="30C6CDBF" w:rsidR="00B15FF0" w:rsidRPr="009A7DB2" w:rsidRDefault="00770B79" w:rsidP="009A7DB2">
      <w:pPr>
        <w:pStyle w:val="Odstavecseseznamem"/>
        <w:numPr>
          <w:ilvl w:val="0"/>
          <w:numId w:val="48"/>
        </w:numPr>
        <w:spacing w:before="60" w:after="60" w:line="276" w:lineRule="auto"/>
        <w:rPr>
          <w:rFonts w:cs="Arial"/>
        </w:rPr>
      </w:pPr>
      <w:r w:rsidRPr="005F20CC">
        <w:rPr>
          <w:rFonts w:cs="Arial"/>
        </w:rPr>
        <w:t>09_3 Počet pořízených pasteveckých psů (ks)</w:t>
      </w:r>
    </w:p>
    <w:p w14:paraId="0333F3DF" w14:textId="2DB1D3E6" w:rsidR="00B15FF0" w:rsidRPr="008F12C7" w:rsidRDefault="00B15FF0"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5D973824" w14:textId="2FBB8840" w:rsidR="007437C3" w:rsidRDefault="007437C3" w:rsidP="009A7DB2">
      <w:pPr>
        <w:spacing w:line="276" w:lineRule="auto"/>
        <w:rPr>
          <w:rFonts w:eastAsia="Times New Roman" w:cs="Arial"/>
          <w:color w:val="000000"/>
          <w:lang w:eastAsia="cs-CZ"/>
        </w:rPr>
      </w:pPr>
      <w:r>
        <w:rPr>
          <w:rFonts w:eastAsia="Times New Roman" w:cs="Arial"/>
          <w:color w:val="000000"/>
          <w:lang w:eastAsia="cs-CZ"/>
        </w:rPr>
        <w:t>Cílem</w:t>
      </w:r>
      <w:r w:rsidRPr="00B15FF0">
        <w:rPr>
          <w:rFonts w:cs="Arial"/>
        </w:rPr>
        <w:t xml:space="preserve"> </w:t>
      </w:r>
      <w:r w:rsidRPr="00E13B2D">
        <w:rPr>
          <w:rFonts w:cs="Arial"/>
        </w:rPr>
        <w:t xml:space="preserve">je </w:t>
      </w:r>
      <w:r>
        <w:rPr>
          <w:rFonts w:cs="Arial"/>
        </w:rPr>
        <w:t xml:space="preserve">realizace preventivních opatření </w:t>
      </w:r>
      <w:r w:rsidRPr="00E13B2D">
        <w:rPr>
          <w:rFonts w:cs="Arial"/>
        </w:rPr>
        <w:t>za účelem ochrany hospodářských zvířat a zmírňování přímých škod působených vybranými zvláště chráněnými druhy na chovech hospodářských zvířat. Tato opatření přispějí k podpoře biodiverzity</w:t>
      </w:r>
      <w:r>
        <w:rPr>
          <w:rFonts w:cs="Arial"/>
        </w:rPr>
        <w:t>.</w:t>
      </w:r>
    </w:p>
    <w:p w14:paraId="0C2FB481" w14:textId="7EA12B23" w:rsidR="00B15FF0" w:rsidRPr="008F12C7" w:rsidRDefault="00B15FF0"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6F8B4475" w14:textId="55CFF43F" w:rsidR="004E0572" w:rsidRDefault="00B15FF0" w:rsidP="009A7DB2">
      <w:pPr>
        <w:pStyle w:val="Odstavecseseznamem"/>
        <w:numPr>
          <w:ilvl w:val="0"/>
          <w:numId w:val="57"/>
        </w:numPr>
        <w:spacing w:line="276" w:lineRule="auto"/>
        <w:ind w:left="714" w:hanging="357"/>
        <w:contextualSpacing w:val="0"/>
        <w:rPr>
          <w:rFonts w:cs="Arial"/>
        </w:rPr>
      </w:pPr>
      <w:r w:rsidRPr="00E13B2D">
        <w:rPr>
          <w:rFonts w:cs="Arial"/>
        </w:rPr>
        <w:t>preventivní opatření na ochranu hospodářských zvířat před útoky velkých šelem</w:t>
      </w:r>
      <w:r w:rsidR="00C15118">
        <w:rPr>
          <w:rFonts w:cs="Arial"/>
        </w:rPr>
        <w:t>:</w:t>
      </w:r>
    </w:p>
    <w:p w14:paraId="0489E81E" w14:textId="77777777" w:rsidR="0099274D" w:rsidRPr="009A7DB2" w:rsidRDefault="0099274D" w:rsidP="009A7DB2">
      <w:pPr>
        <w:pStyle w:val="Odstavecseseznamem"/>
        <w:spacing w:line="276" w:lineRule="auto"/>
        <w:ind w:left="714"/>
        <w:contextualSpacing w:val="0"/>
        <w:rPr>
          <w:rFonts w:eastAsia="Times New Roman" w:cs="Arial"/>
          <w:color w:val="000000"/>
          <w:lang w:eastAsia="cs-CZ"/>
        </w:rPr>
      </w:pPr>
    </w:p>
    <w:p w14:paraId="79E862C6" w14:textId="5CECCAB7" w:rsidR="00C15118" w:rsidRPr="0012672F" w:rsidRDefault="00C15118" w:rsidP="009A7DB2">
      <w:pPr>
        <w:spacing w:before="120" w:after="0" w:line="276" w:lineRule="auto"/>
        <w:rPr>
          <w:rFonts w:eastAsia="Times New Roman" w:cs="Arial"/>
          <w:color w:val="000000"/>
          <w:u w:val="single"/>
          <w:lang w:eastAsia="cs-CZ"/>
        </w:rPr>
      </w:pPr>
      <w:r w:rsidRPr="0012672F">
        <w:rPr>
          <w:rFonts w:eastAsia="Times New Roman" w:cs="Arial"/>
          <w:color w:val="000000"/>
          <w:u w:val="single"/>
          <w:lang w:eastAsia="cs-CZ"/>
        </w:rPr>
        <w:t>Pro ochranu ovcí, koz</w:t>
      </w:r>
      <w:r w:rsidR="00316C28">
        <w:rPr>
          <w:rStyle w:val="Znakapoznpodarou"/>
          <w:rFonts w:eastAsia="Times New Roman"/>
          <w:color w:val="000000"/>
          <w:u w:val="single"/>
          <w:lang w:eastAsia="cs-CZ"/>
        </w:rPr>
        <w:footnoteReference w:id="11"/>
      </w:r>
      <w:r>
        <w:rPr>
          <w:rFonts w:eastAsia="Times New Roman" w:cs="Arial"/>
          <w:color w:val="000000"/>
          <w:u w:val="single"/>
          <w:lang w:eastAsia="cs-CZ"/>
        </w:rPr>
        <w:t>:</w:t>
      </w:r>
    </w:p>
    <w:p w14:paraId="63224335" w14:textId="040B0CD0" w:rsidR="00C15118" w:rsidRPr="00316C28" w:rsidRDefault="00C15118" w:rsidP="009A7DB2">
      <w:pPr>
        <w:pStyle w:val="Odstavecseseznamem"/>
        <w:numPr>
          <w:ilvl w:val="0"/>
          <w:numId w:val="61"/>
        </w:numPr>
        <w:autoSpaceDE w:val="0"/>
        <w:autoSpaceDN w:val="0"/>
        <w:adjustRightInd w:val="0"/>
        <w:spacing w:after="77" w:line="276" w:lineRule="auto"/>
        <w:rPr>
          <w:rFonts w:cs="Arial"/>
          <w:color w:val="000000"/>
        </w:rPr>
      </w:pPr>
      <w:r w:rsidRPr="00316C28">
        <w:rPr>
          <w:rFonts w:cs="Arial"/>
          <w:color w:val="000000"/>
        </w:rPr>
        <w:t>elektrický ohradník (víceřadé přenosné oplocení, vodivá síť) výšky 120–150 cm, v</w:t>
      </w:r>
      <w:r w:rsidR="008B1D60">
        <w:rPr>
          <w:rFonts w:cs="Arial"/>
          <w:color w:val="000000"/>
        </w:rPr>
        <w:t> </w:t>
      </w:r>
      <w:r w:rsidRPr="00316C28">
        <w:rPr>
          <w:rFonts w:cs="Arial"/>
          <w:color w:val="000000"/>
        </w:rPr>
        <w:t xml:space="preserve">případě zabezpečení stád s přítomností kozlů výšky min. 150 cm, </w:t>
      </w:r>
      <w:ins w:id="333" w:author="Michaela Pechová" w:date="2024-05-02T16:21:00Z">
        <w:r w:rsidR="002D46B4">
          <w:rPr>
            <w:rFonts w:cs="Arial"/>
            <w:color w:val="000000"/>
          </w:rPr>
          <w:t>v případě, že je/bude u stáda minimálně 1 pastevecký pes výšky min. 90 cm,</w:t>
        </w:r>
      </w:ins>
    </w:p>
    <w:p w14:paraId="049D8210" w14:textId="7778500A" w:rsidR="00C15118" w:rsidRPr="00316C28" w:rsidDel="0059614E" w:rsidRDefault="00C15118" w:rsidP="009A7DB2">
      <w:pPr>
        <w:pStyle w:val="Odstavecseseznamem"/>
        <w:numPr>
          <w:ilvl w:val="0"/>
          <w:numId w:val="61"/>
        </w:numPr>
        <w:autoSpaceDE w:val="0"/>
        <w:autoSpaceDN w:val="0"/>
        <w:adjustRightInd w:val="0"/>
        <w:spacing w:after="0" w:line="276" w:lineRule="auto"/>
        <w:rPr>
          <w:del w:id="334" w:author="Michaela Pechová" w:date="2024-05-02T16:27:00Z"/>
          <w:rFonts w:cs="Arial"/>
          <w:color w:val="000000"/>
        </w:rPr>
      </w:pPr>
      <w:del w:id="335" w:author="Michaela Pechová" w:date="2024-05-02T16:27:00Z">
        <w:r w:rsidRPr="00316C28" w:rsidDel="0059614E">
          <w:rPr>
            <w:rFonts w:cs="Arial"/>
            <w:color w:val="000000"/>
          </w:rPr>
          <w:delText>elektrický ohradník (víceřadé přenosné oplocení, vodivá síť) výšky min. 90 cm v</w:delText>
        </w:r>
        <w:r w:rsidR="008B1D60" w:rsidDel="0059614E">
          <w:rPr>
            <w:rFonts w:cs="Arial"/>
            <w:color w:val="000000"/>
          </w:rPr>
          <w:delText> </w:delText>
        </w:r>
        <w:r w:rsidRPr="00316C28" w:rsidDel="0059614E">
          <w:rPr>
            <w:rFonts w:cs="Arial"/>
            <w:color w:val="000000"/>
          </w:rPr>
          <w:delText xml:space="preserve">případě, že je/bude u stáda minimálně 1 pastevecký pes, </w:delText>
        </w:r>
      </w:del>
    </w:p>
    <w:p w14:paraId="29934F8B" w14:textId="6554A976" w:rsidR="00C15118" w:rsidRPr="00316C28" w:rsidRDefault="00C15118" w:rsidP="009A7DB2">
      <w:pPr>
        <w:pStyle w:val="Odstavecseseznamem"/>
        <w:numPr>
          <w:ilvl w:val="0"/>
          <w:numId w:val="61"/>
        </w:numPr>
        <w:autoSpaceDE w:val="0"/>
        <w:autoSpaceDN w:val="0"/>
        <w:adjustRightInd w:val="0"/>
        <w:spacing w:after="79" w:line="276" w:lineRule="auto"/>
        <w:rPr>
          <w:rFonts w:cs="Arial"/>
          <w:color w:val="000000"/>
        </w:rPr>
      </w:pPr>
      <w:r w:rsidRPr="00316C28">
        <w:rPr>
          <w:rFonts w:cs="Arial"/>
          <w:color w:val="000000"/>
        </w:rPr>
        <w:t>pevné oplocení/ohrada</w:t>
      </w:r>
      <w:ins w:id="336" w:author="Michaela Pechová" w:date="2024-05-02T16:43:00Z">
        <w:r w:rsidR="00FC0B75">
          <w:rPr>
            <w:rStyle w:val="Znakapoznpodarou"/>
            <w:color w:val="000000"/>
          </w:rPr>
          <w:footnoteReference w:id="12"/>
        </w:r>
      </w:ins>
      <w:r w:rsidRPr="00316C28">
        <w:rPr>
          <w:rFonts w:cs="Arial"/>
          <w:color w:val="000000"/>
          <w:sz w:val="14"/>
          <w:szCs w:val="14"/>
        </w:rPr>
        <w:t xml:space="preserve"> </w:t>
      </w:r>
      <w:r w:rsidRPr="00316C28">
        <w:rPr>
          <w:rFonts w:cs="Arial"/>
          <w:color w:val="000000"/>
        </w:rPr>
        <w:t>(z pletiva, víceřadé pevné oplocení s elektrickým ohradníkem, kombinovaná konstrukce) výšky 120–150 cm</w:t>
      </w:r>
      <w:ins w:id="338" w:author="Michaela Pechová" w:date="2024-05-02T16:27:00Z">
        <w:r w:rsidR="0059614E">
          <w:rPr>
            <w:rFonts w:cs="Arial"/>
            <w:color w:val="000000"/>
          </w:rPr>
          <w:t>, v případě zabezpečení stád s přítomností kozlů min. 150 cm,</w:t>
        </w:r>
      </w:ins>
      <w:r w:rsidRPr="00316C28">
        <w:rPr>
          <w:rFonts w:cs="Arial"/>
          <w:color w:val="000000"/>
        </w:rPr>
        <w:t xml:space="preserve"> </w:t>
      </w:r>
      <w:del w:id="339" w:author="Michaela Pechová" w:date="2024-05-02T16:28:00Z">
        <w:r w:rsidRPr="00316C28" w:rsidDel="0059614E">
          <w:rPr>
            <w:rFonts w:cs="Arial"/>
            <w:color w:val="000000"/>
          </w:rPr>
          <w:delText xml:space="preserve">pouze v rozsahu tzv. noční ohrady </w:delText>
        </w:r>
      </w:del>
      <w:r w:rsidRPr="00316C28">
        <w:rPr>
          <w:rFonts w:cs="Arial"/>
          <w:color w:val="000000"/>
        </w:rPr>
        <w:t>v</w:t>
      </w:r>
      <w:r w:rsidR="008B1D60">
        <w:rPr>
          <w:rFonts w:cs="Arial"/>
          <w:color w:val="000000"/>
        </w:rPr>
        <w:t> </w:t>
      </w:r>
      <w:r w:rsidRPr="00316C28">
        <w:rPr>
          <w:rFonts w:cs="Arial"/>
          <w:color w:val="000000"/>
        </w:rPr>
        <w:t>maximálním rozsahu 10 ha při celkové rozloze všech pasených ploch do 100 ha, při</w:t>
      </w:r>
      <w:r w:rsidR="008B1D60">
        <w:rPr>
          <w:rFonts w:cs="Arial"/>
          <w:color w:val="000000"/>
        </w:rPr>
        <w:t> </w:t>
      </w:r>
      <w:r w:rsidRPr="00316C28">
        <w:rPr>
          <w:rFonts w:cs="Arial"/>
          <w:color w:val="000000"/>
        </w:rPr>
        <w:t xml:space="preserve">rozloze nad 100 ha v maximálním rozsahu 10 % z celkové rozlohy všech pasených ploch, se zohledněním zachování funkce biotopu velkých savců, </w:t>
      </w:r>
    </w:p>
    <w:p w14:paraId="66F3FFFE" w14:textId="2E1970D1" w:rsidR="00704BC2" w:rsidRPr="00316C28" w:rsidRDefault="00704BC2" w:rsidP="009A7DB2">
      <w:pPr>
        <w:pStyle w:val="Odstavecseseznamem"/>
        <w:numPr>
          <w:ilvl w:val="0"/>
          <w:numId w:val="61"/>
        </w:numPr>
        <w:autoSpaceDE w:val="0"/>
        <w:autoSpaceDN w:val="0"/>
        <w:adjustRightInd w:val="0"/>
        <w:spacing w:after="79" w:line="276" w:lineRule="auto"/>
        <w:rPr>
          <w:rFonts w:cs="Arial"/>
          <w:color w:val="000000"/>
        </w:rPr>
      </w:pPr>
      <w:r w:rsidRPr="00316C28">
        <w:rPr>
          <w:rFonts w:eastAsia="Calibri" w:cs="Arial"/>
          <w:color w:val="000000"/>
        </w:rPr>
        <w:t>vylepšení stávajících pevných oplocení</w:t>
      </w:r>
      <w:ins w:id="340" w:author="Michaela Pechová" w:date="2024-05-02T16:35:00Z">
        <w:r w:rsidR="00FC0B75">
          <w:rPr>
            <w:rStyle w:val="Znakapoznpodarou"/>
            <w:rFonts w:eastAsia="Calibri"/>
            <w:color w:val="000000"/>
          </w:rPr>
          <w:footnoteReference w:id="13"/>
        </w:r>
      </w:ins>
      <w:r w:rsidRPr="00316C28">
        <w:rPr>
          <w:rFonts w:eastAsia="Calibri" w:cs="Arial"/>
          <w:color w:val="000000"/>
        </w:rPr>
        <w:t xml:space="preserve"> (nikoli nová stavba) </w:t>
      </w:r>
      <w:del w:id="342" w:author="Michaela Pechová" w:date="2024-05-02T16:36:00Z">
        <w:r w:rsidRPr="00316C28" w:rsidDel="00FC0B75">
          <w:rPr>
            <w:rFonts w:eastAsia="Calibri" w:cs="Arial"/>
            <w:color w:val="000000"/>
          </w:rPr>
          <w:delText xml:space="preserve">tak, aby odpovídaly Standardu SPPK E02 006, (II. Revize, 2023), </w:delText>
        </w:r>
      </w:del>
      <w:r w:rsidRPr="00316C28">
        <w:rPr>
          <w:rFonts w:eastAsia="Calibri" w:cs="Arial"/>
          <w:color w:val="000000"/>
        </w:rPr>
        <w:t>pouze se zachováním funkce biotopu velkých savců</w:t>
      </w:r>
      <w:del w:id="343" w:author="Michaela Pechová" w:date="2024-05-02T16:36:00Z">
        <w:r w:rsidRPr="00316C28" w:rsidDel="00FC0B75">
          <w:rPr>
            <w:rStyle w:val="Znakapoznpodarou"/>
            <w:rFonts w:eastAsia="Calibri" w:cs="Arial"/>
            <w:color w:val="000000"/>
          </w:rPr>
          <w:footnoteReference w:id="14"/>
        </w:r>
      </w:del>
      <w:r w:rsidRPr="00316C28">
        <w:rPr>
          <w:rFonts w:eastAsia="Calibri" w:cs="Arial"/>
          <w:color w:val="000000"/>
        </w:rPr>
        <w:t>,</w:t>
      </w:r>
    </w:p>
    <w:p w14:paraId="204C2BE1" w14:textId="0DB0C0B0" w:rsidR="00704BC2" w:rsidRPr="00316C28" w:rsidRDefault="00704BC2" w:rsidP="009A7DB2">
      <w:pPr>
        <w:pStyle w:val="Odstavecseseznamem"/>
        <w:numPr>
          <w:ilvl w:val="0"/>
          <w:numId w:val="61"/>
        </w:numPr>
        <w:autoSpaceDE w:val="0"/>
        <w:autoSpaceDN w:val="0"/>
        <w:adjustRightInd w:val="0"/>
        <w:spacing w:after="79" w:line="276" w:lineRule="auto"/>
        <w:rPr>
          <w:rFonts w:cs="Arial"/>
          <w:color w:val="000000"/>
        </w:rPr>
      </w:pPr>
      <w:r w:rsidRPr="00316C28">
        <w:rPr>
          <w:rFonts w:eastAsia="Calibri" w:cs="Arial"/>
          <w:color w:val="000000"/>
        </w:rPr>
        <w:t>rozšíření stávajícího pevného oplocení</w:t>
      </w:r>
      <w:ins w:id="346" w:author="Michaela Pechová" w:date="2024-05-02T16:36:00Z">
        <w:r w:rsidR="00FC0B75">
          <w:rPr>
            <w:rStyle w:val="Znakapoznpodarou"/>
            <w:rFonts w:eastAsia="Calibri"/>
            <w:color w:val="000000"/>
          </w:rPr>
          <w:footnoteReference w:id="15"/>
        </w:r>
      </w:ins>
      <w:r w:rsidRPr="00316C28">
        <w:rPr>
          <w:rFonts w:eastAsia="Calibri" w:cs="Arial"/>
          <w:color w:val="000000"/>
        </w:rPr>
        <w:t xml:space="preserve"> pouze při rozšíření pastevního areálu, a </w:t>
      </w:r>
      <w:del w:id="349" w:author="Michaela Pechová" w:date="2024-05-02T16:38:00Z">
        <w:r w:rsidRPr="00316C28" w:rsidDel="00FC0B75">
          <w:rPr>
            <w:rFonts w:eastAsia="Calibri" w:cs="Arial"/>
            <w:color w:val="000000"/>
          </w:rPr>
          <w:delText xml:space="preserve">pouze v rozsahu tzv. noční ohrady </w:delText>
        </w:r>
      </w:del>
      <w:r w:rsidRPr="00316C28">
        <w:rPr>
          <w:rFonts w:eastAsia="Calibri" w:cs="Arial"/>
          <w:color w:val="000000"/>
        </w:rPr>
        <w:t xml:space="preserve">v maximálním rozsahu 10 ha při celkové rozloze </w:t>
      </w:r>
      <w:r w:rsidRPr="00316C28">
        <w:rPr>
          <w:rFonts w:eastAsia="Calibri" w:cs="Arial"/>
          <w:color w:val="000000"/>
        </w:rPr>
        <w:lastRenderedPageBreak/>
        <w:t>všech pasených ploch do 100 ha, při rozloze nad 100 ha v maximálním rozsahu 10 % z</w:t>
      </w:r>
      <w:r w:rsidR="008B1D60">
        <w:rPr>
          <w:rFonts w:eastAsia="Calibri" w:cs="Arial"/>
          <w:color w:val="000000"/>
        </w:rPr>
        <w:t> </w:t>
      </w:r>
      <w:r w:rsidRPr="00316C28">
        <w:rPr>
          <w:rFonts w:eastAsia="Calibri" w:cs="Arial"/>
          <w:color w:val="000000"/>
        </w:rPr>
        <w:t>celkové rozlohy všech pasených ploch, se zohledněním zachování funkce biotopu velkých savců</w:t>
      </w:r>
      <w:del w:id="350" w:author="Michaela Pechová" w:date="2024-05-02T16:38:00Z">
        <w:r w:rsidRPr="00316C28" w:rsidDel="00FC0B75">
          <w:rPr>
            <w:rStyle w:val="Znakapoznpodarou"/>
            <w:rFonts w:eastAsia="Calibri" w:cs="Arial"/>
            <w:color w:val="000000"/>
          </w:rPr>
          <w:footnoteReference w:id="16"/>
        </w:r>
      </w:del>
      <w:r w:rsidRPr="00316C28">
        <w:rPr>
          <w:rFonts w:eastAsia="Calibri" w:cs="Arial"/>
          <w:color w:val="000000"/>
        </w:rPr>
        <w:t>,</w:t>
      </w:r>
    </w:p>
    <w:p w14:paraId="61B8C9B7" w14:textId="072170C8" w:rsidR="00704BC2" w:rsidRPr="00316C28" w:rsidDel="00FC0B75" w:rsidRDefault="00704BC2" w:rsidP="009A7DB2">
      <w:pPr>
        <w:pStyle w:val="Odstavecseseznamem"/>
        <w:numPr>
          <w:ilvl w:val="0"/>
          <w:numId w:val="61"/>
        </w:numPr>
        <w:autoSpaceDE w:val="0"/>
        <w:autoSpaceDN w:val="0"/>
        <w:adjustRightInd w:val="0"/>
        <w:spacing w:after="79" w:line="276" w:lineRule="auto"/>
        <w:rPr>
          <w:del w:id="354" w:author="Michaela Pechová" w:date="2024-05-02T16:38:00Z"/>
          <w:rFonts w:cs="Arial"/>
          <w:color w:val="000000"/>
        </w:rPr>
      </w:pPr>
      <w:del w:id="355" w:author="Michaela Pechová" w:date="2024-05-02T16:38:00Z">
        <w:r w:rsidRPr="00316C28" w:rsidDel="00FC0B75">
          <w:rPr>
            <w:rFonts w:eastAsia="Calibri" w:cs="Arial"/>
            <w:color w:val="000000"/>
          </w:rPr>
          <w:delText>rozšíření stávajícího mobilního oplocení pouze při rozšíření pastevního areálu, a</w:delText>
        </w:r>
        <w:r w:rsidR="008B1D60" w:rsidDel="00FC0B75">
          <w:rPr>
            <w:rFonts w:eastAsia="Calibri" w:cs="Arial"/>
            <w:color w:val="000000"/>
          </w:rPr>
          <w:delText> </w:delText>
        </w:r>
        <w:r w:rsidRPr="00316C28" w:rsidDel="00FC0B75">
          <w:rPr>
            <w:rFonts w:eastAsia="Calibri" w:cs="Arial"/>
            <w:color w:val="000000"/>
          </w:rPr>
          <w:delText>za</w:delText>
        </w:r>
        <w:r w:rsidR="008B1D60" w:rsidDel="00FC0B75">
          <w:rPr>
            <w:rFonts w:eastAsia="Calibri" w:cs="Arial"/>
            <w:color w:val="000000"/>
          </w:rPr>
          <w:delText> </w:delText>
        </w:r>
        <w:r w:rsidRPr="00316C28" w:rsidDel="00FC0B75">
          <w:rPr>
            <w:rFonts w:eastAsia="Calibri" w:cs="Arial"/>
            <w:color w:val="000000"/>
          </w:rPr>
          <w:delText>podmínky, že stávající část mobilního oplocení odpovídá Standardu SPPK E02 006, (II. Revize, 2023),</w:delText>
        </w:r>
      </w:del>
    </w:p>
    <w:p w14:paraId="135F5606" w14:textId="52A69BD5"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optické bariéry (páska/lanko nad ohradníkem, zradidla) do výšky 170 cm a</w:t>
      </w:r>
      <w:r w:rsidR="008B1D60">
        <w:rPr>
          <w:rFonts w:cs="Arial"/>
          <w:color w:val="000000"/>
        </w:rPr>
        <w:t> </w:t>
      </w:r>
      <w:r w:rsidRPr="0012672F">
        <w:rPr>
          <w:rFonts w:cs="Arial"/>
          <w:color w:val="000000"/>
        </w:rPr>
        <w:t>se</w:t>
      </w:r>
      <w:r w:rsidR="008B1D60">
        <w:rPr>
          <w:rFonts w:cs="Arial"/>
          <w:color w:val="000000"/>
        </w:rPr>
        <w:t> </w:t>
      </w:r>
      <w:r w:rsidRPr="0012672F">
        <w:rPr>
          <w:rFonts w:cs="Arial"/>
          <w:color w:val="000000"/>
        </w:rPr>
        <w:t xml:space="preserve">zohledněním zachování funkce biotopu velkých savců, v odůvodněných případech (opakované útoky na hospodářská zvířata, svažitost terénu…) lze výšku překročit, </w:t>
      </w:r>
    </w:p>
    <w:p w14:paraId="4B73E571" w14:textId="679BB66A"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 xml:space="preserve">ochrana proti podhrabání (elektrický vodič, položené pletivo), se zohledněním zachování funkce biotopu velkých savců, </w:t>
      </w:r>
    </w:p>
    <w:p w14:paraId="383601E8" w14:textId="6EBD539D"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zdvojení stávajícího oplocení</w:t>
      </w:r>
      <w:ins w:id="356" w:author="Michaela Pechová" w:date="2024-05-02T16:38:00Z">
        <w:r w:rsidR="00FC0B75">
          <w:rPr>
            <w:rStyle w:val="Znakapoznpodarou"/>
            <w:color w:val="000000"/>
          </w:rPr>
          <w:footnoteReference w:id="17"/>
        </w:r>
      </w:ins>
      <w:r w:rsidRPr="0012672F">
        <w:rPr>
          <w:rFonts w:cs="Arial"/>
          <w:color w:val="000000"/>
        </w:rPr>
        <w:t xml:space="preserve">, pouze se zohledněním zachování funkce biotopu velkých savců a v maximálním rozsahu do 10 ha při celkové rozloze všech pasených ploch do 100 ha, při rozloze nad 100 ha v maximálním rozsahu 10 % z celkové rozlohy všech pasených ploch, </w:t>
      </w:r>
    </w:p>
    <w:p w14:paraId="0AF403AA" w14:textId="765DA0A9"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košáry (pevné</w:t>
      </w:r>
      <w:ins w:id="358" w:author="Michaela Pechová" w:date="2024-05-03T10:27:00Z">
        <w:r w:rsidR="00BE4221">
          <w:rPr>
            <w:rStyle w:val="Znakapoznpodarou"/>
            <w:color w:val="000000"/>
          </w:rPr>
          <w:footnoteReference w:id="18"/>
        </w:r>
      </w:ins>
      <w:r w:rsidRPr="0012672F">
        <w:rPr>
          <w:rFonts w:cs="Arial"/>
          <w:color w:val="000000"/>
        </w:rPr>
        <w:t xml:space="preserve">, mobilní), </w:t>
      </w:r>
    </w:p>
    <w:p w14:paraId="4E3D5731" w14:textId="6CC3C6E7"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 xml:space="preserve">zajištění bran, plašiče, </w:t>
      </w:r>
      <w:r w:rsidR="00704BC2">
        <w:rPr>
          <w:rFonts w:cs="Arial"/>
          <w:color w:val="000000"/>
        </w:rPr>
        <w:t>fotopasti, SMS alarm,</w:t>
      </w:r>
    </w:p>
    <w:p w14:paraId="2246C2C0" w14:textId="41F38F23"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zdroj impulsů a uzemnění</w:t>
      </w:r>
      <w:r w:rsidR="00704BC2">
        <w:rPr>
          <w:rStyle w:val="Znakapoznpodarou"/>
          <w:color w:val="000000"/>
        </w:rPr>
        <w:footnoteReference w:id="19"/>
      </w:r>
      <w:r w:rsidRPr="0012672F">
        <w:rPr>
          <w:rFonts w:cs="Arial"/>
          <w:color w:val="000000"/>
        </w:rPr>
        <w:t xml:space="preserve">, </w:t>
      </w:r>
    </w:p>
    <w:p w14:paraId="51B3F587" w14:textId="77F061C2" w:rsidR="00C15118" w:rsidRPr="000232E1" w:rsidRDefault="00C15118" w:rsidP="000232E1">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pořízení psa pasteveckého plemene</w:t>
      </w:r>
      <w:ins w:id="362" w:author="Michaela Pechová" w:date="2024-05-03T10:31:00Z">
        <w:r w:rsidR="00BE4221">
          <w:rPr>
            <w:rStyle w:val="Znakapoznpodarou"/>
            <w:color w:val="000000"/>
          </w:rPr>
          <w:footnoteReference w:id="20"/>
        </w:r>
      </w:ins>
      <w:r w:rsidRPr="0012672F">
        <w:rPr>
          <w:rFonts w:cs="Arial"/>
          <w:color w:val="000000"/>
          <w:sz w:val="14"/>
          <w:szCs w:val="14"/>
        </w:rPr>
        <w:t xml:space="preserve"> </w:t>
      </w:r>
      <w:r w:rsidRPr="0012672F">
        <w:rPr>
          <w:rFonts w:cs="Arial"/>
          <w:color w:val="000000"/>
        </w:rPr>
        <w:t>(maximálně 2 pastevečtí psi do 100 ks stáda, od</w:t>
      </w:r>
      <w:r w:rsidR="008B1D60">
        <w:rPr>
          <w:rFonts w:cs="Arial"/>
          <w:color w:val="000000"/>
        </w:rPr>
        <w:t> </w:t>
      </w:r>
      <w:r w:rsidRPr="0012672F">
        <w:rPr>
          <w:rFonts w:cs="Arial"/>
          <w:color w:val="000000"/>
        </w:rPr>
        <w:t>velikosti stáda 101 ks do 200 ks max. 3 pastevečtí psi, od velikosti stáda 201 ks do</w:t>
      </w:r>
      <w:r w:rsidR="008B1D60">
        <w:rPr>
          <w:rFonts w:cs="Arial"/>
          <w:color w:val="000000"/>
        </w:rPr>
        <w:t> </w:t>
      </w:r>
      <w:r w:rsidRPr="0012672F">
        <w:rPr>
          <w:rFonts w:cs="Arial"/>
          <w:color w:val="000000"/>
        </w:rPr>
        <w:t xml:space="preserve">300 ks max. 4 pastevečtí psi atp., resp. na každých dalších 100 kusů hospodářských </w:t>
      </w:r>
      <w:r w:rsidRPr="0012672F">
        <w:rPr>
          <w:rFonts w:cs="Arial"/>
          <w:color w:val="000000"/>
        </w:rPr>
        <w:lastRenderedPageBreak/>
        <w:t>zvířat jeden pastevecký pes)</w:t>
      </w:r>
      <w:del w:id="364" w:author="Michaela Pechová" w:date="2024-05-03T10:32:00Z">
        <w:r w:rsidR="00704BC2" w:rsidDel="00BE4221">
          <w:rPr>
            <w:rStyle w:val="Znakapoznpodarou"/>
            <w:color w:val="000000"/>
          </w:rPr>
          <w:footnoteReference w:id="21"/>
        </w:r>
      </w:del>
      <w:r w:rsidRPr="0012672F">
        <w:rPr>
          <w:rFonts w:cs="Arial"/>
          <w:color w:val="000000"/>
        </w:rPr>
        <w:t xml:space="preserve">, </w:t>
      </w:r>
      <w:r w:rsidR="00BF0D03" w:rsidRPr="00316C28">
        <w:rPr>
          <w:rFonts w:cs="Arial"/>
          <w:color w:val="000000"/>
          <w:szCs w:val="24"/>
        </w:rPr>
        <w:t>příspěvek na veterinární péči o pastevecké psy (i</w:t>
      </w:r>
      <w:r w:rsidR="008B1D60">
        <w:rPr>
          <w:rFonts w:cs="Arial"/>
          <w:color w:val="000000"/>
          <w:szCs w:val="24"/>
        </w:rPr>
        <w:t> </w:t>
      </w:r>
      <w:r w:rsidR="00BF0D03" w:rsidRPr="00316C28">
        <w:rPr>
          <w:rFonts w:cs="Arial"/>
          <w:color w:val="000000"/>
          <w:szCs w:val="24"/>
        </w:rPr>
        <w:t>stávající)</w:t>
      </w:r>
      <w:r w:rsidR="00AC4423">
        <w:rPr>
          <w:rStyle w:val="Znakapoznpodarou"/>
          <w:color w:val="000000"/>
          <w:szCs w:val="24"/>
        </w:rPr>
        <w:footnoteReference w:id="22"/>
      </w:r>
    </w:p>
    <w:p w14:paraId="0ED54289" w14:textId="2CECF4F4" w:rsidR="00C15118" w:rsidRPr="0012672F" w:rsidRDefault="00C15118" w:rsidP="009A7DB2">
      <w:pPr>
        <w:autoSpaceDE w:val="0"/>
        <w:autoSpaceDN w:val="0"/>
        <w:adjustRightInd w:val="0"/>
        <w:spacing w:after="0" w:line="276" w:lineRule="auto"/>
        <w:rPr>
          <w:rFonts w:cs="Arial"/>
          <w:color w:val="000000"/>
          <w:u w:val="single"/>
        </w:rPr>
      </w:pPr>
      <w:r w:rsidRPr="0012672F">
        <w:rPr>
          <w:rFonts w:cs="Arial"/>
          <w:color w:val="000000"/>
          <w:u w:val="single"/>
        </w:rPr>
        <w:t>Pro ochranu skotu</w:t>
      </w:r>
      <w:r>
        <w:rPr>
          <w:rFonts w:cs="Arial"/>
          <w:color w:val="000000"/>
          <w:u w:val="single"/>
        </w:rPr>
        <w:t>:</w:t>
      </w:r>
    </w:p>
    <w:p w14:paraId="00CC12BE" w14:textId="588C31DA" w:rsidR="00C15118" w:rsidRPr="0012672F" w:rsidRDefault="00C15118" w:rsidP="009A7DB2">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t xml:space="preserve">elektrický ohradník (víceřadé přenosné oplocení, vodivá síť) výšky 120–150 cm, </w:t>
      </w:r>
      <w:ins w:id="367" w:author="Michaela Pechová" w:date="2024-05-02T16:39:00Z">
        <w:r w:rsidR="00FC0B75">
          <w:rPr>
            <w:rFonts w:cs="Arial"/>
            <w:color w:val="000000"/>
          </w:rPr>
          <w:t>v</w:t>
        </w:r>
      </w:ins>
      <w:ins w:id="368" w:author="Michaela Pechová" w:date="2024-05-02T16:40:00Z">
        <w:r w:rsidR="00FC0B75">
          <w:rPr>
            <w:rFonts w:cs="Arial"/>
            <w:color w:val="000000"/>
          </w:rPr>
          <w:t> </w:t>
        </w:r>
      </w:ins>
      <w:ins w:id="369" w:author="Michaela Pechová" w:date="2024-05-02T16:39:00Z">
        <w:r w:rsidR="00FC0B75">
          <w:rPr>
            <w:rFonts w:cs="Arial"/>
            <w:color w:val="000000"/>
          </w:rPr>
          <w:t>případě,</w:t>
        </w:r>
      </w:ins>
      <w:ins w:id="370" w:author="Michaela Pechová" w:date="2024-05-02T16:40:00Z">
        <w:r w:rsidR="00FC0B75">
          <w:rPr>
            <w:rFonts w:cs="Arial"/>
            <w:color w:val="000000"/>
          </w:rPr>
          <w:t xml:space="preserve"> že je/bude u stáda</w:t>
        </w:r>
      </w:ins>
      <w:ins w:id="371" w:author="Michaela Pechová" w:date="2024-05-02T16:41:00Z">
        <w:r w:rsidR="00FC0B75">
          <w:rPr>
            <w:rFonts w:cs="Arial"/>
            <w:color w:val="000000"/>
          </w:rPr>
          <w:t xml:space="preserve"> minimálně 1 pastavecký pes výšky min. 90 cm,</w:t>
        </w:r>
      </w:ins>
    </w:p>
    <w:p w14:paraId="2924CC0C" w14:textId="127B9CE5" w:rsidR="00C15118" w:rsidRPr="0012672F" w:rsidDel="004C2839" w:rsidRDefault="00C15118" w:rsidP="009A7DB2">
      <w:pPr>
        <w:pStyle w:val="Odstavecseseznamem"/>
        <w:numPr>
          <w:ilvl w:val="0"/>
          <w:numId w:val="61"/>
        </w:numPr>
        <w:autoSpaceDE w:val="0"/>
        <w:autoSpaceDN w:val="0"/>
        <w:adjustRightInd w:val="0"/>
        <w:spacing w:after="0" w:line="276" w:lineRule="auto"/>
        <w:rPr>
          <w:del w:id="372" w:author="Michaela Pechová" w:date="2024-05-03T10:44:00Z"/>
          <w:rFonts w:cs="Arial"/>
          <w:color w:val="000000"/>
        </w:rPr>
      </w:pPr>
      <w:del w:id="373" w:author="Michaela Pechová" w:date="2024-05-03T10:44:00Z">
        <w:r w:rsidRPr="0012672F" w:rsidDel="004C2839">
          <w:rPr>
            <w:rFonts w:cs="Arial"/>
            <w:color w:val="000000"/>
          </w:rPr>
          <w:delText>elektrický ohradník (víceřadé přenosné oplocení, vodivá síť) výšky min. 90 cm v</w:delText>
        </w:r>
        <w:r w:rsidR="00A50671" w:rsidDel="004C2839">
          <w:rPr>
            <w:rFonts w:cs="Arial"/>
            <w:color w:val="000000"/>
          </w:rPr>
          <w:delText> </w:delText>
        </w:r>
        <w:r w:rsidRPr="0012672F" w:rsidDel="004C2839">
          <w:rPr>
            <w:rFonts w:cs="Arial"/>
            <w:color w:val="000000"/>
          </w:rPr>
          <w:delText>případě, že je/bude u stáda minimálně 1 pastevecký pes,</w:delText>
        </w:r>
      </w:del>
    </w:p>
    <w:p w14:paraId="6AE0A316" w14:textId="1853A54C" w:rsidR="00704BC2" w:rsidRDefault="00C15118" w:rsidP="009A7DB2">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t>pevné oplocení/ohrada</w:t>
      </w:r>
      <w:ins w:id="374" w:author="Michaela Pechová" w:date="2024-05-03T10:46:00Z">
        <w:r w:rsidR="004C2839">
          <w:rPr>
            <w:rStyle w:val="Znakapoznpodarou"/>
            <w:color w:val="000000"/>
          </w:rPr>
          <w:footnoteReference w:id="23"/>
        </w:r>
      </w:ins>
      <w:r w:rsidRPr="00C15118">
        <w:rPr>
          <w:rFonts w:cs="Arial"/>
          <w:color w:val="000000"/>
        </w:rPr>
        <w:t xml:space="preserve"> </w:t>
      </w:r>
      <w:r w:rsidRPr="0012672F">
        <w:rPr>
          <w:rFonts w:cs="Arial"/>
          <w:color w:val="000000"/>
        </w:rPr>
        <w:t>(z pletiva, víceřadé pevné oplocení s elektrickým ohradníkem, kombinovaná konstrukce) výšky 120–150 cm pouze v maximálním rozsahu do 10 % z</w:t>
      </w:r>
      <w:r w:rsidR="00A50671">
        <w:rPr>
          <w:rFonts w:cs="Arial"/>
          <w:color w:val="000000"/>
        </w:rPr>
        <w:t> </w:t>
      </w:r>
      <w:r w:rsidRPr="0012672F">
        <w:rPr>
          <w:rFonts w:cs="Arial"/>
          <w:color w:val="000000"/>
        </w:rPr>
        <w:t>celkové rozlohy pastviny</w:t>
      </w:r>
      <w:del w:id="377" w:author="Michaela Pechová" w:date="2024-05-03T10:48:00Z">
        <w:r w:rsidRPr="0012672F" w:rsidDel="007A3877">
          <w:rPr>
            <w:rFonts w:cs="Arial"/>
            <w:color w:val="000000"/>
          </w:rPr>
          <w:delText xml:space="preserve"> všech pasených ploch</w:delText>
        </w:r>
      </w:del>
      <w:r w:rsidRPr="0012672F">
        <w:rPr>
          <w:rFonts w:cs="Arial"/>
          <w:color w:val="000000"/>
        </w:rPr>
        <w:t xml:space="preserve">, splňující podmínky místa </w:t>
      </w:r>
      <w:ins w:id="378" w:author="Michaela Pechová" w:date="2024-05-03T10:50:00Z">
        <w:r w:rsidR="007A3877">
          <w:rPr>
            <w:rFonts w:cs="Arial"/>
            <w:color w:val="000000"/>
          </w:rPr>
          <w:t xml:space="preserve">pro pobyt matek ve vysokém stádiu březosti, místa </w:t>
        </w:r>
      </w:ins>
      <w:r w:rsidRPr="0012672F">
        <w:rPr>
          <w:rFonts w:cs="Arial"/>
          <w:color w:val="000000"/>
        </w:rPr>
        <w:t>na</w:t>
      </w:r>
      <w:r w:rsidR="00A50671">
        <w:rPr>
          <w:rFonts w:cs="Arial"/>
          <w:color w:val="000000"/>
        </w:rPr>
        <w:t> </w:t>
      </w:r>
      <w:r w:rsidRPr="0012672F">
        <w:rPr>
          <w:rFonts w:cs="Arial"/>
          <w:color w:val="000000"/>
        </w:rPr>
        <w:t>telení/rození mláďat a krátkodobý pobyt matek s</w:t>
      </w:r>
      <w:ins w:id="379" w:author="Michaela Pechová" w:date="2024-05-03T10:52:00Z">
        <w:r w:rsidR="007A3877">
          <w:rPr>
            <w:rFonts w:cs="Arial"/>
            <w:color w:val="000000"/>
          </w:rPr>
          <w:t> čerstvě narozenými</w:t>
        </w:r>
      </w:ins>
      <w:r w:rsidRPr="0012672F">
        <w:rPr>
          <w:rFonts w:cs="Arial"/>
          <w:color w:val="000000"/>
        </w:rPr>
        <w:t xml:space="preserve"> mláďaty, se zohledněním zachování funkce biotopu velkých savců,</w:t>
      </w:r>
    </w:p>
    <w:p w14:paraId="2A2BAACF" w14:textId="6BE60EAC" w:rsidR="00704BC2" w:rsidRPr="00704BC2" w:rsidRDefault="00704BC2" w:rsidP="009A7DB2">
      <w:pPr>
        <w:pStyle w:val="Odstavecseseznamem"/>
        <w:numPr>
          <w:ilvl w:val="0"/>
          <w:numId w:val="61"/>
        </w:numPr>
        <w:autoSpaceDE w:val="0"/>
        <w:autoSpaceDN w:val="0"/>
        <w:adjustRightInd w:val="0"/>
        <w:spacing w:after="84" w:line="276" w:lineRule="auto"/>
        <w:rPr>
          <w:rFonts w:cs="Arial"/>
          <w:color w:val="000000"/>
        </w:rPr>
      </w:pPr>
      <w:r w:rsidRPr="00F5708C">
        <w:rPr>
          <w:rFonts w:ascii="Segoe UI" w:eastAsia="Calibri" w:hAnsi="Segoe UI" w:cs="Segoe UI"/>
          <w:color w:val="000000"/>
        </w:rPr>
        <w:t>vylepšení stávajících pevných oplocení</w:t>
      </w:r>
      <w:ins w:id="380" w:author="Michaela Pechová" w:date="2024-05-03T10:53:00Z">
        <w:r w:rsidR="007A3877">
          <w:rPr>
            <w:rStyle w:val="Znakapoznpodarou"/>
            <w:rFonts w:ascii="Segoe UI" w:eastAsia="Calibri" w:hAnsi="Segoe UI"/>
            <w:color w:val="000000"/>
          </w:rPr>
          <w:footnoteReference w:id="24"/>
        </w:r>
      </w:ins>
      <w:r w:rsidRPr="00F5708C">
        <w:rPr>
          <w:rFonts w:ascii="Segoe UI" w:eastAsia="Calibri" w:hAnsi="Segoe UI" w:cs="Segoe UI"/>
          <w:color w:val="000000"/>
        </w:rPr>
        <w:t xml:space="preserve"> pouze v maximálním rozsahu do 10 % z celkové rozlohy pastviny</w:t>
      </w:r>
      <w:del w:id="382" w:author="Michaela Pechová" w:date="2024-05-03T10:53:00Z">
        <w:r w:rsidRPr="00F5708C" w:rsidDel="007A3877">
          <w:rPr>
            <w:rFonts w:ascii="Segoe UI" w:eastAsia="Calibri" w:hAnsi="Segoe UI" w:cs="Segoe UI"/>
            <w:color w:val="000000"/>
          </w:rPr>
          <w:delText xml:space="preserve"> všech pasených ploch</w:delText>
        </w:r>
      </w:del>
      <w:r w:rsidRPr="00F5708C">
        <w:rPr>
          <w:rFonts w:ascii="Segoe UI" w:eastAsia="Calibri" w:hAnsi="Segoe UI" w:cs="Segoe UI"/>
          <w:color w:val="000000"/>
        </w:rPr>
        <w:t>, splňující</w:t>
      </w:r>
      <w:r>
        <w:rPr>
          <w:rFonts w:ascii="Segoe UI" w:eastAsia="Calibri" w:hAnsi="Segoe UI" w:cs="Segoe UI"/>
          <w:color w:val="000000"/>
        </w:rPr>
        <w:t xml:space="preserve"> </w:t>
      </w:r>
      <w:r w:rsidRPr="00F5708C">
        <w:rPr>
          <w:rFonts w:ascii="Segoe UI" w:eastAsia="Calibri" w:hAnsi="Segoe UI" w:cs="Segoe UI"/>
          <w:color w:val="000000"/>
        </w:rPr>
        <w:t xml:space="preserve">podmínky místa </w:t>
      </w:r>
      <w:ins w:id="383" w:author="Michaela Pechová" w:date="2024-05-03T10:53:00Z">
        <w:r w:rsidR="007A3877">
          <w:rPr>
            <w:rFonts w:ascii="Segoe UI" w:eastAsia="Calibri" w:hAnsi="Segoe UI" w:cs="Segoe UI"/>
            <w:color w:val="000000"/>
          </w:rPr>
          <w:t xml:space="preserve">pro pobyt matek ve vysokém stádiu březosti, místa </w:t>
        </w:r>
      </w:ins>
      <w:r w:rsidRPr="00F5708C">
        <w:rPr>
          <w:rFonts w:ascii="Segoe UI" w:eastAsia="Calibri" w:hAnsi="Segoe UI" w:cs="Segoe UI"/>
          <w:color w:val="000000"/>
        </w:rPr>
        <w:t>na telení/rození mláďat a krátkodobý pobyt matek s</w:t>
      </w:r>
      <w:ins w:id="384" w:author="Michaela Pechová" w:date="2024-05-03T10:54:00Z">
        <w:r w:rsidR="007A3877">
          <w:rPr>
            <w:rFonts w:ascii="Segoe UI" w:eastAsia="Calibri" w:hAnsi="Segoe UI" w:cs="Segoe UI"/>
            <w:color w:val="000000"/>
          </w:rPr>
          <w:t xml:space="preserve"> čerstvě narozenými </w:t>
        </w:r>
      </w:ins>
      <w:r w:rsidRPr="00F5708C">
        <w:rPr>
          <w:rFonts w:ascii="Segoe UI" w:eastAsia="Calibri" w:hAnsi="Segoe UI" w:cs="Segoe UI"/>
          <w:color w:val="000000"/>
        </w:rPr>
        <w:t>mláďaty, se zohledněním zachování funkce biotopu velkých savců</w:t>
      </w:r>
      <w:del w:id="385" w:author="Michaela Pechová" w:date="2024-05-03T10:54:00Z">
        <w:r w:rsidR="00DD10B1" w:rsidDel="007A3877">
          <w:rPr>
            <w:rStyle w:val="Znakapoznpodarou"/>
            <w:rFonts w:ascii="Segoe UI" w:eastAsia="Calibri" w:hAnsi="Segoe UI"/>
            <w:color w:val="000000"/>
          </w:rPr>
          <w:footnoteReference w:id="25"/>
        </w:r>
      </w:del>
      <w:ins w:id="388" w:author="Michaela Pechová" w:date="2024-05-03T10:54:00Z">
        <w:r w:rsidR="007A3877">
          <w:rPr>
            <w:rFonts w:ascii="Segoe UI" w:eastAsia="Calibri" w:hAnsi="Segoe UI" w:cs="Segoe UI"/>
            <w:color w:val="000000"/>
          </w:rPr>
          <w:t>,</w:t>
        </w:r>
      </w:ins>
    </w:p>
    <w:p w14:paraId="65FFF15D" w14:textId="6C6781FA" w:rsidR="00C15118" w:rsidRPr="0012672F" w:rsidRDefault="00704BC2" w:rsidP="009A7DB2">
      <w:pPr>
        <w:pStyle w:val="Odstavecseseznamem"/>
        <w:numPr>
          <w:ilvl w:val="0"/>
          <w:numId w:val="61"/>
        </w:numPr>
        <w:autoSpaceDE w:val="0"/>
        <w:autoSpaceDN w:val="0"/>
        <w:adjustRightInd w:val="0"/>
        <w:spacing w:after="84" w:line="276" w:lineRule="auto"/>
        <w:rPr>
          <w:rFonts w:cs="Arial"/>
          <w:color w:val="000000"/>
        </w:rPr>
      </w:pPr>
      <w:r w:rsidRPr="00F5708C">
        <w:rPr>
          <w:rFonts w:ascii="Segoe UI" w:hAnsi="Segoe UI" w:cs="Segoe UI"/>
          <w:color w:val="000000"/>
        </w:rPr>
        <w:t>r</w:t>
      </w:r>
      <w:r w:rsidRPr="00F5708C">
        <w:rPr>
          <w:rFonts w:ascii="Segoe UI" w:hAnsi="Segoe UI" w:cs="Segoe UI"/>
          <w:color w:val="000000"/>
          <w:szCs w:val="20"/>
        </w:rPr>
        <w:t>ozšíření stávající</w:t>
      </w:r>
      <w:r w:rsidRPr="00F5708C">
        <w:rPr>
          <w:rFonts w:ascii="Segoe UI" w:hAnsi="Segoe UI" w:cs="Segoe UI"/>
          <w:color w:val="000000"/>
        </w:rPr>
        <w:t xml:space="preserve">ho pevného </w:t>
      </w:r>
      <w:r w:rsidRPr="00F5708C">
        <w:rPr>
          <w:rFonts w:ascii="Segoe UI" w:hAnsi="Segoe UI" w:cs="Segoe UI"/>
          <w:color w:val="000000"/>
          <w:szCs w:val="20"/>
        </w:rPr>
        <w:t>oplocení</w:t>
      </w:r>
      <w:r w:rsidRPr="00F5708C">
        <w:rPr>
          <w:rFonts w:ascii="Segoe UI" w:hAnsi="Segoe UI" w:cs="Segoe UI"/>
          <w:color w:val="000000"/>
        </w:rPr>
        <w:t>/ohrady</w:t>
      </w:r>
      <w:ins w:id="389" w:author="Michaela Pechová" w:date="2024-05-03T10:55:00Z">
        <w:r w:rsidR="007A3877">
          <w:rPr>
            <w:rStyle w:val="Znakapoznpodarou"/>
            <w:rFonts w:ascii="Segoe UI" w:hAnsi="Segoe UI"/>
            <w:color w:val="000000"/>
          </w:rPr>
          <w:footnoteReference w:id="26"/>
        </w:r>
      </w:ins>
      <w:r w:rsidRPr="00F5708C">
        <w:rPr>
          <w:rFonts w:ascii="Segoe UI" w:hAnsi="Segoe UI" w:cs="Segoe UI"/>
          <w:color w:val="000000"/>
        </w:rPr>
        <w:t xml:space="preserve"> p</w:t>
      </w:r>
      <w:r w:rsidRPr="00F5708C">
        <w:rPr>
          <w:rFonts w:ascii="Segoe UI" w:hAnsi="Segoe UI" w:cs="Segoe UI"/>
          <w:color w:val="000000"/>
          <w:szCs w:val="20"/>
        </w:rPr>
        <w:t>ouze při rozšíření past</w:t>
      </w:r>
      <w:ins w:id="391" w:author="Michaela Pechová" w:date="2024-05-03T10:55:00Z">
        <w:r w:rsidR="007A3877">
          <w:rPr>
            <w:rFonts w:ascii="Segoe UI" w:hAnsi="Segoe UI" w:cs="Segoe UI"/>
            <w:color w:val="000000"/>
            <w:szCs w:val="20"/>
          </w:rPr>
          <w:t>viny</w:t>
        </w:r>
      </w:ins>
      <w:del w:id="392" w:author="Michaela Pechová" w:date="2024-05-03T10:55:00Z">
        <w:r w:rsidRPr="00F5708C" w:rsidDel="007A3877">
          <w:rPr>
            <w:rFonts w:ascii="Segoe UI" w:hAnsi="Segoe UI" w:cs="Segoe UI"/>
            <w:color w:val="000000"/>
            <w:szCs w:val="20"/>
          </w:rPr>
          <w:delText>evního areálu</w:delText>
        </w:r>
      </w:del>
      <w:r w:rsidRPr="00F5708C">
        <w:rPr>
          <w:rFonts w:ascii="Segoe UI" w:hAnsi="Segoe UI" w:cs="Segoe UI"/>
          <w:color w:val="000000"/>
          <w:szCs w:val="20"/>
        </w:rPr>
        <w:t>, a</w:t>
      </w:r>
      <w:r w:rsidR="00A50671">
        <w:rPr>
          <w:rFonts w:ascii="Segoe UI" w:hAnsi="Segoe UI" w:cs="Segoe UI"/>
          <w:color w:val="000000"/>
          <w:szCs w:val="20"/>
        </w:rPr>
        <w:t> </w:t>
      </w:r>
      <w:r w:rsidRPr="00F5708C">
        <w:rPr>
          <w:rFonts w:ascii="Segoe UI" w:hAnsi="Segoe UI" w:cs="Segoe UI"/>
          <w:color w:val="000000"/>
          <w:szCs w:val="20"/>
        </w:rPr>
        <w:t>pouze v maximálním rozsahu do 10 % z celkové rozlohy pastviny</w:t>
      </w:r>
      <w:del w:id="393" w:author="Michaela Pechová" w:date="2024-05-03T10:56:00Z">
        <w:r w:rsidRPr="00F5708C" w:rsidDel="007A3877">
          <w:rPr>
            <w:rFonts w:ascii="Segoe UI" w:hAnsi="Segoe UI" w:cs="Segoe UI"/>
            <w:color w:val="000000"/>
            <w:szCs w:val="20"/>
          </w:rPr>
          <w:delText xml:space="preserve"> všech pasených ploch</w:delText>
        </w:r>
      </w:del>
      <w:r w:rsidRPr="00F5708C">
        <w:rPr>
          <w:rFonts w:ascii="Segoe UI" w:hAnsi="Segoe UI" w:cs="Segoe UI"/>
          <w:color w:val="000000"/>
          <w:szCs w:val="20"/>
        </w:rPr>
        <w:t xml:space="preserve">, splňující podmínky </w:t>
      </w:r>
      <w:ins w:id="394" w:author="Michaela Pechová" w:date="2024-05-03T10:56:00Z">
        <w:r w:rsidR="007A3877">
          <w:rPr>
            <w:rFonts w:ascii="Segoe UI" w:hAnsi="Segoe UI" w:cs="Segoe UI"/>
            <w:color w:val="000000"/>
            <w:szCs w:val="20"/>
          </w:rPr>
          <w:t xml:space="preserve">místa pro pobyt matek ve vysokém stádiu březosti, </w:t>
        </w:r>
      </w:ins>
      <w:r w:rsidRPr="00F5708C">
        <w:rPr>
          <w:rFonts w:ascii="Segoe UI" w:hAnsi="Segoe UI" w:cs="Segoe UI"/>
          <w:color w:val="000000"/>
          <w:szCs w:val="20"/>
        </w:rPr>
        <w:t>místa na telení/rození mláďat a krátkodobý pobyt matek s</w:t>
      </w:r>
      <w:ins w:id="395" w:author="Michaela Pechová" w:date="2024-05-03T10:57:00Z">
        <w:r w:rsidR="007A3877">
          <w:rPr>
            <w:rFonts w:ascii="Segoe UI" w:hAnsi="Segoe UI" w:cs="Segoe UI"/>
            <w:color w:val="000000"/>
            <w:szCs w:val="20"/>
          </w:rPr>
          <w:t xml:space="preserve"> čerstvě narozenými </w:t>
        </w:r>
      </w:ins>
      <w:r w:rsidRPr="00F5708C">
        <w:rPr>
          <w:rFonts w:ascii="Segoe UI" w:hAnsi="Segoe UI" w:cs="Segoe UI"/>
          <w:color w:val="000000"/>
          <w:szCs w:val="20"/>
        </w:rPr>
        <w:t>mláďaty, se zohledněním zachování funkce biotopu velkých savců</w:t>
      </w:r>
      <w:ins w:id="396" w:author="Michaela Pechová" w:date="2024-05-03T10:58:00Z">
        <w:r w:rsidR="00A812A5">
          <w:rPr>
            <w:rFonts w:ascii="Segoe UI" w:hAnsi="Segoe UI" w:cs="Segoe UI"/>
            <w:color w:val="000000"/>
            <w:szCs w:val="20"/>
          </w:rPr>
          <w:t>,</w:t>
        </w:r>
      </w:ins>
      <w:del w:id="397" w:author="Michaela Pechová" w:date="2024-05-03T10:58:00Z">
        <w:r w:rsidR="00DD10B1" w:rsidDel="007A3877">
          <w:rPr>
            <w:rStyle w:val="Znakapoznpodarou"/>
            <w:rFonts w:ascii="Segoe UI" w:hAnsi="Segoe UI"/>
            <w:color w:val="000000"/>
            <w:szCs w:val="20"/>
          </w:rPr>
          <w:footnoteReference w:id="27"/>
        </w:r>
      </w:del>
    </w:p>
    <w:p w14:paraId="26DB6D54" w14:textId="6332B13B" w:rsidR="00C15118" w:rsidRPr="0012672F" w:rsidRDefault="00C15118" w:rsidP="009A7DB2">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lastRenderedPageBreak/>
        <w:t xml:space="preserve">zajištění bran, plašiče, </w:t>
      </w:r>
      <w:r w:rsidR="00704BC2" w:rsidRPr="00F5708C">
        <w:rPr>
          <w:rFonts w:ascii="Segoe UI" w:hAnsi="Segoe UI" w:cs="Segoe UI"/>
          <w:color w:val="000000"/>
        </w:rPr>
        <w:t>fotopasti, SMS alarm,</w:t>
      </w:r>
    </w:p>
    <w:p w14:paraId="4AFE029C" w14:textId="3D5BBD23" w:rsidR="00C15118" w:rsidRPr="0012672F" w:rsidRDefault="00C15118" w:rsidP="009A7DB2">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t>zdroj impulsů a uzemnění</w:t>
      </w:r>
      <w:r w:rsidR="00DD10B1">
        <w:rPr>
          <w:rStyle w:val="Znakapoznpodarou"/>
          <w:color w:val="000000"/>
        </w:rPr>
        <w:footnoteReference w:id="28"/>
      </w:r>
      <w:r w:rsidRPr="0012672F">
        <w:rPr>
          <w:rFonts w:cs="Arial"/>
          <w:color w:val="000000"/>
        </w:rPr>
        <w:t xml:space="preserve">, </w:t>
      </w:r>
    </w:p>
    <w:p w14:paraId="2A9F4AE0" w14:textId="77777777" w:rsidR="00043147" w:rsidRPr="00043147" w:rsidRDefault="00C15118" w:rsidP="003A2BF3">
      <w:pPr>
        <w:pStyle w:val="Odstavecseseznamem"/>
        <w:numPr>
          <w:ilvl w:val="0"/>
          <w:numId w:val="61"/>
        </w:numPr>
        <w:autoSpaceDE w:val="0"/>
        <w:autoSpaceDN w:val="0"/>
        <w:adjustRightInd w:val="0"/>
        <w:spacing w:after="84" w:line="276" w:lineRule="auto"/>
        <w:rPr>
          <w:ins w:id="404" w:author="Michaela Pechová" w:date="2024-05-03T11:09:00Z"/>
          <w:rFonts w:cs="Arial"/>
          <w:color w:val="000000"/>
          <w:u w:val="single"/>
        </w:rPr>
      </w:pPr>
      <w:r w:rsidRPr="0012672F">
        <w:rPr>
          <w:rFonts w:cs="Arial"/>
          <w:color w:val="000000"/>
        </w:rPr>
        <w:t>pořízení psa pasteveckého plemene</w:t>
      </w:r>
      <w:ins w:id="405" w:author="Michaela Pechová" w:date="2024-05-03T11:08:00Z">
        <w:r w:rsidR="003A2BF3">
          <w:rPr>
            <w:rStyle w:val="Znakapoznpodarou"/>
            <w:color w:val="000000"/>
          </w:rPr>
          <w:footnoteReference w:id="29"/>
        </w:r>
      </w:ins>
      <w:r w:rsidRPr="0012672F">
        <w:rPr>
          <w:rFonts w:cs="Arial"/>
          <w:color w:val="000000"/>
        </w:rPr>
        <w:t xml:space="preserve"> (maximálně 2 pastevečtí psi do 100 ks stáda a</w:t>
      </w:r>
      <w:r w:rsidR="00A50671">
        <w:rPr>
          <w:rFonts w:cs="Arial"/>
          <w:color w:val="000000"/>
        </w:rPr>
        <w:t> </w:t>
      </w:r>
      <w:r w:rsidRPr="0012672F">
        <w:rPr>
          <w:rFonts w:cs="Arial"/>
          <w:color w:val="000000"/>
        </w:rPr>
        <w:t>na</w:t>
      </w:r>
      <w:r w:rsidR="00A50671">
        <w:rPr>
          <w:rFonts w:cs="Arial"/>
          <w:color w:val="000000"/>
        </w:rPr>
        <w:t> </w:t>
      </w:r>
      <w:r w:rsidRPr="0012672F">
        <w:rPr>
          <w:rFonts w:cs="Arial"/>
          <w:color w:val="000000"/>
        </w:rPr>
        <w:t xml:space="preserve">každých dalších 100 kusů hospodářských zvířat jeden pastevecký pes), </w:t>
      </w:r>
    </w:p>
    <w:p w14:paraId="15D26DB6" w14:textId="12EEA724" w:rsidR="004E0572" w:rsidRPr="000232E1" w:rsidRDefault="00BF0D03" w:rsidP="003A2BF3">
      <w:pPr>
        <w:pStyle w:val="Odstavecseseznamem"/>
        <w:numPr>
          <w:ilvl w:val="0"/>
          <w:numId w:val="61"/>
        </w:numPr>
        <w:autoSpaceDE w:val="0"/>
        <w:autoSpaceDN w:val="0"/>
        <w:adjustRightInd w:val="0"/>
        <w:spacing w:after="84" w:line="276" w:lineRule="auto"/>
        <w:rPr>
          <w:rFonts w:cs="Arial"/>
          <w:color w:val="000000"/>
          <w:u w:val="single"/>
        </w:rPr>
      </w:pPr>
      <w:r w:rsidRPr="009A7DB2">
        <w:rPr>
          <w:rFonts w:cs="Arial"/>
          <w:color w:val="000000"/>
          <w:szCs w:val="24"/>
        </w:rPr>
        <w:t>příspěvek na veterinární péči o pastevecké psy (i stávající)</w:t>
      </w:r>
      <w:r w:rsidR="00AC4423">
        <w:rPr>
          <w:rStyle w:val="Znakapoznpodarou"/>
          <w:color w:val="000000"/>
          <w:szCs w:val="24"/>
        </w:rPr>
        <w:footnoteReference w:id="30"/>
      </w:r>
      <w:ins w:id="407" w:author="Michaela Pechová" w:date="2024-05-03T11:16:00Z">
        <w:r w:rsidR="00043147">
          <w:rPr>
            <w:rFonts w:cs="Arial"/>
            <w:color w:val="000000"/>
            <w:szCs w:val="24"/>
          </w:rPr>
          <w:t>,</w:t>
        </w:r>
      </w:ins>
    </w:p>
    <w:p w14:paraId="10AC9F44" w14:textId="61811C4E" w:rsidR="00C15118" w:rsidRPr="00C15118" w:rsidRDefault="00C15118" w:rsidP="009A7DB2">
      <w:pPr>
        <w:autoSpaceDE w:val="0"/>
        <w:autoSpaceDN w:val="0"/>
        <w:adjustRightInd w:val="0"/>
        <w:spacing w:after="0" w:line="276" w:lineRule="auto"/>
        <w:rPr>
          <w:rFonts w:ascii="Courier New" w:hAnsi="Courier New" w:cs="Courier New"/>
          <w:color w:val="000000"/>
          <w:sz w:val="24"/>
          <w:szCs w:val="24"/>
        </w:rPr>
      </w:pPr>
      <w:r w:rsidRPr="0012672F">
        <w:rPr>
          <w:rFonts w:cs="Arial"/>
          <w:color w:val="000000"/>
          <w:u w:val="single"/>
        </w:rPr>
        <w:t xml:space="preserve">Pro ochranu koní: </w:t>
      </w:r>
    </w:p>
    <w:p w14:paraId="49669EF0" w14:textId="039D0360" w:rsidR="00C15118" w:rsidRPr="0012672F" w:rsidRDefault="00C15118" w:rsidP="009A7DB2">
      <w:pPr>
        <w:pStyle w:val="Odstavecseseznamem"/>
        <w:numPr>
          <w:ilvl w:val="0"/>
          <w:numId w:val="61"/>
        </w:numPr>
        <w:autoSpaceDE w:val="0"/>
        <w:autoSpaceDN w:val="0"/>
        <w:adjustRightInd w:val="0"/>
        <w:spacing w:after="55" w:line="276" w:lineRule="auto"/>
        <w:rPr>
          <w:rFonts w:cs="Arial"/>
          <w:color w:val="000000"/>
        </w:rPr>
      </w:pPr>
      <w:r w:rsidRPr="0012672F">
        <w:rPr>
          <w:rFonts w:cs="Arial"/>
          <w:color w:val="000000"/>
        </w:rPr>
        <w:t xml:space="preserve">elektrický ohradník (víceřadé přenosné oplocení, vodivá síť) výšky 120–150 cm, </w:t>
      </w:r>
      <w:ins w:id="408" w:author="Michaela Pechová" w:date="2024-05-03T11:10:00Z">
        <w:r w:rsidR="00043147">
          <w:rPr>
            <w:rFonts w:cs="Arial"/>
            <w:color w:val="000000"/>
          </w:rPr>
          <w:t>v</w:t>
        </w:r>
      </w:ins>
      <w:ins w:id="409" w:author="Michaela Pechová" w:date="2024-05-03T11:11:00Z">
        <w:r w:rsidR="00043147">
          <w:rPr>
            <w:rFonts w:cs="Arial"/>
            <w:color w:val="000000"/>
          </w:rPr>
          <w:t> </w:t>
        </w:r>
      </w:ins>
      <w:ins w:id="410" w:author="Michaela Pechová" w:date="2024-05-03T11:10:00Z">
        <w:r w:rsidR="00043147">
          <w:rPr>
            <w:rFonts w:cs="Arial"/>
            <w:color w:val="000000"/>
          </w:rPr>
          <w:t>případě,</w:t>
        </w:r>
      </w:ins>
      <w:ins w:id="411" w:author="Michaela Pechová" w:date="2024-05-03T11:11:00Z">
        <w:r w:rsidR="00043147">
          <w:rPr>
            <w:rFonts w:cs="Arial"/>
            <w:color w:val="000000"/>
          </w:rPr>
          <w:t xml:space="preserve"> že je/bude u stáda minimálně 1 pastevecký pes výšky min. 90 cm,</w:t>
        </w:r>
      </w:ins>
    </w:p>
    <w:p w14:paraId="00EC2F9D" w14:textId="3A7F431A" w:rsidR="00C15118" w:rsidRPr="0012672F" w:rsidDel="00043147" w:rsidRDefault="00C15118" w:rsidP="009A7DB2">
      <w:pPr>
        <w:pStyle w:val="Odstavecseseznamem"/>
        <w:numPr>
          <w:ilvl w:val="0"/>
          <w:numId w:val="61"/>
        </w:numPr>
        <w:autoSpaceDE w:val="0"/>
        <w:autoSpaceDN w:val="0"/>
        <w:adjustRightInd w:val="0"/>
        <w:spacing w:after="55" w:line="276" w:lineRule="auto"/>
        <w:rPr>
          <w:del w:id="412" w:author="Michaela Pechová" w:date="2024-05-03T11:11:00Z"/>
          <w:rFonts w:cs="Arial"/>
          <w:color w:val="000000"/>
        </w:rPr>
      </w:pPr>
      <w:del w:id="413" w:author="Michaela Pechová" w:date="2024-05-03T11:11:00Z">
        <w:r w:rsidRPr="0012672F" w:rsidDel="00043147">
          <w:rPr>
            <w:rFonts w:cs="Arial"/>
            <w:color w:val="000000"/>
          </w:rPr>
          <w:delText>elektrický ohradník (víceřadé přenosné oplocení, vodivá síť) výšky min. 90 cm v</w:delText>
        </w:r>
        <w:r w:rsidR="00A50671" w:rsidDel="00043147">
          <w:rPr>
            <w:rFonts w:cs="Arial"/>
            <w:color w:val="000000"/>
          </w:rPr>
          <w:delText> </w:delText>
        </w:r>
        <w:r w:rsidRPr="0012672F" w:rsidDel="00043147">
          <w:rPr>
            <w:rFonts w:cs="Arial"/>
            <w:color w:val="000000"/>
          </w:rPr>
          <w:delText xml:space="preserve">případě, že je/bude u stáda minimálně 1 pastevecký pes, </w:delText>
        </w:r>
      </w:del>
    </w:p>
    <w:p w14:paraId="7FEB4604" w14:textId="6DB3EB87" w:rsidR="00C15118" w:rsidRPr="0012672F" w:rsidRDefault="00C15118" w:rsidP="009A7DB2">
      <w:pPr>
        <w:pStyle w:val="Odstavecseseznamem"/>
        <w:numPr>
          <w:ilvl w:val="0"/>
          <w:numId w:val="61"/>
        </w:numPr>
        <w:autoSpaceDE w:val="0"/>
        <w:autoSpaceDN w:val="0"/>
        <w:adjustRightInd w:val="0"/>
        <w:spacing w:after="55" w:line="276" w:lineRule="auto"/>
        <w:rPr>
          <w:rFonts w:cs="Arial"/>
          <w:color w:val="000000"/>
        </w:rPr>
      </w:pPr>
      <w:r w:rsidRPr="0012672F">
        <w:rPr>
          <w:rFonts w:cs="Arial"/>
          <w:color w:val="000000"/>
        </w:rPr>
        <w:t xml:space="preserve">zajištění bran, plašiče, </w:t>
      </w:r>
      <w:r w:rsidR="00DD10B1">
        <w:rPr>
          <w:rFonts w:cs="Arial"/>
          <w:color w:val="000000"/>
        </w:rPr>
        <w:t xml:space="preserve">fotopasti, SMS alarm, </w:t>
      </w:r>
    </w:p>
    <w:p w14:paraId="2ADA6460" w14:textId="5258DD9E" w:rsidR="00C15118" w:rsidRPr="000232E1" w:rsidRDefault="00C15118" w:rsidP="000232E1">
      <w:pPr>
        <w:pStyle w:val="Odstavecseseznamem"/>
        <w:numPr>
          <w:ilvl w:val="0"/>
          <w:numId w:val="61"/>
        </w:numPr>
        <w:autoSpaceDE w:val="0"/>
        <w:autoSpaceDN w:val="0"/>
        <w:adjustRightInd w:val="0"/>
        <w:spacing w:after="55" w:line="276" w:lineRule="auto"/>
        <w:rPr>
          <w:rFonts w:ascii="Courier New" w:hAnsi="Courier New" w:cs="Courier New"/>
          <w:color w:val="000000"/>
          <w:u w:val="single"/>
        </w:rPr>
      </w:pPr>
      <w:r w:rsidRPr="0012672F">
        <w:rPr>
          <w:rFonts w:cs="Arial"/>
          <w:color w:val="000000"/>
        </w:rPr>
        <w:t>zdroj impulsů a uzemnění</w:t>
      </w:r>
      <w:r w:rsidR="00DD10B1">
        <w:rPr>
          <w:rStyle w:val="Znakapoznpodarou"/>
          <w:color w:val="000000"/>
        </w:rPr>
        <w:footnoteReference w:id="31"/>
      </w:r>
      <w:r w:rsidRPr="0012672F">
        <w:rPr>
          <w:rFonts w:cs="Arial"/>
          <w:color w:val="000000"/>
        </w:rPr>
        <w:t xml:space="preserve">, </w:t>
      </w:r>
    </w:p>
    <w:p w14:paraId="61C7B3FB" w14:textId="486E1323" w:rsidR="00CB4BC7" w:rsidRPr="00FF7F8D" w:rsidRDefault="00CB4BC7" w:rsidP="009A7DB2">
      <w:pPr>
        <w:spacing w:before="120" w:after="0" w:line="276" w:lineRule="auto"/>
        <w:rPr>
          <w:rFonts w:eastAsia="Times New Roman" w:cs="Arial"/>
          <w:color w:val="000000"/>
          <w:u w:val="single"/>
          <w:lang w:eastAsia="cs-CZ"/>
        </w:rPr>
      </w:pPr>
      <w:r w:rsidRPr="00FF7F8D">
        <w:rPr>
          <w:rFonts w:eastAsia="Times New Roman" w:cs="Arial"/>
          <w:color w:val="000000"/>
          <w:u w:val="single"/>
          <w:lang w:eastAsia="cs-CZ"/>
        </w:rPr>
        <w:t>Pro ochranu farmových chovů (farmové zvěře a běžců):</w:t>
      </w:r>
    </w:p>
    <w:p w14:paraId="45508DD5" w14:textId="63BAA44B" w:rsidR="00CB4BC7" w:rsidRPr="0012672F" w:rsidRDefault="00CB4BC7" w:rsidP="009A7DB2">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t>doplnění stávajícího oplocení u farmových chovů ochranou proti podhrabání (elektrický vodič, položené pletivo) pouze se zohledněním zachování funkce biotopu velkých savců, a za předpokladu, že oplocení i jeho změna byly realizovány s územním rozhodnutím</w:t>
      </w:r>
      <w:ins w:id="417" w:author="Michaela Pechová" w:date="2024-05-03T11:13:00Z">
        <w:r w:rsidR="00043147">
          <w:rPr>
            <w:rStyle w:val="Znakapoznpodarou"/>
            <w:color w:val="000000"/>
          </w:rPr>
          <w:footnoteReference w:id="32"/>
        </w:r>
      </w:ins>
      <w:r w:rsidRPr="0012672F">
        <w:rPr>
          <w:rFonts w:cs="Arial"/>
          <w:color w:val="000000"/>
        </w:rPr>
        <w:t xml:space="preserve">, </w:t>
      </w:r>
    </w:p>
    <w:p w14:paraId="2D283DEB" w14:textId="545332A8" w:rsidR="00CB4BC7" w:rsidRPr="000232E1" w:rsidRDefault="00CB4BC7" w:rsidP="000232E1">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t>zdroj impulsů a uzemnění</w:t>
      </w:r>
      <w:ins w:id="419" w:author="Michaela Pechová" w:date="2024-05-03T11:14:00Z">
        <w:r w:rsidR="00043147">
          <w:rPr>
            <w:rStyle w:val="Znakapoznpodarou"/>
            <w:color w:val="000000"/>
          </w:rPr>
          <w:footnoteReference w:id="33"/>
        </w:r>
      </w:ins>
      <w:r w:rsidRPr="0012672F">
        <w:rPr>
          <w:rFonts w:cs="Arial"/>
          <w:color w:val="000000"/>
        </w:rPr>
        <w:t xml:space="preserve">, </w:t>
      </w:r>
      <w:r w:rsidR="00DD10B1">
        <w:rPr>
          <w:rFonts w:cs="Arial"/>
          <w:color w:val="000000"/>
        </w:rPr>
        <w:t>fotopasti, SMS alarm</w:t>
      </w:r>
    </w:p>
    <w:p w14:paraId="086B6B7F" w14:textId="5FD4935C" w:rsidR="00CB4BC7" w:rsidRPr="0012672F" w:rsidRDefault="00CB4BC7" w:rsidP="009A7DB2">
      <w:pPr>
        <w:autoSpaceDE w:val="0"/>
        <w:autoSpaceDN w:val="0"/>
        <w:adjustRightInd w:val="0"/>
        <w:spacing w:after="0" w:line="276" w:lineRule="auto"/>
        <w:rPr>
          <w:rFonts w:cs="Arial"/>
          <w:color w:val="000000"/>
        </w:rPr>
      </w:pPr>
      <w:r w:rsidRPr="00B52337">
        <w:rPr>
          <w:rFonts w:cs="Arial"/>
          <w:color w:val="000000"/>
          <w:u w:val="single"/>
        </w:rPr>
        <w:t>Pro ochranu včelstev (před útoky medvěda</w:t>
      </w:r>
      <w:r w:rsidR="004215DA" w:rsidRPr="00B52337">
        <w:rPr>
          <w:rStyle w:val="Znakapoznpodarou"/>
          <w:color w:val="000000"/>
          <w:u w:val="single"/>
        </w:rPr>
        <w:footnoteReference w:id="34"/>
      </w:r>
      <w:r w:rsidRPr="00B52337">
        <w:rPr>
          <w:rFonts w:cs="Arial"/>
          <w:color w:val="000000"/>
          <w:u w:val="single"/>
        </w:rPr>
        <w:t>)</w:t>
      </w:r>
      <w:r w:rsidRPr="00CB4BC7">
        <w:rPr>
          <w:rFonts w:cs="Arial"/>
          <w:color w:val="000000"/>
        </w:rPr>
        <w:t>:</w:t>
      </w:r>
    </w:p>
    <w:p w14:paraId="41D0354F" w14:textId="7DD9C9F4" w:rsidR="00CB4BC7" w:rsidDel="00043147" w:rsidRDefault="00CB4BC7" w:rsidP="00043147">
      <w:pPr>
        <w:pStyle w:val="Odstavecseseznamem"/>
        <w:numPr>
          <w:ilvl w:val="0"/>
          <w:numId w:val="61"/>
        </w:numPr>
        <w:autoSpaceDE w:val="0"/>
        <w:autoSpaceDN w:val="0"/>
        <w:adjustRightInd w:val="0"/>
        <w:spacing w:after="84" w:line="276" w:lineRule="auto"/>
        <w:rPr>
          <w:del w:id="421" w:author="Michaela Pechová" w:date="2024-05-03T11:15:00Z"/>
          <w:rFonts w:cs="Arial"/>
          <w:color w:val="000000"/>
        </w:rPr>
      </w:pPr>
      <w:r w:rsidRPr="0012672F">
        <w:rPr>
          <w:rFonts w:cs="Arial"/>
          <w:color w:val="000000"/>
        </w:rPr>
        <w:lastRenderedPageBreak/>
        <w:t>elektrický ohradník výšky 170–200 cm (víceřadé přenosné oplocení, vodivá síť, kombinované pevné oplocení),</w:t>
      </w:r>
      <w:del w:id="422" w:author="Michaela Pechová" w:date="2024-05-03T11:15:00Z">
        <w:r w:rsidRPr="0012672F" w:rsidDel="00043147">
          <w:rPr>
            <w:rFonts w:cs="Arial"/>
            <w:color w:val="000000"/>
          </w:rPr>
          <w:delText xml:space="preserve"> </w:delText>
        </w:r>
      </w:del>
    </w:p>
    <w:p w14:paraId="379B89D6" w14:textId="77777777" w:rsidR="00043147" w:rsidRPr="0012672F" w:rsidRDefault="00043147" w:rsidP="009A7DB2">
      <w:pPr>
        <w:pStyle w:val="Odstavecseseznamem"/>
        <w:numPr>
          <w:ilvl w:val="0"/>
          <w:numId w:val="61"/>
        </w:numPr>
        <w:autoSpaceDE w:val="0"/>
        <w:autoSpaceDN w:val="0"/>
        <w:adjustRightInd w:val="0"/>
        <w:spacing w:after="84" w:line="276" w:lineRule="auto"/>
        <w:rPr>
          <w:ins w:id="423" w:author="Michaela Pechová" w:date="2024-05-03T11:15:00Z"/>
          <w:rFonts w:cs="Arial"/>
          <w:color w:val="000000"/>
        </w:rPr>
      </w:pPr>
    </w:p>
    <w:p w14:paraId="2998DF16" w14:textId="46473CC6" w:rsidR="004215DA" w:rsidRPr="004E0572" w:rsidRDefault="00CB4BC7" w:rsidP="00043147">
      <w:pPr>
        <w:pStyle w:val="Odstavecseseznamem"/>
        <w:numPr>
          <w:ilvl w:val="0"/>
          <w:numId w:val="61"/>
        </w:numPr>
        <w:autoSpaceDE w:val="0"/>
        <w:autoSpaceDN w:val="0"/>
        <w:adjustRightInd w:val="0"/>
        <w:spacing w:after="84" w:line="276" w:lineRule="auto"/>
      </w:pPr>
      <w:r w:rsidRPr="00043147">
        <w:rPr>
          <w:rFonts w:cs="Arial"/>
          <w:color w:val="000000"/>
        </w:rPr>
        <w:t>zdroj impulsů a uzemnění</w:t>
      </w:r>
      <w:r w:rsidR="004E0572" w:rsidRPr="00043147">
        <w:rPr>
          <w:rFonts w:cs="Arial"/>
          <w:color w:val="000000"/>
        </w:rPr>
        <w:t>.</w:t>
      </w:r>
    </w:p>
    <w:p w14:paraId="5D3AE7D3" w14:textId="57ABA1BD" w:rsidR="004D5528" w:rsidRPr="009A7DB2" w:rsidRDefault="00C26130"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Žádost do výzvy AOPK ČR si mohou podat pouze žadatelé nepodnikající v zemědělské prvovýrobě. Zemědělci či podniky činné v zemědělství mohou podat žádosti pouze v režimu notifikované veřejné podpory nebo v režimu de minimis 1408/2013, a to do výzev Státního fondu životního prostředí ČR.</w:t>
      </w:r>
    </w:p>
    <w:p w14:paraId="0BFF3766" w14:textId="7615CF02" w:rsidR="006406B0" w:rsidRPr="009A7DB2" w:rsidRDefault="0099274D"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Pro podání žádosti je minimální počet chovaných zvířat stanoven na 5 kusů.</w:t>
      </w:r>
    </w:p>
    <w:p w14:paraId="157DC65D" w14:textId="776015C0" w:rsidR="00EA1CFA" w:rsidRPr="009A7DB2" w:rsidRDefault="00EA1CFA"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p>
    <w:p w14:paraId="35B8FB8C" w14:textId="0350A987" w:rsidR="0099274D" w:rsidRPr="009A7DB2" w:rsidRDefault="00316C28"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w:t>
      </w:r>
      <w:r w:rsidR="0099274D" w:rsidRPr="009A7DB2">
        <w:rPr>
          <w:rFonts w:cstheme="minorHAnsi"/>
          <w:b/>
          <w:i/>
        </w:rPr>
        <w:t xml:space="preserve"> Z velkých šelem se jedná o vlka obecného a medvěda hnědého, opatření proti útokům rysa ostrovida je možné realizovat pouze v oblastech opakovaného výskytu vlka obecného (</w:t>
      </w:r>
      <w:hyperlink r:id="rId51" w:history="1">
        <w:r w:rsidR="0099274D" w:rsidRPr="009A7DB2">
          <w:rPr>
            <w:rStyle w:val="Hypertextovodkaz"/>
            <w:rFonts w:cstheme="minorHAnsi"/>
            <w:i/>
          </w:rPr>
          <w:t>mapa</w:t>
        </w:r>
      </w:hyperlink>
      <w:r w:rsidR="0099274D" w:rsidRPr="009A7DB2">
        <w:rPr>
          <w:rFonts w:cstheme="minorHAnsi"/>
          <w:b/>
          <w:i/>
        </w:rPr>
        <w:t>) a se shodnými parametry oplocení.</w:t>
      </w:r>
    </w:p>
    <w:p w14:paraId="604E2F99" w14:textId="239C2431" w:rsidR="00604130" w:rsidRPr="00F9575F" w:rsidRDefault="0099274D" w:rsidP="009A7DB2">
      <w:pPr>
        <w:pBdr>
          <w:top w:val="single" w:sz="36" w:space="8" w:color="006B4D"/>
          <w:left w:val="single" w:sz="36" w:space="2" w:color="006B4D"/>
          <w:bottom w:val="single" w:sz="36" w:space="6" w:color="006B4D"/>
          <w:right w:val="single" w:sz="36" w:space="2" w:color="006B4D"/>
        </w:pBdr>
        <w:spacing w:before="60" w:after="60" w:line="276" w:lineRule="auto"/>
        <w:jc w:val="center"/>
        <w:rPr>
          <w:rFonts w:cs="Arial"/>
        </w:rPr>
      </w:pPr>
      <w:r w:rsidRPr="009A7DB2">
        <w:rPr>
          <w:rFonts w:cstheme="minorHAnsi"/>
          <w:b/>
          <w:i/>
        </w:rPr>
        <w:t>- Projekt musí být navržen s ohledem na zachování prostupnosti krajiny a</w:t>
      </w:r>
      <w:r w:rsidR="00A50671" w:rsidRPr="009A7DB2">
        <w:rPr>
          <w:rFonts w:cstheme="minorHAnsi"/>
          <w:b/>
          <w:i/>
        </w:rPr>
        <w:t> </w:t>
      </w:r>
      <w:r w:rsidRPr="009A7DB2">
        <w:rPr>
          <w:rFonts w:cstheme="minorHAnsi"/>
          <w:b/>
          <w:i/>
        </w:rPr>
        <w:t>se</w:t>
      </w:r>
      <w:r w:rsidR="00A50671" w:rsidRPr="009A7DB2">
        <w:rPr>
          <w:rFonts w:cstheme="minorHAnsi"/>
          <w:b/>
          <w:i/>
        </w:rPr>
        <w:t> </w:t>
      </w:r>
      <w:r w:rsidRPr="009A7DB2">
        <w:rPr>
          <w:rFonts w:cstheme="minorHAnsi"/>
          <w:b/>
          <w:i/>
        </w:rPr>
        <w:t xml:space="preserve">zohledněním zachování funkce biotopu velkých savců (viz Metodika AOPK ČR </w:t>
      </w:r>
      <w:hyperlink r:id="rId52" w:history="1">
        <w:r w:rsidRPr="009A7DB2">
          <w:rPr>
            <w:rStyle w:val="Hypertextovodkaz"/>
            <w:rFonts w:cstheme="minorHAnsi"/>
            <w:b/>
            <w:i/>
          </w:rPr>
          <w:t>Ochrana biotopu vybraných zvláště chráněných druhů v územním plánování</w:t>
        </w:r>
      </w:hyperlink>
      <w:r w:rsidRPr="009A7DB2">
        <w:rPr>
          <w:rFonts w:cstheme="minorHAnsi"/>
          <w:b/>
          <w:i/>
        </w:rPr>
        <w:t xml:space="preserve">  </w:t>
      </w:r>
      <w:r w:rsidR="001709B0" w:rsidRPr="009A7DB2">
        <w:rPr>
          <w:rFonts w:cstheme="minorHAnsi"/>
          <w:b/>
          <w:i/>
        </w:rPr>
        <w:t>(</w:t>
      </w:r>
      <w:hyperlink r:id="rId53" w:history="1">
        <w:r w:rsidRPr="009A7DB2">
          <w:rPr>
            <w:rFonts w:cstheme="minorHAnsi"/>
            <w:i/>
            <w:color w:val="0070C0"/>
            <w:u w:val="single"/>
          </w:rPr>
          <w:t>mapa</w:t>
        </w:r>
      </w:hyperlink>
      <w:r w:rsidR="00AE33F3" w:rsidRPr="009A7DB2">
        <w:rPr>
          <w:rFonts w:cstheme="minorHAnsi"/>
          <w:b/>
          <w:i/>
        </w:rPr>
        <w:t>)</w:t>
      </w:r>
    </w:p>
    <w:p w14:paraId="7CED2F24" w14:textId="66A9219E" w:rsidR="00770B79" w:rsidRPr="009A7DB2" w:rsidRDefault="00770B79" w:rsidP="009A7DB2">
      <w:pPr>
        <w:pStyle w:val="Nadpis5"/>
        <w:keepNext w:val="0"/>
        <w:keepLines w:val="0"/>
        <w:spacing w:before="360" w:after="120" w:line="276" w:lineRule="auto"/>
        <w:jc w:val="left"/>
        <w:rPr>
          <w:rFonts w:cs="Arial"/>
          <w:b/>
          <w:i/>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32366C4B" w14:textId="46590D76" w:rsidR="00770B79"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rPr>
        <w:t>Projekt je zaměřen na preventivní opatření</w:t>
      </w:r>
      <w:r w:rsidR="00A76C99" w:rsidRPr="009A7DB2">
        <w:rPr>
          <w:rFonts w:cs="Arial"/>
          <w:i/>
          <w:color w:val="404040" w:themeColor="text1" w:themeTint="BF"/>
          <w:sz w:val="18"/>
        </w:rPr>
        <w:t xml:space="preserve"> </w:t>
      </w:r>
      <w:r w:rsidRPr="009A7DB2">
        <w:rPr>
          <w:rFonts w:cs="Arial"/>
          <w:i/>
          <w:color w:val="404040" w:themeColor="text1" w:themeTint="BF"/>
          <w:sz w:val="18"/>
        </w:rPr>
        <w:t>na ochranu hospodářských zvířat před útoky velkých šelem</w:t>
      </w:r>
      <w:r w:rsidR="00AE33F3" w:rsidRPr="009A7DB2">
        <w:rPr>
          <w:rFonts w:cs="Arial"/>
          <w:i/>
          <w:color w:val="404040" w:themeColor="text1" w:themeTint="BF"/>
          <w:sz w:val="18"/>
        </w:rPr>
        <w:t>. V případě vlka obecného je projekt realizován v oblasti jeho opakovaného výskytu vymezené mapou</w:t>
      </w:r>
      <w:r w:rsidR="00AE33F3" w:rsidRPr="009A7DB2">
        <w:rPr>
          <w:rStyle w:val="Znakapoznpodarou"/>
          <w:i/>
          <w:color w:val="404040" w:themeColor="text1" w:themeTint="BF"/>
          <w:sz w:val="18"/>
        </w:rPr>
        <w:footnoteReference w:id="35"/>
      </w:r>
      <w:r w:rsidR="00AE33F3" w:rsidRPr="009A7DB2">
        <w:rPr>
          <w:rFonts w:cs="Arial"/>
          <w:i/>
          <w:color w:val="404040" w:themeColor="text1" w:themeTint="BF"/>
          <w:sz w:val="18"/>
        </w:rPr>
        <w:t xml:space="preserve"> .</w:t>
      </w:r>
    </w:p>
    <w:p w14:paraId="5D33DEEE" w14:textId="77777777" w:rsidR="00F45280" w:rsidRDefault="00AE33F3" w:rsidP="00F45280">
      <w:pPr>
        <w:spacing w:after="0" w:line="276" w:lineRule="auto"/>
        <w:rPr>
          <w:rFonts w:cs="Arial"/>
          <w:i/>
          <w:color w:val="404040" w:themeColor="text1" w:themeTint="BF"/>
          <w:sz w:val="18"/>
        </w:rPr>
      </w:pPr>
      <w:r w:rsidRPr="009A7DB2">
        <w:rPr>
          <w:rFonts w:cs="Arial"/>
          <w:i/>
          <w:color w:val="404040" w:themeColor="text1" w:themeTint="BF"/>
          <w:sz w:val="18"/>
        </w:rPr>
        <w:t xml:space="preserve">Důvodem realizace opatření je snížení rizika útoků vlka obecného na hospodářská zvířata, a tím i zamezení vzniku návyku na tento zdroj potravy. </w:t>
      </w:r>
      <w:r w:rsidR="00770B79" w:rsidRPr="009A7DB2">
        <w:rPr>
          <w:rFonts w:cs="Arial"/>
          <w:i/>
          <w:color w:val="404040" w:themeColor="text1" w:themeTint="BF"/>
          <w:sz w:val="18"/>
        </w:rPr>
        <w:t>Jako preventivní opatření lze realizovat, technické zabezpečení či prostředky, které šelmám útok znemožní, nebo je odradí (oplocení, košáry, plašiče), vhodné je také střežení stád pasteveckým psem.</w:t>
      </w:r>
    </w:p>
    <w:p w14:paraId="55FF7BFC" w14:textId="29FC35B1" w:rsidR="003A1270" w:rsidRPr="009A7DB2" w:rsidRDefault="00A16A89" w:rsidP="000232E1">
      <w:pPr>
        <w:spacing w:after="100" w:line="276" w:lineRule="auto"/>
        <w:rPr>
          <w:rFonts w:cs="Arial"/>
          <w:i/>
          <w:color w:val="404040" w:themeColor="text1" w:themeTint="BF"/>
          <w:sz w:val="18"/>
          <w:u w:val="single"/>
        </w:rPr>
      </w:pPr>
      <w:r w:rsidRPr="009A7DB2">
        <w:rPr>
          <w:rFonts w:cs="Arial"/>
          <w:i/>
          <w:color w:val="404040" w:themeColor="text1" w:themeTint="BF"/>
          <w:sz w:val="18"/>
        </w:rPr>
        <w:t>Podrobné informace lze nalézt ve Standardu „Ochrana hospodářských zvířat před útoky velkých šelem</w:t>
      </w:r>
      <w:r w:rsidRPr="009A7DB2">
        <w:rPr>
          <w:rStyle w:val="Znakapoznpodarou"/>
          <w:i/>
          <w:color w:val="404040" w:themeColor="text1" w:themeTint="BF"/>
          <w:sz w:val="18"/>
        </w:rPr>
        <w:footnoteReference w:id="36"/>
      </w:r>
      <w:r w:rsidRPr="009A7DB2">
        <w:rPr>
          <w:rFonts w:cs="Arial"/>
          <w:i/>
          <w:color w:val="404040" w:themeColor="text1" w:themeTint="BF"/>
          <w:sz w:val="18"/>
        </w:rPr>
        <w:t>“ a</w:t>
      </w:r>
      <w:r w:rsidR="00A50671" w:rsidRPr="009A7DB2">
        <w:rPr>
          <w:rFonts w:cs="Arial"/>
          <w:i/>
          <w:color w:val="404040" w:themeColor="text1" w:themeTint="BF"/>
          <w:sz w:val="18"/>
        </w:rPr>
        <w:t> </w:t>
      </w:r>
      <w:r w:rsidRPr="009A7DB2">
        <w:rPr>
          <w:rFonts w:cs="Arial"/>
          <w:i/>
          <w:color w:val="404040" w:themeColor="text1" w:themeTint="BF"/>
          <w:sz w:val="18"/>
        </w:rPr>
        <w:t>v</w:t>
      </w:r>
      <w:r w:rsidR="00A50671" w:rsidRPr="009A7DB2">
        <w:rPr>
          <w:rFonts w:cs="Arial"/>
          <w:i/>
          <w:color w:val="404040" w:themeColor="text1" w:themeTint="BF"/>
          <w:sz w:val="18"/>
        </w:rPr>
        <w:t> </w:t>
      </w:r>
      <w:r w:rsidRPr="009A7DB2">
        <w:rPr>
          <w:rFonts w:cs="Arial"/>
          <w:i/>
          <w:color w:val="404040" w:themeColor="text1" w:themeTint="BF"/>
          <w:sz w:val="18"/>
        </w:rPr>
        <w:t>metodické příručce „Jak pastevečtí psi chrání stáda</w:t>
      </w:r>
      <w:r w:rsidRPr="009A7DB2">
        <w:rPr>
          <w:rStyle w:val="Znakapoznpodarou"/>
          <w:i/>
          <w:color w:val="404040" w:themeColor="text1" w:themeTint="BF"/>
          <w:sz w:val="18"/>
        </w:rPr>
        <w:footnoteReference w:id="37"/>
      </w:r>
      <w:r w:rsidRPr="009A7DB2">
        <w:rPr>
          <w:rFonts w:cs="Arial"/>
          <w:i/>
          <w:color w:val="404040" w:themeColor="text1" w:themeTint="BF"/>
          <w:sz w:val="18"/>
        </w:rPr>
        <w:t>“.</w:t>
      </w:r>
    </w:p>
    <w:p w14:paraId="54FCEE62" w14:textId="57CCE56F" w:rsidR="00770B79" w:rsidRPr="009A7DB2" w:rsidRDefault="00770B79" w:rsidP="000232E1">
      <w:pPr>
        <w:spacing w:after="100" w:line="276" w:lineRule="auto"/>
        <w:rPr>
          <w:rFonts w:cs="Arial"/>
          <w:i/>
          <w:color w:val="404040" w:themeColor="text1" w:themeTint="BF"/>
          <w:sz w:val="18"/>
          <w:u w:val="single"/>
        </w:rPr>
      </w:pPr>
      <w:r w:rsidRPr="009A7DB2">
        <w:rPr>
          <w:rFonts w:cs="Arial"/>
          <w:i/>
          <w:color w:val="404040" w:themeColor="text1" w:themeTint="BF"/>
          <w:sz w:val="18"/>
          <w:u w:val="single"/>
        </w:rPr>
        <w:t>Popis provádění:</w:t>
      </w:r>
    </w:p>
    <w:p w14:paraId="3B7B2950" w14:textId="44A2127F" w:rsidR="00717FD1" w:rsidRPr="009A7DB2" w:rsidRDefault="00717FD1" w:rsidP="000232E1">
      <w:pPr>
        <w:spacing w:before="240" w:after="100" w:line="276" w:lineRule="auto"/>
        <w:rPr>
          <w:rFonts w:cs="Arial"/>
          <w:i/>
          <w:color w:val="404040" w:themeColor="text1" w:themeTint="BF"/>
          <w:sz w:val="18"/>
          <w:u w:val="single"/>
        </w:rPr>
      </w:pPr>
      <w:r w:rsidRPr="009A7DB2">
        <w:rPr>
          <w:rFonts w:cs="Arial"/>
          <w:b/>
          <w:i/>
          <w:color w:val="404040" w:themeColor="text1" w:themeTint="BF"/>
          <w:sz w:val="18"/>
        </w:rPr>
        <w:t>Oplocení</w:t>
      </w:r>
      <w:r w:rsidRPr="009A7DB2">
        <w:rPr>
          <w:rFonts w:cs="Arial"/>
          <w:i/>
          <w:color w:val="404040" w:themeColor="text1" w:themeTint="BF"/>
          <w:sz w:val="18"/>
        </w:rPr>
        <w:t>: Dostatečně efektivní oplocení zamezuje vniknutí velkých šelem na pastviny.</w:t>
      </w:r>
    </w:p>
    <w:p w14:paraId="065209C9" w14:textId="18383603" w:rsidR="00770B79" w:rsidRPr="009A7DB2" w:rsidRDefault="00770B79" w:rsidP="000232E1">
      <w:pPr>
        <w:spacing w:before="100" w:after="100" w:line="276" w:lineRule="auto"/>
        <w:rPr>
          <w:rFonts w:cs="Arial"/>
          <w:i/>
          <w:color w:val="404040" w:themeColor="text1" w:themeTint="BF"/>
          <w:sz w:val="18"/>
        </w:rPr>
      </w:pPr>
      <w:r w:rsidRPr="009A7DB2">
        <w:rPr>
          <w:rFonts w:cs="Arial"/>
          <w:i/>
          <w:color w:val="404040" w:themeColor="text1" w:themeTint="BF"/>
          <w:sz w:val="18"/>
          <w:u w:val="single"/>
        </w:rPr>
        <w:t>Pevné oplocení</w:t>
      </w:r>
      <w:r w:rsidRPr="009A7DB2">
        <w:rPr>
          <w:rFonts w:cs="Arial"/>
          <w:i/>
          <w:color w:val="404040" w:themeColor="text1" w:themeTint="BF"/>
          <w:sz w:val="18"/>
        </w:rPr>
        <w:t xml:space="preserve"> – plocha pro stavbu pevného oplocení se nejdříve musí posekat a vyčistit od keřů a dřevin (cca</w:t>
      </w:r>
      <w:r w:rsidR="00A50671" w:rsidRPr="009A7DB2">
        <w:rPr>
          <w:rFonts w:cs="Arial"/>
          <w:i/>
          <w:color w:val="404040" w:themeColor="text1" w:themeTint="BF"/>
          <w:sz w:val="18"/>
        </w:rPr>
        <w:t> </w:t>
      </w:r>
      <w:r w:rsidRPr="009A7DB2">
        <w:rPr>
          <w:rFonts w:cs="Arial"/>
          <w:i/>
          <w:color w:val="404040" w:themeColor="text1" w:themeTint="BF"/>
          <w:sz w:val="18"/>
        </w:rPr>
        <w:t>2</w:t>
      </w:r>
      <w:r w:rsidR="00A50671" w:rsidRPr="009A7DB2">
        <w:rPr>
          <w:rFonts w:cs="Arial"/>
          <w:i/>
          <w:color w:val="404040" w:themeColor="text1" w:themeTint="BF"/>
          <w:sz w:val="18"/>
        </w:rPr>
        <w:t> </w:t>
      </w:r>
      <w:r w:rsidRPr="009A7DB2">
        <w:rPr>
          <w:rFonts w:cs="Arial"/>
          <w:i/>
          <w:color w:val="404040" w:themeColor="text1" w:themeTint="BF"/>
          <w:sz w:val="18"/>
        </w:rPr>
        <w:t>metry široký pás). Následně se vykopou dostatečně hluboké díry s vhodným rozestupem pro instalaci kůlů. Po instalaci kůlů se mezi nimi natáhne a připevní buď pletivo, nebo několik řad vodivých drátů na izolátorech. V</w:t>
      </w:r>
      <w:r w:rsidR="00A50671" w:rsidRPr="009A7DB2">
        <w:rPr>
          <w:rFonts w:cs="Arial"/>
          <w:i/>
          <w:color w:val="404040" w:themeColor="text1" w:themeTint="BF"/>
          <w:sz w:val="18"/>
        </w:rPr>
        <w:t> </w:t>
      </w:r>
      <w:r w:rsidRPr="009A7DB2">
        <w:rPr>
          <w:rFonts w:cs="Arial"/>
          <w:i/>
          <w:color w:val="404040" w:themeColor="text1" w:themeTint="BF"/>
          <w:sz w:val="18"/>
        </w:rPr>
        <w:t>případě budování pevného oplocení z pletiva se pro větší účinnost instaluje jako ochrana proti podhrabání také vodivý drát či položené pletivo a proti přelezení to může být vodivý drát, či optické bariéry (páska/lanko nad</w:t>
      </w:r>
      <w:r w:rsidR="00A50671" w:rsidRPr="009A7DB2">
        <w:rPr>
          <w:rFonts w:cs="Arial"/>
          <w:i/>
          <w:color w:val="404040" w:themeColor="text1" w:themeTint="BF"/>
          <w:sz w:val="18"/>
        </w:rPr>
        <w:t> </w:t>
      </w:r>
      <w:r w:rsidRPr="009A7DB2">
        <w:rPr>
          <w:rFonts w:cs="Arial"/>
          <w:i/>
          <w:color w:val="404040" w:themeColor="text1" w:themeTint="BF"/>
          <w:sz w:val="18"/>
        </w:rPr>
        <w:t>ohradníkem, zradidla). Při obnově stávajícího pevného oplocení se pouze doplní vodiče s izolátory do podoby víceřadého oplocení s elektrickým ohra</w:t>
      </w:r>
      <w:r w:rsidR="00BF55B4" w:rsidRPr="009A7DB2">
        <w:rPr>
          <w:rFonts w:cs="Arial"/>
          <w:i/>
          <w:color w:val="404040" w:themeColor="text1" w:themeTint="BF"/>
          <w:sz w:val="18"/>
        </w:rPr>
        <w:t xml:space="preserve">dníkem nebo přidáním el. vodičů </w:t>
      </w:r>
      <w:r w:rsidRPr="009A7DB2">
        <w:rPr>
          <w:rFonts w:cs="Arial"/>
          <w:i/>
          <w:color w:val="404040" w:themeColor="text1" w:themeTint="BF"/>
          <w:sz w:val="18"/>
        </w:rPr>
        <w:t>nad stávající oplocení nebo jako ochranu proti podhrabání. Vodivé části oplocení musí být napojeny na zdroj elektrické energie.</w:t>
      </w:r>
    </w:p>
    <w:p w14:paraId="144E11E1" w14:textId="68AACB8F" w:rsidR="00770B79"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u w:val="single"/>
        </w:rPr>
        <w:t>Mobilní oplocení</w:t>
      </w:r>
      <w:r w:rsidRPr="009A7DB2">
        <w:rPr>
          <w:rFonts w:cs="Arial"/>
          <w:i/>
          <w:color w:val="404040" w:themeColor="text1" w:themeTint="BF"/>
          <w:sz w:val="18"/>
        </w:rPr>
        <w:t xml:space="preserve"> – místo, kam se bude instalovat mobilní oplocení, musí být nejdříve posečeno, aby se zabránilo ztrátě napětí ve vodičích. Nejdříve se instalují plastové tyčky a na ně se následně upínají vodivé sítě, víceřadé přenosné pletivo či několik řad vodivých drátů.</w:t>
      </w:r>
    </w:p>
    <w:p w14:paraId="26F3AA8B" w14:textId="3F7CC5C4" w:rsidR="00B90C71"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rPr>
        <w:t>V případě ochrany včelích úlů před útoky medvěda spočívá ochrana v instalaci elektrického ohradníku či připevnění klece.</w:t>
      </w:r>
    </w:p>
    <w:p w14:paraId="0F856F5A" w14:textId="4087F9F7" w:rsidR="00717FD1" w:rsidRPr="009A7DB2" w:rsidRDefault="00B90C71" w:rsidP="000232E1">
      <w:pPr>
        <w:spacing w:before="240" w:after="100" w:line="276" w:lineRule="auto"/>
        <w:rPr>
          <w:rFonts w:cs="Arial"/>
          <w:i/>
          <w:color w:val="404040" w:themeColor="text1" w:themeTint="BF"/>
          <w:sz w:val="18"/>
          <w:u w:val="single"/>
        </w:rPr>
      </w:pPr>
      <w:r w:rsidRPr="009A7DB2">
        <w:rPr>
          <w:rFonts w:cs="Arial"/>
          <w:b/>
          <w:i/>
          <w:color w:val="404040" w:themeColor="text1" w:themeTint="BF"/>
          <w:sz w:val="18"/>
        </w:rPr>
        <w:lastRenderedPageBreak/>
        <w:t>K</w:t>
      </w:r>
      <w:r w:rsidR="00717FD1" w:rsidRPr="009A7DB2">
        <w:rPr>
          <w:rFonts w:cs="Arial"/>
          <w:b/>
          <w:i/>
          <w:color w:val="404040" w:themeColor="text1" w:themeTint="BF"/>
          <w:sz w:val="18"/>
        </w:rPr>
        <w:t>ošár</w:t>
      </w:r>
      <w:r w:rsidR="00717FD1" w:rsidRPr="009A7DB2">
        <w:rPr>
          <w:rFonts w:cs="Arial"/>
          <w:i/>
          <w:color w:val="404040" w:themeColor="text1" w:themeTint="BF"/>
          <w:sz w:val="18"/>
        </w:rPr>
        <w:t>: Košár je vyhrazený zabezpečený prostor různé podoby, do kterého jsou zvířata zaháněna zpravidla na noc. Pevné košáry se staví na suchém místě v blízkosti příbytku či farmových staveb, mobilní košár je vhodný při volném způsobu pastvy nebo uprostřed mezi pastvinami tak, aby bylo možné stádo na noc do košáru přemístit.</w:t>
      </w:r>
    </w:p>
    <w:p w14:paraId="5C746E0E" w14:textId="77777777" w:rsidR="00EA1CFA"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u w:val="single"/>
        </w:rPr>
        <w:t>Pevný košár</w:t>
      </w:r>
      <w:r w:rsidRPr="009A7DB2">
        <w:rPr>
          <w:rFonts w:cs="Arial"/>
          <w:i/>
          <w:color w:val="404040" w:themeColor="text1" w:themeTint="BF"/>
          <w:sz w:val="18"/>
        </w:rPr>
        <w:t xml:space="preserve"> - na dřevěné nebo kovové kůly je připevněno drátěné uzlové nebo bodované pletivo, pevná kovová síť či různé panely z kovu nebo dřeva. Může se jednat o krytý přístřešek nebo zděnou či dřevěnou budovu. </w:t>
      </w:r>
    </w:p>
    <w:p w14:paraId="45CA7DB5" w14:textId="79AEEFBE" w:rsidR="00770B79"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rPr>
        <w:t>U pevného košáru je třeba provést opatření proti podhrabání (betonový základ, kamenný zához, kulatina po obvodu apod.) a přidat minimálně jeden elektrický vodič nad stěnou košáru.</w:t>
      </w:r>
    </w:p>
    <w:p w14:paraId="69E52BB3" w14:textId="04F495FC" w:rsidR="00B90C71"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u w:val="single"/>
        </w:rPr>
        <w:t>Mobilní košár</w:t>
      </w:r>
      <w:r w:rsidRPr="009A7DB2">
        <w:rPr>
          <w:rFonts w:cs="Arial"/>
          <w:i/>
          <w:color w:val="404040" w:themeColor="text1" w:themeTint="BF"/>
          <w:sz w:val="18"/>
        </w:rPr>
        <w:t xml:space="preserve"> - konstrukce košáru je rozkládací nebo je umístěna na kolech umožňujících převoz. Konstrukce je</w:t>
      </w:r>
      <w:r w:rsidR="00A50671" w:rsidRPr="009A7DB2">
        <w:rPr>
          <w:rFonts w:cs="Arial"/>
          <w:i/>
          <w:color w:val="404040" w:themeColor="text1" w:themeTint="BF"/>
          <w:sz w:val="18"/>
        </w:rPr>
        <w:t> </w:t>
      </w:r>
      <w:r w:rsidRPr="009A7DB2">
        <w:rPr>
          <w:rFonts w:cs="Arial"/>
          <w:i/>
          <w:color w:val="404040" w:themeColor="text1" w:themeTint="BF"/>
          <w:sz w:val="18"/>
        </w:rPr>
        <w:t>dřevěná nebo kovová, může jít o dílce optimálně 4–5 m dlouhé s výškou minimálně 120 cm. Na konstrukci je</w:t>
      </w:r>
      <w:r w:rsidR="00A50671" w:rsidRPr="009A7DB2">
        <w:rPr>
          <w:rFonts w:cs="Arial"/>
          <w:i/>
          <w:color w:val="404040" w:themeColor="text1" w:themeTint="BF"/>
          <w:sz w:val="18"/>
        </w:rPr>
        <w:t> </w:t>
      </w:r>
      <w:r w:rsidRPr="009A7DB2">
        <w:rPr>
          <w:rFonts w:cs="Arial"/>
          <w:i/>
          <w:color w:val="404040" w:themeColor="text1" w:themeTint="BF"/>
          <w:sz w:val="18"/>
        </w:rPr>
        <w:t>instalováno uzlové pletivo, pevná železná síť, ohradní panel z kovu, dřevěné oplocení nebo dřevěné stěny. Popřípadě je košár sestaven z celokovových nebo celodřevěných panelů. U tohoto typu košáru je nezbytné ve</w:t>
      </w:r>
      <w:r w:rsidR="00A50671" w:rsidRPr="009A7DB2">
        <w:rPr>
          <w:rFonts w:cs="Arial"/>
          <w:i/>
          <w:color w:val="404040" w:themeColor="text1" w:themeTint="BF"/>
          <w:sz w:val="18"/>
        </w:rPr>
        <w:t> </w:t>
      </w:r>
      <w:r w:rsidRPr="009A7DB2">
        <w:rPr>
          <w:rFonts w:cs="Arial"/>
          <w:i/>
          <w:color w:val="404040" w:themeColor="text1" w:themeTint="BF"/>
          <w:sz w:val="18"/>
        </w:rPr>
        <w:t>vzdálenosti 10 m před košár předsadit el. vodivou síť a do vzniklého prostoru mezi košárem a el. vodivou sítí umístit alespoň jednoho pasteveckého psa nebo různé plašiče automaticky spouštěné při pohybu uvnitř meziprostoru s dosahem i několik metrů vně tohoto prostoru.</w:t>
      </w:r>
    </w:p>
    <w:p w14:paraId="3E0B1AFA" w14:textId="424FDB12" w:rsidR="00B90C71" w:rsidRPr="00E13B2D" w:rsidRDefault="00B90C71" w:rsidP="000232E1">
      <w:pPr>
        <w:spacing w:before="240" w:after="100" w:line="276" w:lineRule="auto"/>
        <w:rPr>
          <w:rFonts w:cs="Arial"/>
          <w:i/>
          <w:sz w:val="18"/>
        </w:rPr>
      </w:pPr>
      <w:r w:rsidRPr="009A7DB2">
        <w:rPr>
          <w:rFonts w:cs="Arial"/>
          <w:b/>
          <w:color w:val="404040" w:themeColor="text1" w:themeTint="BF"/>
          <w:sz w:val="18"/>
        </w:rPr>
        <w:t>Pastevecký pes</w:t>
      </w:r>
      <w:r w:rsidRPr="009A7DB2">
        <w:rPr>
          <w:rFonts w:cs="Arial"/>
          <w:i/>
          <w:color w:val="404040" w:themeColor="text1" w:themeTint="BF"/>
          <w:sz w:val="18"/>
        </w:rPr>
        <w:t xml:space="preserve"> </w:t>
      </w:r>
      <w:r w:rsidRPr="009A7DB2">
        <w:rPr>
          <w:rFonts w:cs="Arial"/>
          <w:color w:val="404040" w:themeColor="text1" w:themeTint="BF"/>
          <w:sz w:val="18"/>
        </w:rPr>
        <w:t>-</w:t>
      </w:r>
      <w:r w:rsidRPr="009A7DB2">
        <w:rPr>
          <w:rFonts w:cs="Arial"/>
          <w:i/>
          <w:color w:val="404040" w:themeColor="text1" w:themeTint="BF"/>
          <w:sz w:val="18"/>
        </w:rPr>
        <w:t xml:space="preserve"> Úkolem pasteveckého psa je stádo střežit před útoky šelem. Psi pracují samostatně na základě rané socializace se stádem (od dvou měsíců věku) a na základě vrozených vloh. V případě pořizování pasteveckých psů je potřeba uvést plemeno, původ a způsob výchovy psa, zda pochází z pracovního chovu, atd</w:t>
      </w:r>
      <w:r w:rsidR="00A50671" w:rsidRPr="009A7DB2">
        <w:rPr>
          <w:rFonts w:cs="Arial"/>
          <w:i/>
          <w:color w:val="404040" w:themeColor="text1" w:themeTint="BF"/>
          <w:sz w:val="18"/>
        </w:rPr>
        <w:t>.</w:t>
      </w:r>
    </w:p>
    <w:p w14:paraId="7F9BD15A" w14:textId="0C941862" w:rsidR="00770B79" w:rsidRDefault="009B0682" w:rsidP="009A7DB2">
      <w:pPr>
        <w:pStyle w:val="Nadpis4"/>
      </w:pPr>
      <w:bookmarkStart w:id="424" w:name="_Toc157596669"/>
      <w:r w:rsidRPr="009A7DB2">
        <w:rPr>
          <w:i/>
        </w:rPr>
        <w:t>Aktivita 1.6.1.2</w:t>
      </w:r>
      <w:r w:rsidR="000B0373">
        <w:tab/>
      </w:r>
      <w:r w:rsidRPr="00E13B2D">
        <w:t xml:space="preserve">Péče o </w:t>
      </w:r>
      <w:r>
        <w:t>chráněná území (přírodní dědictví)</w:t>
      </w:r>
      <w:bookmarkEnd w:id="424"/>
    </w:p>
    <w:p w14:paraId="4B66F035" w14:textId="0E3B2DF9" w:rsidR="007B2880" w:rsidRPr="009A7DB2" w:rsidRDefault="000A11B7"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b/>
          <w:i/>
        </w:rPr>
        <w:t xml:space="preserve">Péče o chráněná území - </w:t>
      </w:r>
      <w:r w:rsidR="007B2880" w:rsidRPr="009A7DB2">
        <w:rPr>
          <w:b/>
          <w:i/>
        </w:rPr>
        <w:t>NP, CHKO, NPR, NPP, PP, PR a lokality soustavy Natura 2000, včetně ochranného pásma</w:t>
      </w:r>
      <w:r w:rsidR="0017219A" w:rsidRPr="009A7DB2">
        <w:rPr>
          <w:b/>
          <w:i/>
        </w:rPr>
        <w:t>.</w:t>
      </w:r>
      <w:r w:rsidR="007B2880" w:rsidRPr="009A7DB2">
        <w:rPr>
          <w:b/>
          <w:i/>
        </w:rPr>
        <w:t xml:space="preserve">  </w:t>
      </w:r>
    </w:p>
    <w:p w14:paraId="26E8C8AA" w14:textId="77777777" w:rsidR="007B2880" w:rsidRPr="007B2880" w:rsidRDefault="007B2880" w:rsidP="009A7DB2">
      <w:pPr>
        <w:spacing w:line="276" w:lineRule="auto"/>
      </w:pPr>
    </w:p>
    <w:p w14:paraId="112AACAF" w14:textId="25B31D69" w:rsidR="005F20CC" w:rsidRPr="005F20CC" w:rsidRDefault="00AC236F" w:rsidP="009A7DB2">
      <w:pPr>
        <w:pStyle w:val="Nadpis5"/>
        <w:keepNext w:val="0"/>
        <w:keepLines w:val="0"/>
        <w:spacing w:before="0" w:after="120" w:line="276" w:lineRule="auto"/>
        <w:ind w:left="705" w:hanging="705"/>
        <w:contextualSpacing/>
        <w:rPr>
          <w:rFonts w:cs="Arial"/>
          <w:b/>
          <w:u w:val="none"/>
        </w:rPr>
      </w:pPr>
      <w:r w:rsidRPr="009A7DB2">
        <w:rPr>
          <w:rFonts w:cs="Arial"/>
          <w:u w:val="none"/>
        </w:rPr>
        <w:t>a1)</w:t>
      </w:r>
      <w:r>
        <w:rPr>
          <w:rFonts w:cs="Arial"/>
          <w:b/>
          <w:u w:val="none"/>
        </w:rPr>
        <w:t xml:space="preserve"> </w:t>
      </w:r>
      <w:r>
        <w:rPr>
          <w:rFonts w:cs="Arial"/>
          <w:b/>
          <w:u w:val="none"/>
        </w:rPr>
        <w:tab/>
      </w:r>
      <w:r w:rsidR="00770B79" w:rsidRPr="009A7DB2">
        <w:rPr>
          <w:rFonts w:cs="Arial"/>
          <w:b/>
          <w:i/>
          <w:u w:val="none"/>
        </w:rPr>
        <w:t>Podaktivita:</w:t>
      </w:r>
      <w:r w:rsidR="000B0373" w:rsidRPr="009A7DB2">
        <w:rPr>
          <w:rFonts w:cs="Arial"/>
          <w:b/>
          <w:i/>
          <w:u w:val="none"/>
        </w:rPr>
        <w:tab/>
      </w:r>
      <w:r w:rsidR="00770B79" w:rsidRPr="009A7DB2">
        <w:rPr>
          <w:rFonts w:cs="Arial"/>
          <w:b/>
          <w:i/>
          <w:u w:val="none"/>
        </w:rPr>
        <w:t>1.6.</w:t>
      </w:r>
      <w:r w:rsidR="009F7911" w:rsidRPr="009A7DB2">
        <w:rPr>
          <w:rFonts w:cs="Arial"/>
          <w:b/>
          <w:i/>
          <w:u w:val="none"/>
        </w:rPr>
        <w:t>1.</w:t>
      </w:r>
      <w:r w:rsidR="00770B79" w:rsidRPr="009A7DB2">
        <w:rPr>
          <w:rFonts w:cs="Arial"/>
          <w:b/>
          <w:i/>
          <w:u w:val="none"/>
        </w:rPr>
        <w:t>2.1.090_05</w:t>
      </w:r>
      <w:r w:rsidR="000B0373">
        <w:rPr>
          <w:rFonts w:cs="Arial"/>
          <w:b/>
          <w:u w:val="none"/>
        </w:rPr>
        <w:tab/>
      </w:r>
      <w:r w:rsidR="00F9575F" w:rsidRPr="00F9575F">
        <w:rPr>
          <w:rFonts w:cs="Arial"/>
          <w:b/>
          <w:u w:val="none"/>
        </w:rPr>
        <w:t>Péče o nelesní stanoviště</w:t>
      </w:r>
      <w:r w:rsidR="00176889">
        <w:rPr>
          <w:rFonts w:cs="Arial"/>
          <w:b/>
          <w:u w:val="none"/>
        </w:rPr>
        <w:t xml:space="preserve"> </w:t>
      </w:r>
      <w:r>
        <w:rPr>
          <w:rFonts w:cs="Arial"/>
          <w:b/>
          <w:u w:val="none"/>
        </w:rPr>
        <w:br/>
      </w:r>
      <w:r w:rsidR="00176889" w:rsidRPr="008A75DB">
        <w:rPr>
          <w:rFonts w:cs="Arial"/>
          <w:b/>
          <w:u w:val="none"/>
        </w:rPr>
        <w:t>(např. travinné ekosystémy, vřesoviště, rákosiny apod.)</w:t>
      </w:r>
      <w:r w:rsidR="00770B79" w:rsidRPr="005F20CC">
        <w:rPr>
          <w:rFonts w:cs="Arial"/>
          <w:b/>
          <w:u w:val="none"/>
        </w:rPr>
        <w:t>, ZMV 05 Travinné ekosystémy</w:t>
      </w:r>
    </w:p>
    <w:p w14:paraId="4A388010" w14:textId="27C10922" w:rsidR="00F9575F" w:rsidRDefault="00AC236F" w:rsidP="009A7DB2">
      <w:pPr>
        <w:pStyle w:val="Nadpis5"/>
        <w:keepNext w:val="0"/>
        <w:keepLines w:val="0"/>
        <w:spacing w:before="0" w:after="120" w:line="276" w:lineRule="auto"/>
        <w:ind w:left="705" w:hanging="705"/>
        <w:contextualSpacing/>
        <w:rPr>
          <w:rFonts w:cs="Arial"/>
          <w:b/>
          <w:u w:val="none"/>
        </w:rPr>
      </w:pPr>
      <w:r w:rsidRPr="009A7DB2">
        <w:rPr>
          <w:rFonts w:cs="Arial"/>
          <w:u w:val="none"/>
        </w:rPr>
        <w:t>a2)</w:t>
      </w:r>
      <w:r>
        <w:rPr>
          <w:rFonts w:cs="Arial"/>
          <w:b/>
          <w:u w:val="none"/>
        </w:rPr>
        <w:t xml:space="preserve"> </w:t>
      </w:r>
      <w:r>
        <w:rPr>
          <w:rFonts w:cs="Arial"/>
          <w:b/>
          <w:u w:val="none"/>
        </w:rPr>
        <w:tab/>
      </w:r>
      <w:r w:rsidR="00770B79" w:rsidRPr="009A7DB2">
        <w:rPr>
          <w:rFonts w:cs="Arial"/>
          <w:b/>
          <w:i/>
          <w:u w:val="none"/>
        </w:rPr>
        <w:t>Podaktivita:</w:t>
      </w:r>
      <w:r w:rsidR="000B0373" w:rsidRPr="009A7DB2">
        <w:rPr>
          <w:rFonts w:cs="Arial"/>
          <w:b/>
          <w:i/>
          <w:u w:val="none"/>
        </w:rPr>
        <w:tab/>
      </w:r>
      <w:r w:rsidR="00770B79" w:rsidRPr="009A7DB2">
        <w:rPr>
          <w:rFonts w:cs="Arial"/>
          <w:b/>
          <w:i/>
          <w:u w:val="none"/>
        </w:rPr>
        <w:t>1.6.</w:t>
      </w:r>
      <w:r w:rsidR="009F7911" w:rsidRPr="009A7DB2">
        <w:rPr>
          <w:rFonts w:cs="Arial"/>
          <w:b/>
          <w:i/>
          <w:u w:val="none"/>
        </w:rPr>
        <w:t>1.</w:t>
      </w:r>
      <w:r w:rsidR="00770B79" w:rsidRPr="009A7DB2">
        <w:rPr>
          <w:rFonts w:cs="Arial"/>
          <w:b/>
          <w:i/>
          <w:u w:val="none"/>
        </w:rPr>
        <w:t>2.1.100_05</w:t>
      </w:r>
      <w:r w:rsidR="000B0373">
        <w:rPr>
          <w:rFonts w:cs="Arial"/>
          <w:b/>
          <w:u w:val="none"/>
        </w:rPr>
        <w:tab/>
      </w:r>
      <w:r w:rsidR="00F9575F" w:rsidRPr="00F9575F">
        <w:rPr>
          <w:rFonts w:cs="Arial"/>
          <w:b/>
          <w:u w:val="none"/>
        </w:rPr>
        <w:t>Péče o nelesní stanoviště</w:t>
      </w:r>
      <w:r w:rsidR="00843897">
        <w:rPr>
          <w:rFonts w:cs="Arial"/>
          <w:b/>
          <w:u w:val="none"/>
        </w:rPr>
        <w:t xml:space="preserve"> </w:t>
      </w:r>
      <w:r>
        <w:rPr>
          <w:rFonts w:cs="Arial"/>
          <w:b/>
          <w:u w:val="none"/>
        </w:rPr>
        <w:br/>
      </w:r>
      <w:r w:rsidR="00176889" w:rsidRPr="008A75DB">
        <w:rPr>
          <w:rFonts w:cs="Arial"/>
          <w:b/>
          <w:u w:val="none"/>
        </w:rPr>
        <w:t>(např. travinné ekosystémy, vřesoviště, rákosiny apod.)</w:t>
      </w:r>
      <w:r w:rsidR="00176889">
        <w:rPr>
          <w:rFonts w:cs="Arial"/>
          <w:b/>
          <w:u w:val="none"/>
        </w:rPr>
        <w:t xml:space="preserve"> </w:t>
      </w:r>
      <w:r w:rsidR="00843897">
        <w:rPr>
          <w:rFonts w:cs="Arial"/>
          <w:b/>
          <w:u w:val="none"/>
        </w:rPr>
        <w:t>(kraje)</w:t>
      </w:r>
      <w:r w:rsidR="00F9575F" w:rsidRPr="005F20CC">
        <w:rPr>
          <w:rFonts w:cs="Arial"/>
          <w:b/>
          <w:u w:val="none"/>
        </w:rPr>
        <w:t>, ZMV 05 Travinné ekosystémy</w:t>
      </w:r>
    </w:p>
    <w:p w14:paraId="3A5B59D1" w14:textId="32F38D5C" w:rsidR="00770B79" w:rsidRPr="005F20CC" w:rsidRDefault="00770B79" w:rsidP="009A7DB2">
      <w:pPr>
        <w:pStyle w:val="Nadpis5"/>
        <w:keepNext w:val="0"/>
        <w:keepLines w:val="0"/>
        <w:spacing w:before="0" w:after="120" w:line="276" w:lineRule="auto"/>
        <w:ind w:left="705" w:hanging="705"/>
        <w:contextualSpacing/>
        <w:jc w:val="left"/>
        <w:rPr>
          <w:rFonts w:cs="Arial"/>
          <w:b/>
          <w:u w:val="none"/>
        </w:rPr>
      </w:pPr>
    </w:p>
    <w:p w14:paraId="0D0E9F3F" w14:textId="77777777" w:rsidR="00C63EEA" w:rsidRDefault="00C63EEA" w:rsidP="009A7DB2">
      <w:pPr>
        <w:pStyle w:val="Nadpis5"/>
        <w:keepNext w:val="0"/>
        <w:keepLines w:val="0"/>
        <w:spacing w:before="0" w:line="276" w:lineRule="auto"/>
        <w:contextualSpacing/>
        <w:rPr>
          <w:rFonts w:cs="Arial"/>
        </w:rPr>
      </w:pPr>
      <w:r>
        <w:rPr>
          <w:rFonts w:cs="Arial"/>
        </w:rPr>
        <w:t>Společné evropské indikátory</w:t>
      </w:r>
    </w:p>
    <w:p w14:paraId="6BC86503" w14:textId="3388158D" w:rsidR="00C63EEA" w:rsidRPr="001F4883" w:rsidRDefault="00A21078" w:rsidP="009A7DB2">
      <w:pPr>
        <w:spacing w:line="276" w:lineRule="auto"/>
      </w:pPr>
      <w:r w:rsidRPr="000232E1">
        <w:rPr>
          <w:i/>
        </w:rPr>
        <w:t>RCO 37</w:t>
      </w:r>
      <w:r w:rsidR="00C63EEA">
        <w:t xml:space="preserve"> </w:t>
      </w:r>
      <w:r w:rsidR="00C63EEA" w:rsidRPr="001F4883">
        <w:t xml:space="preserve">Rozloha lokalit náležejících do sítě Natura 2000, na něž se vztahují ochranná </w:t>
      </w:r>
      <w:r w:rsidR="00C63EEA">
        <w:t>a</w:t>
      </w:r>
      <w:r w:rsidR="00A50671">
        <w:t> </w:t>
      </w:r>
      <w:r w:rsidR="00C63EEA">
        <w:t>rekultivační opatření (ha</w:t>
      </w:r>
      <w:r w:rsidR="00C63EEA" w:rsidRPr="001F4883">
        <w:t>)</w:t>
      </w:r>
    </w:p>
    <w:p w14:paraId="5D916843" w14:textId="6950528D" w:rsidR="00770B79" w:rsidRPr="00E13B2D" w:rsidDel="00DE1F67" w:rsidRDefault="00C63EEA" w:rsidP="009A7DB2">
      <w:pPr>
        <w:pStyle w:val="Nadpis5"/>
        <w:keepNext w:val="0"/>
        <w:keepLines w:val="0"/>
        <w:spacing w:before="0" w:line="276" w:lineRule="auto"/>
        <w:rPr>
          <w:rFonts w:cs="Arial"/>
        </w:rPr>
      </w:pPr>
      <w:r>
        <w:rPr>
          <w:rFonts w:cs="Arial"/>
        </w:rPr>
        <w:t>Indikátory</w:t>
      </w:r>
      <w:r w:rsidRPr="00E13B2D">
        <w:rPr>
          <w:rFonts w:cs="Arial"/>
        </w:rPr>
        <w:t xml:space="preserve"> </w:t>
      </w:r>
      <w:r w:rsidR="00770B79" w:rsidRPr="00E13B2D">
        <w:rPr>
          <w:rFonts w:cs="Arial"/>
        </w:rPr>
        <w:t>aktivující úhradu</w:t>
      </w:r>
    </w:p>
    <w:p w14:paraId="2E59BB2A" w14:textId="77777777" w:rsidR="00770B79" w:rsidRPr="005F20CC" w:rsidRDefault="00770B79" w:rsidP="009A7DB2">
      <w:pPr>
        <w:pStyle w:val="Odstavecseseznamem"/>
        <w:numPr>
          <w:ilvl w:val="0"/>
          <w:numId w:val="49"/>
        </w:numPr>
        <w:spacing w:line="276" w:lineRule="auto"/>
        <w:rPr>
          <w:rFonts w:eastAsia="Times New Roman" w:cs="Arial"/>
          <w:color w:val="000000"/>
          <w:lang w:eastAsia="cs-CZ"/>
        </w:rPr>
      </w:pPr>
      <w:r w:rsidRPr="005F20CC">
        <w:rPr>
          <w:rFonts w:eastAsia="Times New Roman" w:cs="Arial"/>
          <w:color w:val="000000"/>
          <w:lang w:eastAsia="cs-CZ"/>
        </w:rPr>
        <w:t>05_1 Plocha sečených porostů (ha)</w:t>
      </w:r>
    </w:p>
    <w:p w14:paraId="436E1885" w14:textId="77777777" w:rsidR="00770B79" w:rsidRPr="005F20CC" w:rsidRDefault="00770B79" w:rsidP="009A7DB2">
      <w:pPr>
        <w:pStyle w:val="Odstavecseseznamem"/>
        <w:numPr>
          <w:ilvl w:val="0"/>
          <w:numId w:val="49"/>
        </w:numPr>
        <w:spacing w:before="120" w:line="276" w:lineRule="auto"/>
        <w:rPr>
          <w:rFonts w:eastAsia="Times New Roman" w:cs="Arial"/>
          <w:color w:val="000000"/>
          <w:lang w:eastAsia="cs-CZ"/>
        </w:rPr>
      </w:pPr>
      <w:r w:rsidRPr="005F20CC">
        <w:rPr>
          <w:rFonts w:eastAsia="Times New Roman" w:cs="Arial"/>
          <w:color w:val="000000"/>
          <w:lang w:eastAsia="cs-CZ"/>
        </w:rPr>
        <w:t>05_2 Plocha pasených porostů (ha)</w:t>
      </w:r>
    </w:p>
    <w:p w14:paraId="71AF6D1F" w14:textId="77777777" w:rsidR="00770B79" w:rsidRPr="005F20CC" w:rsidRDefault="00770B79" w:rsidP="009A7DB2">
      <w:pPr>
        <w:pStyle w:val="Odstavecseseznamem"/>
        <w:numPr>
          <w:ilvl w:val="0"/>
          <w:numId w:val="49"/>
        </w:numPr>
        <w:spacing w:before="120" w:line="276" w:lineRule="auto"/>
        <w:rPr>
          <w:rFonts w:eastAsia="Times New Roman" w:cs="Arial"/>
          <w:color w:val="000000"/>
          <w:lang w:eastAsia="cs-CZ"/>
        </w:rPr>
      </w:pPr>
      <w:r w:rsidRPr="005F20CC">
        <w:rPr>
          <w:rFonts w:eastAsia="Times New Roman" w:cs="Arial"/>
          <w:color w:val="000000"/>
          <w:lang w:eastAsia="cs-CZ"/>
        </w:rPr>
        <w:t>05_3 Plocha s vyhrabanou stařinou (ha)</w:t>
      </w:r>
    </w:p>
    <w:p w14:paraId="6D8A57FD" w14:textId="6FEBD42B" w:rsidR="00155C66" w:rsidRPr="002F2C3F" w:rsidRDefault="00770B79" w:rsidP="00155C66">
      <w:pPr>
        <w:pStyle w:val="Odstavecseseznamem"/>
        <w:numPr>
          <w:ilvl w:val="0"/>
          <w:numId w:val="49"/>
        </w:numPr>
        <w:spacing w:before="120" w:line="276" w:lineRule="auto"/>
        <w:rPr>
          <w:rFonts w:eastAsia="Times New Roman" w:cs="Arial"/>
          <w:lang w:eastAsia="cs-CZ"/>
        </w:rPr>
      </w:pPr>
      <w:r w:rsidRPr="00625EF5">
        <w:rPr>
          <w:rFonts w:eastAsia="Times New Roman" w:cs="Arial"/>
          <w:color w:val="000000"/>
          <w:lang w:eastAsia="cs-CZ"/>
        </w:rPr>
        <w:t>05_4 Plocha s odstraněnými nevhodnými dřevinami/odstraněného náletu/nárostu (ha)</w:t>
      </w:r>
    </w:p>
    <w:p w14:paraId="26C6805A" w14:textId="77777777" w:rsidR="00155C66" w:rsidRPr="002F2C3F" w:rsidRDefault="00155C66" w:rsidP="00155C66">
      <w:pPr>
        <w:pStyle w:val="Odstavecseseznamem"/>
        <w:numPr>
          <w:ilvl w:val="0"/>
          <w:numId w:val="49"/>
        </w:numPr>
        <w:spacing w:before="120" w:line="276" w:lineRule="auto"/>
        <w:rPr>
          <w:rFonts w:eastAsia="Times New Roman" w:cs="Arial"/>
          <w:lang w:eastAsia="cs-CZ"/>
        </w:rPr>
      </w:pPr>
      <w:r w:rsidRPr="002F2C3F">
        <w:rPr>
          <w:rFonts w:eastAsia="Times New Roman" w:cs="Arial"/>
          <w:lang w:eastAsia="cs-CZ"/>
        </w:rPr>
        <w:t>05_5 Počet zlikvidovaných dřevin injektáží (ks)</w:t>
      </w:r>
    </w:p>
    <w:p w14:paraId="2836BAE3" w14:textId="77777777" w:rsidR="00155C66" w:rsidRPr="002F2C3F" w:rsidRDefault="00155C66" w:rsidP="00155C66">
      <w:pPr>
        <w:pStyle w:val="Odstavecseseznamem"/>
        <w:numPr>
          <w:ilvl w:val="0"/>
          <w:numId w:val="49"/>
        </w:numPr>
        <w:spacing w:before="120" w:line="276" w:lineRule="auto"/>
        <w:rPr>
          <w:rFonts w:eastAsia="Times New Roman" w:cs="Arial"/>
          <w:lang w:eastAsia="cs-CZ"/>
        </w:rPr>
      </w:pPr>
      <w:r w:rsidRPr="002F2C3F">
        <w:rPr>
          <w:rFonts w:eastAsia="Times New Roman" w:cs="Arial"/>
          <w:lang w:eastAsia="cs-CZ"/>
        </w:rPr>
        <w:t>05_6 Plocha narušeného či strženého drnu (m2)</w:t>
      </w:r>
    </w:p>
    <w:p w14:paraId="453759E0" w14:textId="6DEFA44B" w:rsidR="00155C66" w:rsidRPr="002F2C3F" w:rsidRDefault="00155C66" w:rsidP="001712DD">
      <w:pPr>
        <w:pStyle w:val="Odstavecseseznamem"/>
        <w:numPr>
          <w:ilvl w:val="0"/>
          <w:numId w:val="49"/>
        </w:numPr>
        <w:spacing w:before="120" w:line="276" w:lineRule="auto"/>
        <w:rPr>
          <w:rFonts w:eastAsia="Times New Roman" w:cs="Arial"/>
          <w:lang w:eastAsia="cs-CZ"/>
        </w:rPr>
      </w:pPr>
      <w:r w:rsidRPr="002F2C3F">
        <w:rPr>
          <w:rFonts w:eastAsia="Times New Roman" w:cs="Arial"/>
          <w:lang w:eastAsia="cs-CZ"/>
        </w:rPr>
        <w:t>05_7 Plocha ošetřená pojezdem těžké mechanizace (ha)</w:t>
      </w:r>
    </w:p>
    <w:p w14:paraId="5CA61202" w14:textId="77777777" w:rsidR="00F9575F" w:rsidRPr="008F12C7" w:rsidRDefault="00F9575F"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63BD2A84" w14:textId="77777777" w:rsidR="00604130" w:rsidRDefault="00604130" w:rsidP="009A7DB2">
      <w:pPr>
        <w:spacing w:line="276" w:lineRule="auto"/>
        <w:rPr>
          <w:rFonts w:eastAsia="Times New Roman" w:cs="Arial"/>
          <w:color w:val="000000"/>
          <w:lang w:eastAsia="cs-CZ"/>
        </w:rPr>
      </w:pPr>
      <w:r>
        <w:rPr>
          <w:rFonts w:eastAsia="Times New Roman" w:cs="Arial"/>
          <w:color w:val="000000"/>
          <w:lang w:eastAsia="cs-CZ"/>
        </w:rPr>
        <w:t>Cílem projektu je realizace managementových opatření za účelem zlepšení či zajištění stavu předmětů ochrany chráněných území.</w:t>
      </w:r>
    </w:p>
    <w:p w14:paraId="42003E25" w14:textId="77777777" w:rsidR="00176889" w:rsidRPr="00C11474" w:rsidRDefault="00176889"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t>V rámci této podaktivity bude podpořeno:</w:t>
      </w:r>
    </w:p>
    <w:p w14:paraId="1E5CE67D" w14:textId="77777777" w:rsidR="00176889" w:rsidRDefault="00176889" w:rsidP="009A7DB2">
      <w:pPr>
        <w:pStyle w:val="Odstavecseseznamem"/>
        <w:numPr>
          <w:ilvl w:val="0"/>
          <w:numId w:val="57"/>
        </w:numPr>
        <w:spacing w:line="276" w:lineRule="auto"/>
        <w:rPr>
          <w:rFonts w:eastAsia="Times New Roman" w:cs="Arial"/>
          <w:color w:val="000000"/>
          <w:lang w:eastAsia="cs-CZ"/>
        </w:rPr>
      </w:pPr>
      <w:r>
        <w:rPr>
          <w:rFonts w:eastAsia="Times New Roman" w:cs="Arial"/>
          <w:color w:val="000000"/>
          <w:lang w:eastAsia="cs-CZ"/>
        </w:rPr>
        <w:t>sečení</w:t>
      </w:r>
    </w:p>
    <w:p w14:paraId="6D03031A" w14:textId="77777777" w:rsidR="00176889" w:rsidRDefault="00176889" w:rsidP="009A7DB2">
      <w:pPr>
        <w:pStyle w:val="Odstavecseseznamem"/>
        <w:numPr>
          <w:ilvl w:val="0"/>
          <w:numId w:val="57"/>
        </w:numPr>
        <w:spacing w:line="276" w:lineRule="auto"/>
        <w:rPr>
          <w:rFonts w:eastAsia="Times New Roman" w:cs="Arial"/>
          <w:color w:val="000000"/>
          <w:lang w:eastAsia="cs-CZ"/>
        </w:rPr>
      </w:pPr>
      <w:r>
        <w:rPr>
          <w:rFonts w:eastAsia="Times New Roman" w:cs="Arial"/>
          <w:color w:val="000000"/>
          <w:lang w:eastAsia="cs-CZ"/>
        </w:rPr>
        <w:lastRenderedPageBreak/>
        <w:t>pastva</w:t>
      </w:r>
    </w:p>
    <w:p w14:paraId="279AF768" w14:textId="77777777" w:rsidR="00176889" w:rsidRDefault="00176889" w:rsidP="009A7DB2">
      <w:pPr>
        <w:pStyle w:val="Odstavecseseznamem"/>
        <w:numPr>
          <w:ilvl w:val="0"/>
          <w:numId w:val="57"/>
        </w:numPr>
        <w:spacing w:line="276" w:lineRule="auto"/>
        <w:rPr>
          <w:rFonts w:eastAsia="Times New Roman" w:cs="Arial"/>
          <w:color w:val="000000"/>
          <w:lang w:eastAsia="cs-CZ"/>
        </w:rPr>
      </w:pPr>
      <w:r>
        <w:rPr>
          <w:rFonts w:eastAsia="Times New Roman" w:cs="Arial"/>
          <w:color w:val="000000"/>
          <w:lang w:eastAsia="cs-CZ"/>
        </w:rPr>
        <w:t>vyhrabávání stařiny</w:t>
      </w:r>
    </w:p>
    <w:p w14:paraId="7F12071A" w14:textId="61AC9000" w:rsidR="00176889" w:rsidRDefault="00176889" w:rsidP="009A7DB2">
      <w:pPr>
        <w:pStyle w:val="Odstavecseseznamem"/>
        <w:numPr>
          <w:ilvl w:val="0"/>
          <w:numId w:val="57"/>
        </w:numPr>
        <w:spacing w:line="276" w:lineRule="auto"/>
        <w:rPr>
          <w:rFonts w:eastAsia="Times New Roman" w:cs="Arial"/>
          <w:color w:val="000000"/>
          <w:lang w:eastAsia="cs-CZ"/>
        </w:rPr>
      </w:pPr>
      <w:r>
        <w:rPr>
          <w:rFonts w:eastAsia="Times New Roman" w:cs="Arial"/>
          <w:color w:val="000000"/>
          <w:lang w:eastAsia="cs-CZ"/>
        </w:rPr>
        <w:t>odstranění nevhodnýc</w:t>
      </w:r>
      <w:r w:rsidR="00BF55B4">
        <w:rPr>
          <w:rFonts w:eastAsia="Times New Roman" w:cs="Arial"/>
          <w:color w:val="000000"/>
          <w:lang w:eastAsia="cs-CZ"/>
        </w:rPr>
        <w:t>h dřevin</w:t>
      </w:r>
    </w:p>
    <w:p w14:paraId="2238B51A" w14:textId="77777777" w:rsidR="001712DD" w:rsidRPr="001712DD" w:rsidRDefault="001712DD" w:rsidP="001712DD">
      <w:pPr>
        <w:pStyle w:val="Odstavecseseznamem"/>
        <w:numPr>
          <w:ilvl w:val="0"/>
          <w:numId w:val="57"/>
        </w:numPr>
        <w:spacing w:line="276" w:lineRule="auto"/>
        <w:rPr>
          <w:rFonts w:eastAsia="Times New Roman" w:cs="Arial"/>
          <w:color w:val="000000"/>
          <w:lang w:eastAsia="cs-CZ"/>
        </w:rPr>
      </w:pPr>
      <w:r w:rsidRPr="001712DD">
        <w:rPr>
          <w:rFonts w:eastAsia="Times New Roman" w:cs="Arial"/>
          <w:color w:val="000000"/>
          <w:lang w:eastAsia="cs-CZ"/>
        </w:rPr>
        <w:t>narušení a stržení drnu</w:t>
      </w:r>
    </w:p>
    <w:p w14:paraId="4FF87A63" w14:textId="06936110" w:rsidR="001712DD" w:rsidRDefault="001712DD" w:rsidP="001712DD">
      <w:pPr>
        <w:pStyle w:val="Odstavecseseznamem"/>
        <w:numPr>
          <w:ilvl w:val="0"/>
          <w:numId w:val="57"/>
        </w:numPr>
        <w:spacing w:line="276" w:lineRule="auto"/>
        <w:rPr>
          <w:rFonts w:eastAsia="Times New Roman" w:cs="Arial"/>
          <w:color w:val="000000"/>
          <w:lang w:eastAsia="cs-CZ"/>
        </w:rPr>
      </w:pPr>
      <w:r w:rsidRPr="001712DD">
        <w:rPr>
          <w:rFonts w:eastAsia="Times New Roman" w:cs="Arial"/>
          <w:color w:val="000000"/>
          <w:lang w:eastAsia="cs-CZ"/>
        </w:rPr>
        <w:t>pojezdy těžkou mechanizací</w:t>
      </w:r>
    </w:p>
    <w:p w14:paraId="341D4B09" w14:textId="2043CF4A" w:rsidR="00CA29F0" w:rsidRPr="00F45280" w:rsidRDefault="0048772D" w:rsidP="00F45280">
      <w:pPr>
        <w:pStyle w:val="Odstavecseseznamem"/>
        <w:numPr>
          <w:ilvl w:val="0"/>
          <w:numId w:val="57"/>
        </w:numPr>
        <w:spacing w:line="276" w:lineRule="auto"/>
        <w:rPr>
          <w:rFonts w:eastAsia="Times New Roman" w:cs="Arial"/>
          <w:color w:val="000000"/>
          <w:lang w:eastAsia="cs-CZ"/>
        </w:rPr>
      </w:pPr>
      <w:r>
        <w:rPr>
          <w:rFonts w:eastAsia="Times New Roman" w:cs="Arial"/>
          <w:color w:val="000000"/>
          <w:lang w:eastAsia="cs-CZ"/>
        </w:rPr>
        <w:t>likvidace dřevin injektáží</w:t>
      </w:r>
    </w:p>
    <w:p w14:paraId="6D1FBA59" w14:textId="77777777" w:rsidR="001712DD" w:rsidRPr="001712DD" w:rsidRDefault="001712DD" w:rsidP="001712DD">
      <w:pPr>
        <w:pBdr>
          <w:top w:val="single" w:sz="36" w:space="8" w:color="006B4D"/>
          <w:left w:val="single" w:sz="36" w:space="2" w:color="006B4D"/>
          <w:bottom w:val="single" w:sz="36" w:space="6" w:color="006B4D"/>
          <w:right w:val="single" w:sz="36" w:space="2" w:color="006B4D"/>
        </w:pBdr>
        <w:spacing w:line="276" w:lineRule="auto"/>
        <w:jc w:val="center"/>
        <w:rPr>
          <w:b/>
          <w:i/>
        </w:rPr>
      </w:pPr>
      <w:r w:rsidRPr="001712DD">
        <w:rPr>
          <w:b/>
          <w:i/>
        </w:rPr>
        <w:t>V případě managementových opatření nastavení etap u realizace pastvy či seče se doporučujeme informovat projektového manažera okamžitě po provedení každé samostatné činnosti v rámci etapy z důvodu možnosti provedení průběžné kontroly.</w:t>
      </w:r>
    </w:p>
    <w:p w14:paraId="753CCD68" w14:textId="7F065F3B" w:rsidR="001712DD" w:rsidRPr="001712DD" w:rsidRDefault="001712DD" w:rsidP="001712DD">
      <w:pPr>
        <w:pBdr>
          <w:top w:val="single" w:sz="36" w:space="8" w:color="006B4D"/>
          <w:left w:val="single" w:sz="36" w:space="2" w:color="006B4D"/>
          <w:bottom w:val="single" w:sz="36" w:space="6" w:color="006B4D"/>
          <w:right w:val="single" w:sz="36" w:space="2" w:color="006B4D"/>
        </w:pBdr>
        <w:spacing w:line="276" w:lineRule="auto"/>
        <w:jc w:val="center"/>
        <w:rPr>
          <w:rFonts w:eastAsia="Times New Roman" w:cs="Arial"/>
          <w:i/>
          <w:lang w:eastAsia="cs-CZ"/>
        </w:rPr>
      </w:pPr>
      <w:r w:rsidRPr="00902D19">
        <w:rPr>
          <w:rFonts w:cs="Arial"/>
          <w:b/>
          <w:i/>
        </w:rPr>
        <w:t xml:space="preserve">Činnost injektáž dřevin nelze použít pro pajasan žláznatý, ten lze odstraňovat v rámci </w:t>
      </w:r>
      <w:r w:rsidRPr="00F05804">
        <w:rPr>
          <w:rFonts w:cs="Arial"/>
          <w:b/>
          <w:i/>
        </w:rPr>
        <w:t xml:space="preserve">Podaktivity: 1.6.1.3.1.085_10 Omezení </w:t>
      </w:r>
      <w:r w:rsidR="00A2557A" w:rsidRPr="00F05804">
        <w:rPr>
          <w:rFonts w:cs="Arial"/>
          <w:b/>
          <w:i/>
        </w:rPr>
        <w:t>šíření invazních nepůvodních a  </w:t>
      </w:r>
      <w:r w:rsidRPr="00F05804">
        <w:rPr>
          <w:rFonts w:cs="Arial"/>
          <w:b/>
          <w:i/>
        </w:rPr>
        <w:t>expanzivních druhů, ZMV 10 Invazní rostliny a živočichové.</w:t>
      </w:r>
    </w:p>
    <w:p w14:paraId="2638A40E" w14:textId="66945753" w:rsidR="00770B79" w:rsidRDefault="00770B79" w:rsidP="009A7DB2">
      <w:pPr>
        <w:spacing w:before="240" w:line="276" w:lineRule="auto"/>
        <w:rPr>
          <w:rFonts w:eastAsia="Times New Roman" w:cs="Arial"/>
          <w:lang w:eastAsia="cs-CZ"/>
        </w:rPr>
      </w:pPr>
      <w:r w:rsidRPr="00E13B2D">
        <w:rPr>
          <w:rFonts w:eastAsia="Times New Roman" w:cs="Arial"/>
          <w:lang w:eastAsia="cs-CZ"/>
        </w:rPr>
        <w:t xml:space="preserve">Popis </w:t>
      </w:r>
      <w:r w:rsidR="00453F5C">
        <w:rPr>
          <w:rFonts w:cs="Arial"/>
        </w:rPr>
        <w:t>typového</w:t>
      </w:r>
      <w:r w:rsidRPr="00E13B2D">
        <w:rPr>
          <w:rFonts w:eastAsia="Times New Roman" w:cs="Arial"/>
          <w:lang w:eastAsia="cs-CZ"/>
        </w:rPr>
        <w:t xml:space="preserve"> projektu </w:t>
      </w:r>
      <w:r w:rsidR="00D975D1" w:rsidRPr="00E13B2D">
        <w:rPr>
          <w:rFonts w:eastAsia="Times New Roman" w:cs="Arial"/>
          <w:lang w:eastAsia="cs-CZ"/>
        </w:rPr>
        <w:t>je k di</w:t>
      </w:r>
      <w:r w:rsidR="007467B0" w:rsidRPr="00E13B2D">
        <w:rPr>
          <w:rFonts w:eastAsia="Times New Roman" w:cs="Arial"/>
          <w:lang w:eastAsia="cs-CZ"/>
        </w:rPr>
        <w:t>s</w:t>
      </w:r>
      <w:r w:rsidR="00D975D1" w:rsidRPr="00E13B2D">
        <w:rPr>
          <w:rFonts w:eastAsia="Times New Roman" w:cs="Arial"/>
          <w:lang w:eastAsia="cs-CZ"/>
        </w:rPr>
        <w:t xml:space="preserve">pozici </w:t>
      </w:r>
      <w:r w:rsidRPr="00E13B2D">
        <w:rPr>
          <w:rFonts w:eastAsia="Times New Roman" w:cs="Arial"/>
          <w:lang w:eastAsia="cs-CZ"/>
        </w:rPr>
        <w:t xml:space="preserve">v </w:t>
      </w:r>
      <w:r w:rsidR="00513361" w:rsidRPr="00513361">
        <w:rPr>
          <w:rFonts w:eastAsia="Times New Roman" w:cs="Arial"/>
          <w:lang w:eastAsia="cs-CZ"/>
        </w:rPr>
        <w:t>kapitole D.2.1.1.</w:t>
      </w:r>
    </w:p>
    <w:p w14:paraId="1AAC1548" w14:textId="77777777" w:rsidR="0010782D" w:rsidRDefault="0010782D" w:rsidP="009A7DB2">
      <w:pPr>
        <w:spacing w:before="120" w:line="276" w:lineRule="auto"/>
        <w:rPr>
          <w:rFonts w:eastAsia="Times New Roman" w:cs="Arial"/>
          <w:lang w:eastAsia="cs-CZ"/>
        </w:rPr>
      </w:pPr>
    </w:p>
    <w:p w14:paraId="1F795C0E" w14:textId="437EEC84" w:rsidR="00070574" w:rsidRDefault="00070574" w:rsidP="009A7DB2">
      <w:pPr>
        <w:pStyle w:val="Nadpis5"/>
        <w:keepNext w:val="0"/>
        <w:keepLines w:val="0"/>
        <w:spacing w:before="0" w:after="120" w:line="276" w:lineRule="auto"/>
        <w:ind w:left="705" w:hanging="705"/>
        <w:contextualSpacing/>
        <w:rPr>
          <w:rFonts w:cs="Arial"/>
          <w:b/>
          <w:u w:val="none"/>
        </w:rPr>
      </w:pPr>
      <w:r w:rsidRPr="009A7DB2">
        <w:rPr>
          <w:rFonts w:cs="Arial"/>
          <w:u w:val="none"/>
        </w:rPr>
        <w:t>b1)</w:t>
      </w:r>
      <w:r w:rsidRPr="0025468C">
        <w:rPr>
          <w:rFonts w:cs="Arial"/>
          <w:b/>
          <w:u w:val="none"/>
        </w:rPr>
        <w:t xml:space="preserve"> </w:t>
      </w:r>
      <w:r w:rsidRPr="0025468C">
        <w:rPr>
          <w:rFonts w:cs="Arial"/>
          <w:b/>
          <w:u w:val="none"/>
        </w:rPr>
        <w:tab/>
      </w:r>
      <w:r w:rsidRPr="009A7DB2">
        <w:rPr>
          <w:rFonts w:cs="Arial"/>
          <w:b/>
          <w:i/>
          <w:u w:val="none"/>
        </w:rPr>
        <w:t>Podaktivita:</w:t>
      </w:r>
      <w:r w:rsidR="000B0373" w:rsidRPr="009A7DB2">
        <w:rPr>
          <w:rFonts w:cs="Arial"/>
          <w:b/>
          <w:i/>
          <w:u w:val="none"/>
        </w:rPr>
        <w:tab/>
      </w:r>
      <w:r w:rsidRPr="009A7DB2">
        <w:rPr>
          <w:rFonts w:cs="Arial"/>
          <w:b/>
          <w:i/>
          <w:u w:val="none"/>
        </w:rPr>
        <w:t>1.6.1.2.1.090_08</w:t>
      </w:r>
      <w:r w:rsidR="000B0373">
        <w:rPr>
          <w:rFonts w:cs="Arial"/>
          <w:b/>
          <w:u w:val="none"/>
        </w:rPr>
        <w:tab/>
      </w:r>
      <w:r w:rsidRPr="00412CB3">
        <w:rPr>
          <w:rFonts w:cs="Arial"/>
          <w:b/>
          <w:u w:val="none"/>
        </w:rPr>
        <w:t>Péče o lesní stanoviště (</w:t>
      </w:r>
      <w:r w:rsidR="009B0682">
        <w:rPr>
          <w:rFonts w:cs="Arial"/>
          <w:b/>
          <w:u w:val="none"/>
        </w:rPr>
        <w:t>managementová opatření</w:t>
      </w:r>
      <w:r w:rsidRPr="00412CB3">
        <w:rPr>
          <w:rFonts w:cs="Arial"/>
          <w:b/>
          <w:u w:val="none"/>
        </w:rPr>
        <w:t>)</w:t>
      </w:r>
      <w:r w:rsidRPr="005F20CC">
        <w:rPr>
          <w:rFonts w:cs="Arial"/>
          <w:b/>
          <w:u w:val="none"/>
        </w:rPr>
        <w:t>, ZMV 0</w:t>
      </w:r>
      <w:r>
        <w:rPr>
          <w:rFonts w:cs="Arial"/>
          <w:b/>
          <w:u w:val="none"/>
        </w:rPr>
        <w:t>8</w:t>
      </w:r>
      <w:r w:rsidRPr="005F20CC">
        <w:rPr>
          <w:rFonts w:cs="Arial"/>
          <w:b/>
          <w:u w:val="none"/>
        </w:rPr>
        <w:t xml:space="preserve"> </w:t>
      </w:r>
      <w:r>
        <w:rPr>
          <w:rFonts w:cs="Arial"/>
          <w:b/>
          <w:u w:val="none"/>
        </w:rPr>
        <w:t>Lesní</w:t>
      </w:r>
      <w:r w:rsidRPr="005F20CC">
        <w:rPr>
          <w:rFonts w:cs="Arial"/>
          <w:b/>
          <w:u w:val="none"/>
        </w:rPr>
        <w:t xml:space="preserve"> ekosystémy</w:t>
      </w:r>
    </w:p>
    <w:p w14:paraId="0DCD4A40" w14:textId="13F1B061" w:rsidR="00070574" w:rsidRDefault="00070574" w:rsidP="009A7DB2">
      <w:pPr>
        <w:pStyle w:val="Nadpis5"/>
        <w:keepNext w:val="0"/>
        <w:keepLines w:val="0"/>
        <w:spacing w:before="0" w:after="120" w:line="276" w:lineRule="auto"/>
        <w:ind w:left="705" w:hanging="705"/>
        <w:contextualSpacing/>
        <w:rPr>
          <w:rFonts w:cs="Arial"/>
          <w:b/>
          <w:u w:val="none"/>
        </w:rPr>
      </w:pPr>
      <w:r w:rsidRPr="009A7DB2">
        <w:rPr>
          <w:rFonts w:cs="Arial"/>
          <w:u w:val="none"/>
        </w:rPr>
        <w:t>b2)</w:t>
      </w:r>
      <w:r w:rsidRPr="004E4636">
        <w:rPr>
          <w:rFonts w:cs="Arial"/>
          <w:b/>
          <w:u w:val="none"/>
        </w:rPr>
        <w:t xml:space="preserve"> </w:t>
      </w:r>
      <w:r w:rsidRPr="004E4636">
        <w:rPr>
          <w:rFonts w:cs="Arial"/>
          <w:b/>
          <w:u w:val="none"/>
        </w:rPr>
        <w:tab/>
      </w:r>
      <w:r w:rsidRPr="009A7DB2">
        <w:rPr>
          <w:rFonts w:cs="Arial"/>
          <w:b/>
          <w:i/>
          <w:u w:val="none"/>
        </w:rPr>
        <w:t>Podaktivita:</w:t>
      </w:r>
      <w:r w:rsidR="000B0373" w:rsidRPr="009A7DB2">
        <w:rPr>
          <w:rFonts w:cs="Arial"/>
          <w:b/>
          <w:i/>
          <w:u w:val="none"/>
        </w:rPr>
        <w:tab/>
      </w:r>
      <w:r w:rsidRPr="009A7DB2">
        <w:rPr>
          <w:rFonts w:cs="Arial"/>
          <w:b/>
          <w:i/>
          <w:u w:val="none"/>
        </w:rPr>
        <w:t>1.6.1.2.1.100_08</w:t>
      </w:r>
      <w:r w:rsidR="000B0373">
        <w:rPr>
          <w:rFonts w:cs="Arial"/>
          <w:b/>
          <w:u w:val="none"/>
        </w:rPr>
        <w:tab/>
      </w:r>
      <w:r w:rsidRPr="00412CB3">
        <w:rPr>
          <w:rFonts w:cs="Arial"/>
          <w:b/>
          <w:u w:val="none"/>
        </w:rPr>
        <w:t>Péče o lesní stanoviště (</w:t>
      </w:r>
      <w:r w:rsidR="009B0682">
        <w:rPr>
          <w:rFonts w:cs="Arial"/>
          <w:b/>
          <w:u w:val="none"/>
        </w:rPr>
        <w:t>managementová opatření</w:t>
      </w:r>
      <w:r w:rsidRPr="00412CB3">
        <w:rPr>
          <w:rFonts w:cs="Arial"/>
          <w:b/>
          <w:u w:val="none"/>
        </w:rPr>
        <w:t>)</w:t>
      </w:r>
      <w:r>
        <w:rPr>
          <w:rFonts w:cs="Arial"/>
          <w:b/>
          <w:u w:val="none"/>
        </w:rPr>
        <w:t xml:space="preserve"> (kraje)</w:t>
      </w:r>
      <w:r w:rsidR="000964C6">
        <w:rPr>
          <w:rFonts w:cs="Arial"/>
          <w:b/>
          <w:u w:val="none"/>
        </w:rPr>
        <w:t>,</w:t>
      </w:r>
      <w:r w:rsidRPr="005F20CC">
        <w:rPr>
          <w:rFonts w:cs="Arial"/>
          <w:b/>
          <w:u w:val="none"/>
        </w:rPr>
        <w:t xml:space="preserve"> ZMV 0</w:t>
      </w:r>
      <w:r>
        <w:rPr>
          <w:rFonts w:cs="Arial"/>
          <w:b/>
          <w:u w:val="none"/>
        </w:rPr>
        <w:t>8</w:t>
      </w:r>
      <w:r w:rsidRPr="005F20CC">
        <w:rPr>
          <w:rFonts w:cs="Arial"/>
          <w:b/>
          <w:u w:val="none"/>
        </w:rPr>
        <w:t xml:space="preserve"> </w:t>
      </w:r>
      <w:r>
        <w:rPr>
          <w:rFonts w:cs="Arial"/>
          <w:b/>
          <w:u w:val="none"/>
        </w:rPr>
        <w:t>Lesní</w:t>
      </w:r>
      <w:r w:rsidRPr="005F20CC">
        <w:rPr>
          <w:rFonts w:cs="Arial"/>
          <w:b/>
          <w:u w:val="none"/>
        </w:rPr>
        <w:t xml:space="preserve"> ekosystémy</w:t>
      </w:r>
    </w:p>
    <w:p w14:paraId="0D0388D3" w14:textId="77777777" w:rsidR="00070574" w:rsidRPr="005F20CC" w:rsidRDefault="00070574" w:rsidP="009A7DB2">
      <w:pPr>
        <w:pStyle w:val="Nadpis5"/>
        <w:keepNext w:val="0"/>
        <w:keepLines w:val="0"/>
        <w:spacing w:before="0" w:after="120" w:line="276" w:lineRule="auto"/>
        <w:ind w:left="705" w:hanging="705"/>
        <w:contextualSpacing/>
        <w:rPr>
          <w:rFonts w:cs="Arial"/>
          <w:b/>
          <w:u w:val="none"/>
        </w:rPr>
      </w:pPr>
    </w:p>
    <w:p w14:paraId="5BA4C73D" w14:textId="77777777" w:rsidR="00070574" w:rsidRDefault="00070574" w:rsidP="009A7DB2">
      <w:pPr>
        <w:pStyle w:val="Nadpis5"/>
        <w:keepNext w:val="0"/>
        <w:keepLines w:val="0"/>
        <w:spacing w:before="0" w:line="276" w:lineRule="auto"/>
        <w:contextualSpacing/>
        <w:rPr>
          <w:rFonts w:cs="Arial"/>
        </w:rPr>
      </w:pPr>
      <w:r>
        <w:rPr>
          <w:rFonts w:cs="Arial"/>
        </w:rPr>
        <w:t>Společné evropské indikátory</w:t>
      </w:r>
    </w:p>
    <w:p w14:paraId="5B7C5F07" w14:textId="3A0836C1" w:rsidR="00070574" w:rsidRPr="001F4883" w:rsidRDefault="00070574" w:rsidP="009A7DB2">
      <w:pPr>
        <w:spacing w:line="276" w:lineRule="auto"/>
      </w:pPr>
      <w:r w:rsidRPr="000232E1">
        <w:rPr>
          <w:i/>
        </w:rPr>
        <w:t>RCO 37</w:t>
      </w:r>
      <w:r>
        <w:t xml:space="preserve"> </w:t>
      </w:r>
      <w:r w:rsidRPr="001F4883">
        <w:t xml:space="preserve">Rozloha lokalit náležejících do sítě Natura 2000, na něž se vztahují ochranná </w:t>
      </w:r>
      <w:r>
        <w:t>a</w:t>
      </w:r>
      <w:r w:rsidR="00A50671">
        <w:t> </w:t>
      </w:r>
      <w:r>
        <w:t>rekultivační opatření (ha</w:t>
      </w:r>
      <w:r w:rsidRPr="001F4883">
        <w:t>)</w:t>
      </w:r>
    </w:p>
    <w:p w14:paraId="4D5670A6" w14:textId="77777777" w:rsidR="00070574" w:rsidRPr="00E13B2D" w:rsidDel="00DE1F67" w:rsidRDefault="00070574"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aktivující úhradu</w:t>
      </w:r>
    </w:p>
    <w:p w14:paraId="082C79BC" w14:textId="20A43CAE" w:rsidR="00070574" w:rsidRPr="005F20CC" w:rsidRDefault="00070574" w:rsidP="009A7DB2">
      <w:pPr>
        <w:pStyle w:val="Odstavecseseznamem"/>
        <w:numPr>
          <w:ilvl w:val="0"/>
          <w:numId w:val="49"/>
        </w:numPr>
        <w:spacing w:line="276" w:lineRule="auto"/>
        <w:ind w:left="714" w:hanging="357"/>
        <w:rPr>
          <w:rFonts w:eastAsia="Times New Roman" w:cs="Arial"/>
          <w:color w:val="000000"/>
          <w:lang w:eastAsia="cs-CZ"/>
        </w:rPr>
      </w:pPr>
      <w:r w:rsidRPr="005F20CC">
        <w:rPr>
          <w:rFonts w:eastAsia="Times New Roman" w:cs="Arial"/>
          <w:color w:val="000000"/>
          <w:lang w:eastAsia="cs-CZ"/>
        </w:rPr>
        <w:t>0</w:t>
      </w:r>
      <w:r>
        <w:rPr>
          <w:rFonts w:eastAsia="Times New Roman" w:cs="Arial"/>
          <w:color w:val="000000"/>
          <w:lang w:eastAsia="cs-CZ"/>
        </w:rPr>
        <w:t>8</w:t>
      </w:r>
      <w:r w:rsidRPr="005F20CC">
        <w:rPr>
          <w:rFonts w:eastAsia="Times New Roman" w:cs="Arial"/>
          <w:color w:val="000000"/>
          <w:lang w:eastAsia="cs-CZ"/>
        </w:rPr>
        <w:t>_1 Plocha sečených porostů (ha)</w:t>
      </w:r>
    </w:p>
    <w:p w14:paraId="2D46C437" w14:textId="5FE2EFF8" w:rsidR="00070574" w:rsidRPr="005F20CC" w:rsidRDefault="00070574" w:rsidP="009A7DB2">
      <w:pPr>
        <w:pStyle w:val="Odstavecseseznamem"/>
        <w:numPr>
          <w:ilvl w:val="0"/>
          <w:numId w:val="49"/>
        </w:numPr>
        <w:spacing w:before="120" w:line="276" w:lineRule="auto"/>
        <w:rPr>
          <w:rFonts w:eastAsia="Times New Roman" w:cs="Arial"/>
          <w:color w:val="000000"/>
          <w:lang w:eastAsia="cs-CZ"/>
        </w:rPr>
      </w:pPr>
      <w:r>
        <w:rPr>
          <w:rFonts w:eastAsia="Times New Roman" w:cs="Arial"/>
          <w:color w:val="000000"/>
          <w:lang w:eastAsia="cs-CZ"/>
        </w:rPr>
        <w:t>08</w:t>
      </w:r>
      <w:r w:rsidRPr="005F20CC">
        <w:rPr>
          <w:rFonts w:eastAsia="Times New Roman" w:cs="Arial"/>
          <w:color w:val="000000"/>
          <w:lang w:eastAsia="cs-CZ"/>
        </w:rPr>
        <w:t>_2 Plocha pasených porostů (ha)</w:t>
      </w:r>
    </w:p>
    <w:p w14:paraId="0EE23E30" w14:textId="0F45CB4A" w:rsidR="00070574" w:rsidRPr="005F20CC" w:rsidRDefault="00070574" w:rsidP="009A7DB2">
      <w:pPr>
        <w:pStyle w:val="Odstavecseseznamem"/>
        <w:numPr>
          <w:ilvl w:val="0"/>
          <w:numId w:val="49"/>
        </w:numPr>
        <w:spacing w:before="120" w:line="276" w:lineRule="auto"/>
        <w:rPr>
          <w:rFonts w:eastAsia="Times New Roman" w:cs="Arial"/>
          <w:color w:val="000000"/>
          <w:lang w:eastAsia="cs-CZ"/>
        </w:rPr>
      </w:pPr>
      <w:r>
        <w:rPr>
          <w:rFonts w:eastAsia="Times New Roman" w:cs="Arial"/>
          <w:color w:val="000000"/>
          <w:lang w:eastAsia="cs-CZ"/>
        </w:rPr>
        <w:t>08</w:t>
      </w:r>
      <w:r w:rsidRPr="005F20CC">
        <w:rPr>
          <w:rFonts w:eastAsia="Times New Roman" w:cs="Arial"/>
          <w:color w:val="000000"/>
          <w:lang w:eastAsia="cs-CZ"/>
        </w:rPr>
        <w:t>_3 Plocha s vyhrabanou stařinou (ha)</w:t>
      </w:r>
    </w:p>
    <w:p w14:paraId="18786080" w14:textId="76888785" w:rsidR="00070574" w:rsidRPr="001712DD" w:rsidRDefault="00070574" w:rsidP="009A7DB2">
      <w:pPr>
        <w:pStyle w:val="Odstavecseseznamem"/>
        <w:numPr>
          <w:ilvl w:val="0"/>
          <w:numId w:val="49"/>
        </w:numPr>
        <w:spacing w:before="120" w:line="276" w:lineRule="auto"/>
        <w:rPr>
          <w:rFonts w:eastAsia="Times New Roman" w:cs="Arial"/>
          <w:sz w:val="24"/>
          <w:szCs w:val="24"/>
          <w:lang w:eastAsia="cs-CZ"/>
        </w:rPr>
      </w:pPr>
      <w:r>
        <w:rPr>
          <w:rFonts w:eastAsia="Times New Roman" w:cs="Arial"/>
          <w:color w:val="000000"/>
          <w:lang w:eastAsia="cs-CZ"/>
        </w:rPr>
        <w:t>08</w:t>
      </w:r>
      <w:r w:rsidRPr="005F20CC">
        <w:rPr>
          <w:rFonts w:eastAsia="Times New Roman" w:cs="Arial"/>
          <w:color w:val="000000"/>
          <w:lang w:eastAsia="cs-CZ"/>
        </w:rPr>
        <w:t>_4 Plocha s odstraněnými nevhodnými dřevinami/odstraněného náletu/nárostu (ha)</w:t>
      </w:r>
    </w:p>
    <w:p w14:paraId="5E93C140" w14:textId="77777777" w:rsidR="001712DD" w:rsidRPr="002F2C3F" w:rsidRDefault="001712DD" w:rsidP="001712DD">
      <w:pPr>
        <w:pStyle w:val="Odstavecseseznamem"/>
        <w:numPr>
          <w:ilvl w:val="0"/>
          <w:numId w:val="49"/>
        </w:numPr>
        <w:spacing w:before="120" w:line="276" w:lineRule="auto"/>
        <w:rPr>
          <w:rFonts w:eastAsia="Times New Roman" w:cs="Arial"/>
          <w:lang w:eastAsia="cs-CZ"/>
        </w:rPr>
      </w:pPr>
      <w:r w:rsidRPr="002F2C3F">
        <w:rPr>
          <w:rFonts w:eastAsia="Times New Roman" w:cs="Arial"/>
          <w:lang w:eastAsia="cs-CZ"/>
        </w:rPr>
        <w:t>08_5 Počet zlikvidovaných dřevin injektáží (ks)</w:t>
      </w:r>
    </w:p>
    <w:p w14:paraId="656995F4" w14:textId="77777777" w:rsidR="001712DD" w:rsidRPr="002F2C3F" w:rsidRDefault="001712DD" w:rsidP="001712DD">
      <w:pPr>
        <w:pStyle w:val="Odstavecseseznamem"/>
        <w:numPr>
          <w:ilvl w:val="0"/>
          <w:numId w:val="49"/>
        </w:numPr>
        <w:spacing w:before="120" w:line="276" w:lineRule="auto"/>
        <w:rPr>
          <w:rFonts w:eastAsia="Times New Roman" w:cs="Arial"/>
          <w:lang w:eastAsia="cs-CZ"/>
        </w:rPr>
      </w:pPr>
      <w:r w:rsidRPr="002F2C3F">
        <w:rPr>
          <w:rFonts w:eastAsia="Times New Roman" w:cs="Arial"/>
          <w:lang w:eastAsia="cs-CZ"/>
        </w:rPr>
        <w:t>08_6 Plocha narušeného či strženého drnu (m2)</w:t>
      </w:r>
    </w:p>
    <w:p w14:paraId="6696BB1C" w14:textId="0EBC0840" w:rsidR="001712DD" w:rsidRPr="002F2C3F" w:rsidRDefault="001712DD" w:rsidP="001712DD">
      <w:pPr>
        <w:pStyle w:val="Odstavecseseznamem"/>
        <w:numPr>
          <w:ilvl w:val="0"/>
          <w:numId w:val="49"/>
        </w:numPr>
        <w:spacing w:before="120" w:line="276" w:lineRule="auto"/>
        <w:rPr>
          <w:rFonts w:eastAsia="Times New Roman" w:cs="Arial"/>
          <w:lang w:eastAsia="cs-CZ"/>
        </w:rPr>
      </w:pPr>
      <w:r w:rsidRPr="002F2C3F">
        <w:rPr>
          <w:rFonts w:eastAsia="Times New Roman" w:cs="Arial"/>
          <w:lang w:eastAsia="cs-CZ"/>
        </w:rPr>
        <w:t>08_7 Plocha ošetřená pojezdem těžké mechanizace (ha)</w:t>
      </w:r>
    </w:p>
    <w:p w14:paraId="5D1AD6A8" w14:textId="77777777" w:rsidR="00070574" w:rsidRPr="008F12C7" w:rsidRDefault="00070574"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411BD310" w14:textId="20882E5F" w:rsidR="00421D99" w:rsidRDefault="00070574" w:rsidP="009A7DB2">
      <w:pPr>
        <w:spacing w:line="276" w:lineRule="auto"/>
        <w:rPr>
          <w:rFonts w:eastAsia="Times New Roman" w:cs="Arial"/>
          <w:color w:val="000000"/>
          <w:lang w:eastAsia="cs-CZ"/>
        </w:rPr>
      </w:pPr>
      <w:r>
        <w:rPr>
          <w:rFonts w:eastAsia="Times New Roman" w:cs="Arial"/>
          <w:color w:val="000000"/>
          <w:lang w:eastAsia="cs-CZ"/>
        </w:rPr>
        <w:t>Cílem projektu je realizace managementových opatření</w:t>
      </w:r>
      <w:r w:rsidR="00C87AD9">
        <w:rPr>
          <w:rFonts w:eastAsia="Times New Roman" w:cs="Arial"/>
          <w:color w:val="000000"/>
          <w:lang w:eastAsia="cs-CZ"/>
        </w:rPr>
        <w:t xml:space="preserve"> nezakládající veřejnou podporu</w:t>
      </w:r>
      <w:r>
        <w:rPr>
          <w:rFonts w:eastAsia="Times New Roman" w:cs="Arial"/>
          <w:color w:val="000000"/>
          <w:lang w:eastAsia="cs-CZ"/>
        </w:rPr>
        <w:t xml:space="preserve"> na</w:t>
      </w:r>
      <w:r w:rsidR="00A50671">
        <w:rPr>
          <w:rFonts w:eastAsia="Times New Roman" w:cs="Arial"/>
          <w:color w:val="000000"/>
          <w:lang w:eastAsia="cs-CZ"/>
        </w:rPr>
        <w:t> </w:t>
      </w:r>
      <w:r>
        <w:rPr>
          <w:rFonts w:eastAsia="Times New Roman" w:cs="Arial"/>
          <w:color w:val="000000"/>
          <w:lang w:eastAsia="cs-CZ"/>
        </w:rPr>
        <w:t>lesních pozemcích (PUPFL) za účelem zlepšení či zajištění stavu předmětů ochrany chráněných území.</w:t>
      </w:r>
    </w:p>
    <w:p w14:paraId="307C95FD" w14:textId="77777777" w:rsidR="00070574" w:rsidRPr="00C11474" w:rsidRDefault="00070574"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t>V rámci této podaktivity bude podpořeno:</w:t>
      </w:r>
    </w:p>
    <w:p w14:paraId="3692CD73" w14:textId="77777777" w:rsidR="00070574" w:rsidRDefault="00070574" w:rsidP="009A7DB2">
      <w:pPr>
        <w:pStyle w:val="Odstavecseseznamem"/>
        <w:numPr>
          <w:ilvl w:val="0"/>
          <w:numId w:val="57"/>
        </w:numPr>
        <w:spacing w:after="0" w:line="276" w:lineRule="auto"/>
        <w:ind w:left="714" w:hanging="357"/>
        <w:contextualSpacing w:val="0"/>
        <w:rPr>
          <w:rFonts w:eastAsia="Times New Roman" w:cs="Arial"/>
          <w:color w:val="000000"/>
          <w:lang w:eastAsia="cs-CZ"/>
        </w:rPr>
      </w:pPr>
      <w:r>
        <w:rPr>
          <w:rFonts w:eastAsia="Times New Roman" w:cs="Arial"/>
          <w:color w:val="000000"/>
          <w:lang w:eastAsia="cs-CZ"/>
        </w:rPr>
        <w:t>sečení</w:t>
      </w:r>
    </w:p>
    <w:p w14:paraId="38E073A5" w14:textId="77777777" w:rsidR="00070574" w:rsidRDefault="00070574"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pastva</w:t>
      </w:r>
    </w:p>
    <w:p w14:paraId="15C143A1" w14:textId="77777777" w:rsidR="00070574" w:rsidRDefault="00070574"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vyhrabávání stařiny</w:t>
      </w:r>
    </w:p>
    <w:p w14:paraId="324C444A" w14:textId="19581582" w:rsidR="00070574" w:rsidRDefault="00070574"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odstranění nevhodných dřevin (odstranění náletových/nárostových dřevin o průměru kmene na řezné ploše do 10 cm)</w:t>
      </w:r>
    </w:p>
    <w:p w14:paraId="0AAC0AB8" w14:textId="77777777" w:rsidR="006254D7" w:rsidRPr="006254D7" w:rsidRDefault="006254D7" w:rsidP="006254D7">
      <w:pPr>
        <w:pStyle w:val="Odstavecseseznamem"/>
        <w:numPr>
          <w:ilvl w:val="0"/>
          <w:numId w:val="57"/>
        </w:numPr>
        <w:spacing w:before="120" w:line="276" w:lineRule="auto"/>
        <w:rPr>
          <w:rFonts w:eastAsia="Times New Roman" w:cs="Arial"/>
          <w:color w:val="000000"/>
          <w:lang w:eastAsia="cs-CZ"/>
        </w:rPr>
      </w:pPr>
      <w:r w:rsidRPr="006254D7">
        <w:rPr>
          <w:rFonts w:eastAsia="Times New Roman" w:cs="Arial"/>
          <w:color w:val="000000"/>
          <w:lang w:eastAsia="cs-CZ"/>
        </w:rPr>
        <w:t>narušení a stržení drnu</w:t>
      </w:r>
    </w:p>
    <w:p w14:paraId="4C9E2DC5" w14:textId="2FE97B30" w:rsidR="006254D7" w:rsidRDefault="006254D7" w:rsidP="006254D7">
      <w:pPr>
        <w:pStyle w:val="Odstavecseseznamem"/>
        <w:numPr>
          <w:ilvl w:val="0"/>
          <w:numId w:val="57"/>
        </w:numPr>
        <w:spacing w:before="120" w:line="276" w:lineRule="auto"/>
        <w:rPr>
          <w:rFonts w:eastAsia="Times New Roman" w:cs="Arial"/>
          <w:color w:val="000000"/>
          <w:lang w:eastAsia="cs-CZ"/>
        </w:rPr>
      </w:pPr>
      <w:r w:rsidRPr="006254D7">
        <w:rPr>
          <w:rFonts w:eastAsia="Times New Roman" w:cs="Arial"/>
          <w:color w:val="000000"/>
          <w:lang w:eastAsia="cs-CZ"/>
        </w:rPr>
        <w:t>pojezdy těžkou mechanizací</w:t>
      </w:r>
    </w:p>
    <w:p w14:paraId="633DE4FB" w14:textId="5A1F509D" w:rsidR="00CA29F0" w:rsidRPr="00F45280" w:rsidRDefault="0048772D" w:rsidP="00F45280">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lastRenderedPageBreak/>
        <w:t>likvidace dřevin injektáží</w:t>
      </w:r>
    </w:p>
    <w:p w14:paraId="7B7973F8" w14:textId="45714CF9" w:rsidR="00F05804" w:rsidRPr="00586346" w:rsidRDefault="00586346" w:rsidP="00586346">
      <w:pPr>
        <w:pBdr>
          <w:top w:val="single" w:sz="36" w:space="8" w:color="006B4D"/>
          <w:left w:val="single" w:sz="36" w:space="20" w:color="006B4D"/>
          <w:bottom w:val="single" w:sz="36" w:space="6" w:color="006B4D"/>
          <w:right w:val="single" w:sz="36" w:space="2" w:color="006B4D"/>
        </w:pBdr>
        <w:spacing w:line="276" w:lineRule="auto"/>
        <w:ind w:left="360"/>
        <w:jc w:val="center"/>
        <w:rPr>
          <w:b/>
          <w:i/>
        </w:rPr>
      </w:pPr>
      <w:r w:rsidRPr="00586346">
        <w:rPr>
          <w:b/>
          <w:i/>
        </w:rPr>
        <w:t>V případě managementových opatření nastavení etap u realizace pastvy či seče se doporučujeme informovat projektového manažera okamžitě po provedení každé samostatné činnosti v rámci etapy z důvodu možnosti provedení průběžné kontroly.</w:t>
      </w:r>
    </w:p>
    <w:p w14:paraId="4D7B3E1F" w14:textId="5647C695" w:rsidR="00CA29F0" w:rsidRDefault="00586346" w:rsidP="00902D19">
      <w:pPr>
        <w:pBdr>
          <w:top w:val="single" w:sz="36" w:space="8" w:color="006B4D"/>
          <w:left w:val="single" w:sz="36" w:space="20" w:color="006B4D"/>
          <w:bottom w:val="single" w:sz="36" w:space="6" w:color="006B4D"/>
          <w:right w:val="single" w:sz="36" w:space="2" w:color="006B4D"/>
        </w:pBdr>
        <w:spacing w:line="276" w:lineRule="auto"/>
        <w:ind w:left="360"/>
        <w:jc w:val="center"/>
        <w:rPr>
          <w:rFonts w:eastAsia="Times New Roman" w:cs="Arial"/>
          <w:lang w:eastAsia="cs-CZ"/>
        </w:rPr>
      </w:pPr>
      <w:r w:rsidRPr="00586346">
        <w:rPr>
          <w:rFonts w:cs="Arial"/>
          <w:b/>
          <w:i/>
        </w:rPr>
        <w:t>Činnost injektáž dře</w:t>
      </w:r>
      <w:r>
        <w:rPr>
          <w:rFonts w:cs="Arial"/>
          <w:b/>
          <w:i/>
        </w:rPr>
        <w:t>vin nelze použít pro pajasan žlá</w:t>
      </w:r>
      <w:r w:rsidRPr="00586346">
        <w:rPr>
          <w:rFonts w:cs="Arial"/>
          <w:b/>
          <w:i/>
        </w:rPr>
        <w:t xml:space="preserve">znatý, ten lze odstraňovat v rámci Podaktivity: 1.6.1.3.1.085_10 Omezení </w:t>
      </w:r>
      <w:r>
        <w:rPr>
          <w:rFonts w:cs="Arial"/>
          <w:b/>
          <w:i/>
        </w:rPr>
        <w:t>šíření invazních nepůvodních a </w:t>
      </w:r>
      <w:r w:rsidRPr="00586346">
        <w:rPr>
          <w:rFonts w:cs="Arial"/>
          <w:b/>
          <w:i/>
        </w:rPr>
        <w:t>expanzivních druhů, ZMV 10 Invazní rostliny a živočichové</w:t>
      </w:r>
      <w:r>
        <w:rPr>
          <w:rFonts w:cs="Arial"/>
          <w:b/>
          <w:i/>
        </w:rPr>
        <w:t xml:space="preserve">. </w:t>
      </w:r>
    </w:p>
    <w:p w14:paraId="32E4ABB1" w14:textId="452C3F0A" w:rsidR="00070574" w:rsidRDefault="00070574" w:rsidP="009A7DB2">
      <w:pPr>
        <w:spacing w:before="120" w:line="276" w:lineRule="auto"/>
        <w:rPr>
          <w:rFonts w:eastAsia="Times New Roman" w:cs="Arial"/>
          <w:lang w:eastAsia="cs-CZ"/>
        </w:rPr>
      </w:pPr>
      <w:r w:rsidRPr="00E13B2D">
        <w:rPr>
          <w:rFonts w:eastAsia="Times New Roman" w:cs="Arial"/>
          <w:lang w:eastAsia="cs-CZ"/>
        </w:rPr>
        <w:t xml:space="preserve">Popis </w:t>
      </w:r>
      <w:r>
        <w:rPr>
          <w:rFonts w:cs="Arial"/>
        </w:rPr>
        <w:t>typového</w:t>
      </w:r>
      <w:r w:rsidRPr="00E13B2D">
        <w:rPr>
          <w:rFonts w:eastAsia="Times New Roman" w:cs="Arial"/>
          <w:lang w:eastAsia="cs-CZ"/>
        </w:rPr>
        <w:t xml:space="preserve"> projektu je k dispozici v </w:t>
      </w:r>
      <w:r w:rsidRPr="00513361">
        <w:rPr>
          <w:rFonts w:eastAsia="Times New Roman" w:cs="Arial"/>
          <w:lang w:eastAsia="cs-CZ"/>
        </w:rPr>
        <w:t>kapitole D.2.1.1.</w:t>
      </w:r>
    </w:p>
    <w:p w14:paraId="17FE3156" w14:textId="77777777" w:rsidR="0010782D" w:rsidRPr="00E13B2D" w:rsidRDefault="0010782D" w:rsidP="009A7DB2">
      <w:pPr>
        <w:spacing w:before="120" w:line="276" w:lineRule="auto"/>
        <w:rPr>
          <w:rFonts w:eastAsia="Times New Roman" w:cs="Arial"/>
          <w:lang w:eastAsia="cs-CZ"/>
        </w:rPr>
      </w:pPr>
    </w:p>
    <w:p w14:paraId="750E703B" w14:textId="1F001FB9" w:rsidR="00770B79" w:rsidRDefault="0025468C" w:rsidP="009A7DB2">
      <w:pPr>
        <w:pStyle w:val="Nadpis5"/>
        <w:keepNext w:val="0"/>
        <w:keepLines w:val="0"/>
        <w:spacing w:before="0" w:line="276" w:lineRule="auto"/>
        <w:contextualSpacing/>
        <w:rPr>
          <w:rFonts w:cs="Arial"/>
          <w:b/>
          <w:u w:val="none"/>
        </w:rPr>
      </w:pPr>
      <w:r w:rsidRPr="009A7DB2">
        <w:rPr>
          <w:rFonts w:cs="Arial"/>
          <w:u w:val="none"/>
        </w:rPr>
        <w:t>c)</w:t>
      </w:r>
      <w:r>
        <w:rPr>
          <w:rFonts w:cs="Arial"/>
          <w:b/>
          <w:u w:val="none"/>
        </w:rPr>
        <w:t xml:space="preserve"> </w:t>
      </w:r>
      <w:r>
        <w:rPr>
          <w:rFonts w:cs="Arial"/>
          <w:b/>
          <w:u w:val="none"/>
        </w:rPr>
        <w:tab/>
      </w:r>
      <w:r w:rsidR="00770B79" w:rsidRPr="009A7DB2">
        <w:rPr>
          <w:rFonts w:cs="Arial"/>
          <w:b/>
          <w:i/>
          <w:u w:val="none"/>
        </w:rPr>
        <w:t>Podaktivita:</w:t>
      </w:r>
      <w:r w:rsidR="000B0373" w:rsidRPr="009A7DB2">
        <w:rPr>
          <w:rFonts w:cs="Arial"/>
          <w:b/>
          <w:i/>
          <w:u w:val="none"/>
        </w:rPr>
        <w:tab/>
      </w:r>
      <w:r w:rsidR="00770B79" w:rsidRPr="009A7DB2">
        <w:rPr>
          <w:rFonts w:cs="Arial"/>
          <w:b/>
          <w:i/>
          <w:u w:val="none"/>
        </w:rPr>
        <w:t>1.6.</w:t>
      </w:r>
      <w:r w:rsidR="008A5A96" w:rsidRPr="009A7DB2">
        <w:rPr>
          <w:rFonts w:cs="Arial"/>
          <w:b/>
          <w:i/>
          <w:u w:val="none"/>
        </w:rPr>
        <w:t>1.</w:t>
      </w:r>
      <w:r w:rsidR="00770B79" w:rsidRPr="009A7DB2">
        <w:rPr>
          <w:rFonts w:cs="Arial"/>
          <w:b/>
          <w:i/>
          <w:u w:val="none"/>
        </w:rPr>
        <w:t>2.1.100_01</w:t>
      </w:r>
      <w:r w:rsidR="000B0373">
        <w:rPr>
          <w:rFonts w:cs="Arial"/>
          <w:b/>
          <w:u w:val="none"/>
        </w:rPr>
        <w:tab/>
      </w:r>
      <w:r w:rsidR="00F9575F" w:rsidRPr="00F9575F">
        <w:rPr>
          <w:rFonts w:cs="Arial"/>
          <w:b/>
          <w:u w:val="none"/>
        </w:rPr>
        <w:t>Péče o vodní a mokřadní biotopy vázané na</w:t>
      </w:r>
      <w:r w:rsidR="000B0373">
        <w:rPr>
          <w:rFonts w:cs="Arial"/>
          <w:b/>
          <w:u w:val="none"/>
        </w:rPr>
        <w:t> </w:t>
      </w:r>
      <w:r w:rsidR="00F9575F" w:rsidRPr="00F9575F">
        <w:rPr>
          <w:rFonts w:cs="Arial"/>
          <w:b/>
          <w:u w:val="none"/>
        </w:rPr>
        <w:t>tůně</w:t>
      </w:r>
      <w:r w:rsidR="00770B79" w:rsidRPr="004054EA">
        <w:rPr>
          <w:rFonts w:cs="Arial"/>
          <w:b/>
          <w:u w:val="none"/>
        </w:rPr>
        <w:t>, ZMV 01 Tůně</w:t>
      </w:r>
    </w:p>
    <w:p w14:paraId="0E0345AB" w14:textId="77777777" w:rsidR="000B0373" w:rsidRPr="009A7DB2" w:rsidRDefault="000B0373" w:rsidP="009A7DB2"/>
    <w:p w14:paraId="71A31D3E" w14:textId="77777777" w:rsidR="00BC65EB" w:rsidRDefault="00BC65EB" w:rsidP="009A7DB2">
      <w:pPr>
        <w:pStyle w:val="Nadpis5"/>
        <w:keepNext w:val="0"/>
        <w:keepLines w:val="0"/>
        <w:spacing w:before="0" w:line="276" w:lineRule="auto"/>
        <w:contextualSpacing/>
        <w:rPr>
          <w:rFonts w:cs="Arial"/>
        </w:rPr>
      </w:pPr>
      <w:r>
        <w:rPr>
          <w:rFonts w:cs="Arial"/>
        </w:rPr>
        <w:t>Společné evropské indikátory</w:t>
      </w:r>
    </w:p>
    <w:p w14:paraId="091D1F4E" w14:textId="62CDB5FA" w:rsidR="00BC65EB" w:rsidRPr="001F4883" w:rsidRDefault="00A21078" w:rsidP="009A7DB2">
      <w:pPr>
        <w:spacing w:line="276" w:lineRule="auto"/>
      </w:pPr>
      <w:r w:rsidRPr="000232E1">
        <w:rPr>
          <w:i/>
        </w:rPr>
        <w:t>RCO 37</w:t>
      </w:r>
      <w:r w:rsidR="00BC65EB">
        <w:t xml:space="preserve"> </w:t>
      </w:r>
      <w:r w:rsidR="00BC65EB" w:rsidRPr="001F4883">
        <w:t xml:space="preserve">Rozloha lokalit náležejících do sítě Natura 2000, na něž se vztahují ochranná </w:t>
      </w:r>
      <w:r w:rsidR="00BC65EB">
        <w:t>a</w:t>
      </w:r>
      <w:r w:rsidR="00A50671">
        <w:t> </w:t>
      </w:r>
      <w:r w:rsidR="00BC65EB">
        <w:t>rekultivační opatření (ha</w:t>
      </w:r>
      <w:r w:rsidR="00BC65EB" w:rsidRPr="001F4883">
        <w:t>)</w:t>
      </w:r>
    </w:p>
    <w:p w14:paraId="45F486BD" w14:textId="0834F0AA" w:rsidR="00770B79" w:rsidRPr="00E13B2D" w:rsidRDefault="00BC65EB" w:rsidP="009A7DB2">
      <w:pPr>
        <w:pStyle w:val="Nadpis5"/>
        <w:keepNext w:val="0"/>
        <w:keepLines w:val="0"/>
        <w:spacing w:before="0" w:line="276" w:lineRule="auto"/>
        <w:contextualSpacing/>
        <w:rPr>
          <w:rFonts w:cs="Arial"/>
        </w:rPr>
      </w:pPr>
      <w:r>
        <w:rPr>
          <w:rFonts w:cs="Arial"/>
        </w:rPr>
        <w:t>Indikátor</w:t>
      </w:r>
      <w:r w:rsidRPr="00E13B2D">
        <w:rPr>
          <w:rFonts w:cs="Arial"/>
        </w:rPr>
        <w:t xml:space="preserve"> </w:t>
      </w:r>
      <w:r w:rsidR="00770B79" w:rsidRPr="00E13B2D">
        <w:rPr>
          <w:rFonts w:cs="Arial"/>
        </w:rPr>
        <w:t>aktivující úhradu</w:t>
      </w:r>
    </w:p>
    <w:p w14:paraId="50E1CB83" w14:textId="39CB2189" w:rsidR="00770B79" w:rsidRPr="004054EA" w:rsidRDefault="00770B79" w:rsidP="009A7DB2">
      <w:pPr>
        <w:pStyle w:val="Odstavecseseznamem"/>
        <w:numPr>
          <w:ilvl w:val="0"/>
          <w:numId w:val="50"/>
        </w:numPr>
        <w:spacing w:after="0" w:line="276" w:lineRule="auto"/>
        <w:rPr>
          <w:rFonts w:cs="Arial"/>
        </w:rPr>
      </w:pPr>
      <w:r w:rsidRPr="004054EA">
        <w:rPr>
          <w:rFonts w:cs="Arial"/>
        </w:rPr>
        <w:t>01_1 Plocha vytvořených/obnovených vodních prvků</w:t>
      </w:r>
      <w:r w:rsidR="008A5A96" w:rsidRPr="004054EA">
        <w:rPr>
          <w:rFonts w:cs="Arial"/>
        </w:rPr>
        <w:t xml:space="preserve"> u tůní</w:t>
      </w:r>
      <w:r w:rsidRPr="004054EA">
        <w:rPr>
          <w:rFonts w:cs="Arial"/>
        </w:rPr>
        <w:t xml:space="preserve"> (m</w:t>
      </w:r>
      <w:r w:rsidRPr="004054EA">
        <w:rPr>
          <w:rFonts w:cs="Arial"/>
          <w:vertAlign w:val="superscript"/>
        </w:rPr>
        <w:t>2</w:t>
      </w:r>
      <w:r w:rsidRPr="004054EA">
        <w:rPr>
          <w:rFonts w:cs="Arial"/>
        </w:rPr>
        <w:t>)</w:t>
      </w:r>
    </w:p>
    <w:p w14:paraId="25AEC1D1" w14:textId="77777777" w:rsidR="00F9575F" w:rsidRPr="008F12C7" w:rsidRDefault="00F9575F"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4B16C7FB" w14:textId="08CB1363" w:rsidR="0008102E" w:rsidRDefault="00604130" w:rsidP="009A7DB2">
      <w:pPr>
        <w:spacing w:line="276" w:lineRule="auto"/>
        <w:rPr>
          <w:rFonts w:eastAsia="Times New Roman" w:cs="Arial"/>
          <w:color w:val="000000"/>
          <w:u w:val="single"/>
          <w:lang w:eastAsia="cs-CZ"/>
        </w:rPr>
      </w:pPr>
      <w:r>
        <w:rPr>
          <w:rFonts w:eastAsia="Times New Roman" w:cs="Arial"/>
          <w:color w:val="000000"/>
          <w:lang w:eastAsia="cs-CZ"/>
        </w:rPr>
        <w:t>Cílem projektu je tvorba a obnova tůní a mokřadů realizovaných za účelem péče o vodní ekosystémy, včetně tvorby či obnovy přírodních stanovišť a stanovišť druhů s cílem zlepšení či zajištění stavu předmětů ochrany chráněných území.</w:t>
      </w:r>
    </w:p>
    <w:p w14:paraId="233F4B83" w14:textId="635EEAD3" w:rsidR="00F9575F" w:rsidRPr="008F12C7" w:rsidRDefault="00F9575F"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0D072882" w14:textId="26CAD154" w:rsidR="00BC65EB" w:rsidRPr="00E13B2D" w:rsidRDefault="00BC65EB" w:rsidP="009A7DB2">
      <w:pPr>
        <w:pStyle w:val="Odstavecseseznamem"/>
        <w:numPr>
          <w:ilvl w:val="0"/>
          <w:numId w:val="57"/>
        </w:numPr>
        <w:spacing w:after="0" w:line="276" w:lineRule="auto"/>
        <w:ind w:left="714" w:hanging="357"/>
        <w:contextualSpacing w:val="0"/>
        <w:rPr>
          <w:rFonts w:cs="Arial"/>
        </w:rPr>
      </w:pPr>
      <w:r w:rsidRPr="00E13B2D">
        <w:rPr>
          <w:rFonts w:cs="Arial"/>
        </w:rPr>
        <w:t>vyhloubení tůní ve stávajícím terénu,</w:t>
      </w:r>
    </w:p>
    <w:p w14:paraId="66A9B534" w14:textId="0801D92A" w:rsidR="00BC65EB" w:rsidRPr="00E13B2D" w:rsidRDefault="00BC65EB" w:rsidP="009A7DB2">
      <w:pPr>
        <w:pStyle w:val="Odstavecseseznamem"/>
        <w:numPr>
          <w:ilvl w:val="0"/>
          <w:numId w:val="57"/>
        </w:numPr>
        <w:spacing w:after="0" w:line="276" w:lineRule="auto"/>
        <w:rPr>
          <w:rFonts w:cs="Arial"/>
        </w:rPr>
      </w:pPr>
      <w:r w:rsidRPr="00E13B2D">
        <w:rPr>
          <w:rFonts w:cs="Arial"/>
        </w:rPr>
        <w:t>svahování břehů a vytvoření výškově členitého dna tůní,</w:t>
      </w:r>
    </w:p>
    <w:p w14:paraId="32B40EFC" w14:textId="71B36F17" w:rsidR="00F9575F" w:rsidRPr="009A7DB2" w:rsidRDefault="00BC65EB" w:rsidP="009A7DB2">
      <w:pPr>
        <w:pStyle w:val="Odstavecseseznamem"/>
        <w:numPr>
          <w:ilvl w:val="0"/>
          <w:numId w:val="57"/>
        </w:numPr>
        <w:spacing w:line="276" w:lineRule="auto"/>
        <w:ind w:left="714" w:hanging="357"/>
        <w:contextualSpacing w:val="0"/>
        <w:rPr>
          <w:rFonts w:cs="Arial"/>
        </w:rPr>
      </w:pPr>
      <w:r w:rsidRPr="00E13B2D">
        <w:rPr>
          <w:rFonts w:cs="Arial"/>
        </w:rPr>
        <w:t>vytvoření pozvolného přechodu mezi vodním a suchozemským prostředím (litorálních pásem) fungujícího za variabilních hydrologických podmínek (vodních stavů).</w:t>
      </w:r>
    </w:p>
    <w:p w14:paraId="01494C0B" w14:textId="17AB7F42" w:rsidR="00770B79"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v </w:t>
      </w:r>
      <w:r w:rsidRPr="00513361">
        <w:rPr>
          <w:rFonts w:cs="Arial"/>
        </w:rPr>
        <w:t>ka</w:t>
      </w:r>
      <w:r w:rsidR="00513361" w:rsidRPr="00513361">
        <w:rPr>
          <w:rFonts w:cs="Arial"/>
        </w:rPr>
        <w:t>pitole D.1.1.1.</w:t>
      </w:r>
    </w:p>
    <w:p w14:paraId="01A06B47" w14:textId="77777777" w:rsidR="00A2557A" w:rsidRDefault="00A2557A" w:rsidP="009A7DB2">
      <w:pPr>
        <w:spacing w:after="0" w:line="276" w:lineRule="auto"/>
        <w:rPr>
          <w:rFonts w:cs="Arial"/>
        </w:rPr>
      </w:pPr>
    </w:p>
    <w:p w14:paraId="41FFFA8D" w14:textId="77777777" w:rsidR="00614464" w:rsidRPr="00E13B2D" w:rsidRDefault="00614464" w:rsidP="009A7DB2">
      <w:pPr>
        <w:spacing w:after="0" w:line="276" w:lineRule="auto"/>
        <w:rPr>
          <w:rFonts w:cs="Arial"/>
        </w:rPr>
      </w:pPr>
    </w:p>
    <w:p w14:paraId="729DB6FE" w14:textId="6E16D090" w:rsidR="004054EA" w:rsidRPr="004054EA" w:rsidRDefault="0025468C" w:rsidP="009A7DB2">
      <w:pPr>
        <w:pStyle w:val="Nadpis5"/>
        <w:keepNext w:val="0"/>
        <w:keepLines w:val="0"/>
        <w:spacing w:before="0" w:after="120" w:line="276" w:lineRule="auto"/>
        <w:contextualSpacing/>
        <w:rPr>
          <w:rFonts w:cs="Arial"/>
          <w:b/>
          <w:u w:val="none"/>
        </w:rPr>
      </w:pPr>
      <w:r w:rsidRPr="009A7DB2">
        <w:rPr>
          <w:rFonts w:cs="Arial"/>
          <w:u w:val="none"/>
        </w:rPr>
        <w:t>d</w:t>
      </w:r>
      <w:r w:rsidR="00AC236F" w:rsidRPr="009A7DB2">
        <w:rPr>
          <w:rFonts w:cs="Arial"/>
          <w:u w:val="none"/>
        </w:rPr>
        <w:t>1)</w:t>
      </w:r>
      <w:r w:rsidR="00AC236F">
        <w:rPr>
          <w:rFonts w:cs="Arial"/>
          <w:b/>
          <w:u w:val="none"/>
        </w:rPr>
        <w:t xml:space="preserve"> </w:t>
      </w:r>
      <w:r w:rsidR="00AC236F">
        <w:rPr>
          <w:rFonts w:cs="Arial"/>
          <w:b/>
          <w:u w:val="none"/>
        </w:rPr>
        <w:tab/>
      </w:r>
      <w:r w:rsidR="00770B79" w:rsidRPr="009A7DB2">
        <w:rPr>
          <w:rFonts w:cs="Arial"/>
          <w:b/>
          <w:i/>
          <w:u w:val="none"/>
        </w:rPr>
        <w:t>Podaktivita:</w:t>
      </w:r>
      <w:r w:rsidR="00614464" w:rsidRPr="009A7DB2">
        <w:rPr>
          <w:rFonts w:cs="Arial"/>
          <w:b/>
          <w:i/>
          <w:u w:val="none"/>
        </w:rPr>
        <w:tab/>
      </w:r>
      <w:r w:rsidR="00770B79" w:rsidRPr="009A7DB2">
        <w:rPr>
          <w:rFonts w:cs="Arial"/>
          <w:b/>
          <w:i/>
          <w:u w:val="none"/>
        </w:rPr>
        <w:t>1.6.</w:t>
      </w:r>
      <w:r w:rsidR="008A5A96" w:rsidRPr="009A7DB2">
        <w:rPr>
          <w:rFonts w:cs="Arial"/>
          <w:b/>
          <w:i/>
          <w:u w:val="none"/>
        </w:rPr>
        <w:t>1.</w:t>
      </w:r>
      <w:r w:rsidR="00770B79" w:rsidRPr="009A7DB2">
        <w:rPr>
          <w:rFonts w:cs="Arial"/>
          <w:b/>
          <w:i/>
          <w:u w:val="none"/>
        </w:rPr>
        <w:t>2.1.085_02</w:t>
      </w:r>
      <w:r w:rsidR="00614464">
        <w:rPr>
          <w:rFonts w:cs="Arial"/>
          <w:b/>
          <w:u w:val="none"/>
        </w:rPr>
        <w:t xml:space="preserve">   </w:t>
      </w:r>
      <w:r w:rsidR="00843897" w:rsidRPr="00843897">
        <w:rPr>
          <w:rFonts w:cs="Arial"/>
          <w:b/>
          <w:u w:val="none"/>
        </w:rPr>
        <w:t xml:space="preserve">Péče o vodní a mokřadní biotopy vázané na malé </w:t>
      </w:r>
      <w:r w:rsidR="00AC236F">
        <w:rPr>
          <w:rFonts w:cs="Arial"/>
          <w:b/>
          <w:u w:val="none"/>
        </w:rPr>
        <w:br/>
      </w:r>
      <w:r w:rsidR="00AC236F">
        <w:rPr>
          <w:rFonts w:cs="Arial"/>
          <w:b/>
          <w:u w:val="none"/>
        </w:rPr>
        <w:tab/>
      </w:r>
      <w:r w:rsidR="00843897" w:rsidRPr="00843897">
        <w:rPr>
          <w:rFonts w:cs="Arial"/>
          <w:b/>
          <w:u w:val="none"/>
        </w:rPr>
        <w:t>vodní nádrže (MVN)</w:t>
      </w:r>
      <w:r w:rsidR="00770B79" w:rsidRPr="004054EA">
        <w:rPr>
          <w:rFonts w:cs="Arial"/>
          <w:b/>
          <w:u w:val="none"/>
        </w:rPr>
        <w:t>, ZMV 02 MVN</w:t>
      </w:r>
    </w:p>
    <w:p w14:paraId="612BD78C" w14:textId="0D616D77" w:rsidR="00770B79" w:rsidRPr="004054EA" w:rsidRDefault="0025468C" w:rsidP="009A7DB2">
      <w:pPr>
        <w:pStyle w:val="Nadpis5"/>
        <w:keepNext w:val="0"/>
        <w:keepLines w:val="0"/>
        <w:spacing w:before="0" w:after="120" w:line="276" w:lineRule="auto"/>
        <w:contextualSpacing/>
        <w:rPr>
          <w:rFonts w:cs="Arial"/>
          <w:b/>
          <w:u w:val="none"/>
        </w:rPr>
      </w:pPr>
      <w:r w:rsidRPr="009A7DB2">
        <w:rPr>
          <w:rFonts w:cs="Arial"/>
          <w:u w:val="none"/>
        </w:rPr>
        <w:t>d</w:t>
      </w:r>
      <w:r w:rsidR="00AC236F" w:rsidRPr="009A7DB2">
        <w:rPr>
          <w:rFonts w:cs="Arial"/>
          <w:u w:val="none"/>
        </w:rPr>
        <w:t>2)</w:t>
      </w:r>
      <w:r w:rsidR="00AC236F">
        <w:rPr>
          <w:rFonts w:cs="Arial"/>
          <w:b/>
          <w:u w:val="none"/>
        </w:rPr>
        <w:t xml:space="preserve"> </w:t>
      </w:r>
      <w:r w:rsidR="00AC236F">
        <w:rPr>
          <w:rFonts w:cs="Arial"/>
          <w:b/>
          <w:u w:val="none"/>
        </w:rPr>
        <w:tab/>
      </w:r>
      <w:r w:rsidR="00770B79" w:rsidRPr="009A7DB2">
        <w:rPr>
          <w:rFonts w:cs="Arial"/>
          <w:b/>
          <w:i/>
          <w:u w:val="none"/>
        </w:rPr>
        <w:t>Podaktivita:</w:t>
      </w:r>
      <w:r w:rsidR="00614464" w:rsidRPr="009A7DB2">
        <w:rPr>
          <w:rFonts w:cs="Arial"/>
          <w:b/>
          <w:i/>
          <w:u w:val="none"/>
        </w:rPr>
        <w:tab/>
      </w:r>
      <w:r w:rsidR="00770B79" w:rsidRPr="009A7DB2">
        <w:rPr>
          <w:rFonts w:cs="Arial"/>
          <w:b/>
          <w:i/>
          <w:u w:val="none"/>
        </w:rPr>
        <w:t>1.6.</w:t>
      </w:r>
      <w:r w:rsidR="008A5A96" w:rsidRPr="009A7DB2">
        <w:rPr>
          <w:rFonts w:cs="Arial"/>
          <w:b/>
          <w:i/>
          <w:u w:val="none"/>
        </w:rPr>
        <w:t>1.</w:t>
      </w:r>
      <w:r w:rsidR="00770B79" w:rsidRPr="009A7DB2">
        <w:rPr>
          <w:rFonts w:cs="Arial"/>
          <w:b/>
          <w:i/>
          <w:u w:val="none"/>
        </w:rPr>
        <w:t>2.1.100_02</w:t>
      </w:r>
      <w:r w:rsidR="00614464">
        <w:rPr>
          <w:rFonts w:cs="Arial"/>
          <w:b/>
          <w:u w:val="none"/>
        </w:rPr>
        <w:t xml:space="preserve">   </w:t>
      </w:r>
      <w:r w:rsidR="00843897" w:rsidRPr="00843897">
        <w:rPr>
          <w:rFonts w:cs="Arial"/>
          <w:b/>
          <w:u w:val="none"/>
        </w:rPr>
        <w:t xml:space="preserve">Péče o vodní a mokřadní biotopy vázané na malé </w:t>
      </w:r>
      <w:r w:rsidR="00AC236F">
        <w:rPr>
          <w:rFonts w:cs="Arial"/>
          <w:b/>
          <w:u w:val="none"/>
        </w:rPr>
        <w:br/>
      </w:r>
      <w:r w:rsidR="00AC236F">
        <w:rPr>
          <w:rFonts w:cs="Arial"/>
          <w:b/>
          <w:u w:val="none"/>
        </w:rPr>
        <w:tab/>
      </w:r>
      <w:r w:rsidR="00843897" w:rsidRPr="00843897">
        <w:rPr>
          <w:rFonts w:cs="Arial"/>
          <w:b/>
          <w:u w:val="none"/>
        </w:rPr>
        <w:t>vodní nádrže (MVN)</w:t>
      </w:r>
      <w:r w:rsidR="00843897">
        <w:rPr>
          <w:rFonts w:cs="Arial"/>
          <w:b/>
          <w:u w:val="none"/>
        </w:rPr>
        <w:t xml:space="preserve"> (kraje)</w:t>
      </w:r>
      <w:r w:rsidR="00770B79" w:rsidRPr="004054EA">
        <w:rPr>
          <w:rFonts w:cs="Arial"/>
          <w:b/>
          <w:u w:val="none"/>
        </w:rPr>
        <w:t>, ZMV 02 MVN</w:t>
      </w:r>
    </w:p>
    <w:p w14:paraId="7B58B441" w14:textId="77777777" w:rsidR="00843897" w:rsidRDefault="00843897" w:rsidP="009A7DB2">
      <w:pPr>
        <w:pStyle w:val="Nadpis5"/>
        <w:keepNext w:val="0"/>
        <w:keepLines w:val="0"/>
        <w:spacing w:before="0" w:after="120" w:line="276" w:lineRule="auto"/>
        <w:contextualSpacing/>
        <w:rPr>
          <w:rFonts w:cs="Arial"/>
        </w:rPr>
      </w:pPr>
    </w:p>
    <w:p w14:paraId="6D5C968D" w14:textId="77777777" w:rsidR="00BC65EB" w:rsidRDefault="00BC65EB" w:rsidP="009A7DB2">
      <w:pPr>
        <w:pStyle w:val="Nadpis5"/>
        <w:keepNext w:val="0"/>
        <w:keepLines w:val="0"/>
        <w:spacing w:before="0" w:line="276" w:lineRule="auto"/>
        <w:contextualSpacing/>
        <w:rPr>
          <w:rFonts w:cs="Arial"/>
        </w:rPr>
      </w:pPr>
      <w:r>
        <w:rPr>
          <w:rFonts w:cs="Arial"/>
        </w:rPr>
        <w:t>Společné evropské indikátory</w:t>
      </w:r>
    </w:p>
    <w:p w14:paraId="38B95C0A" w14:textId="3D840427" w:rsidR="00BC65EB" w:rsidRDefault="00A21078" w:rsidP="009A7DB2">
      <w:pPr>
        <w:spacing w:line="276" w:lineRule="auto"/>
      </w:pPr>
      <w:r w:rsidRPr="000232E1">
        <w:rPr>
          <w:i/>
        </w:rPr>
        <w:t>RCO 37</w:t>
      </w:r>
      <w:r w:rsidR="00BC65EB">
        <w:t xml:space="preserve"> </w:t>
      </w:r>
      <w:r w:rsidR="00BC65EB" w:rsidRPr="001F4883">
        <w:t xml:space="preserve">Rozloha lokalit náležejících do sítě Natura 2000, na něž se vztahují ochranná </w:t>
      </w:r>
      <w:r w:rsidR="00BC65EB">
        <w:t>a</w:t>
      </w:r>
      <w:r w:rsidR="00A50671">
        <w:t> </w:t>
      </w:r>
      <w:r w:rsidR="00BC65EB">
        <w:t>rekultivační opatření (ha</w:t>
      </w:r>
      <w:r w:rsidR="00BC65EB" w:rsidRPr="001F4883">
        <w:t>)</w:t>
      </w:r>
    </w:p>
    <w:p w14:paraId="69F8FAEF" w14:textId="5186B376" w:rsidR="00770B79" w:rsidRPr="00E13B2D" w:rsidRDefault="00BC65EB"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0FBFA44E" w14:textId="3A8A3B92" w:rsidR="00770B79" w:rsidRPr="004054EA" w:rsidRDefault="00770B79" w:rsidP="009A7DB2">
      <w:pPr>
        <w:pStyle w:val="Odstavecseseznamem"/>
        <w:numPr>
          <w:ilvl w:val="0"/>
          <w:numId w:val="50"/>
        </w:numPr>
        <w:spacing w:after="0" w:line="276" w:lineRule="auto"/>
        <w:rPr>
          <w:rFonts w:cs="Arial"/>
        </w:rPr>
      </w:pPr>
      <w:r w:rsidRPr="004054EA">
        <w:rPr>
          <w:rFonts w:cs="Arial"/>
        </w:rPr>
        <w:t xml:space="preserve">02_1 Plocha vytvořených/obnovených vodních prvků při Hn </w:t>
      </w:r>
      <w:r w:rsidR="008A5A96" w:rsidRPr="004054EA">
        <w:rPr>
          <w:rFonts w:cs="Arial"/>
        </w:rPr>
        <w:t xml:space="preserve">u MVN </w:t>
      </w:r>
      <w:r w:rsidRPr="004054EA">
        <w:rPr>
          <w:rFonts w:cs="Arial"/>
        </w:rPr>
        <w:t>(m</w:t>
      </w:r>
      <w:r w:rsidRPr="004054EA">
        <w:rPr>
          <w:rFonts w:cs="Arial"/>
          <w:vertAlign w:val="superscript"/>
        </w:rPr>
        <w:t>2</w:t>
      </w:r>
      <w:r w:rsidRPr="004054EA">
        <w:rPr>
          <w:rFonts w:cs="Arial"/>
        </w:rPr>
        <w:t>)</w:t>
      </w:r>
    </w:p>
    <w:p w14:paraId="00DC8EA4" w14:textId="1A9A2F87" w:rsidR="00843897" w:rsidRPr="000232E1" w:rsidRDefault="00770B79" w:rsidP="000232E1">
      <w:pPr>
        <w:pStyle w:val="Odstavecseseznamem"/>
        <w:numPr>
          <w:ilvl w:val="0"/>
          <w:numId w:val="50"/>
        </w:numPr>
        <w:spacing w:after="0" w:line="276" w:lineRule="auto"/>
        <w:rPr>
          <w:rFonts w:cs="Arial"/>
        </w:rPr>
      </w:pPr>
      <w:r w:rsidRPr="004054EA">
        <w:rPr>
          <w:rFonts w:cs="Arial"/>
        </w:rPr>
        <w:t>02_2 Objem odtěženého sedimentu (m</w:t>
      </w:r>
      <w:r w:rsidRPr="004054EA">
        <w:rPr>
          <w:rFonts w:cs="Arial"/>
          <w:vertAlign w:val="superscript"/>
        </w:rPr>
        <w:t>3</w:t>
      </w:r>
      <w:r w:rsidRPr="004054EA">
        <w:rPr>
          <w:rFonts w:cs="Arial"/>
        </w:rPr>
        <w:t>)</w:t>
      </w:r>
    </w:p>
    <w:p w14:paraId="0AF73DF7" w14:textId="77777777" w:rsidR="00843897" w:rsidRPr="008F12C7" w:rsidRDefault="00843897"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lastRenderedPageBreak/>
        <w:t>Typy podporovaných projektů a aktivit</w:t>
      </w:r>
    </w:p>
    <w:p w14:paraId="39EFEA22" w14:textId="0CA02782" w:rsidR="00604130" w:rsidRDefault="00604130" w:rsidP="009A7DB2">
      <w:pPr>
        <w:spacing w:line="276" w:lineRule="auto"/>
        <w:rPr>
          <w:rFonts w:eastAsia="Times New Roman" w:cs="Arial"/>
          <w:color w:val="000000"/>
          <w:lang w:eastAsia="cs-CZ"/>
        </w:rPr>
      </w:pPr>
      <w:r>
        <w:rPr>
          <w:rFonts w:eastAsia="Times New Roman" w:cs="Arial"/>
          <w:color w:val="000000"/>
          <w:lang w:eastAsia="cs-CZ"/>
        </w:rPr>
        <w:t>Cílem projektu je tvorba a obnova malých vodních nádrží realizovaných za účelem péče o</w:t>
      </w:r>
      <w:r w:rsidR="00A50671">
        <w:rPr>
          <w:rFonts w:eastAsia="Times New Roman" w:cs="Arial"/>
          <w:color w:val="000000"/>
          <w:lang w:eastAsia="cs-CZ"/>
        </w:rPr>
        <w:t> </w:t>
      </w:r>
      <w:r>
        <w:rPr>
          <w:rFonts w:eastAsia="Times New Roman" w:cs="Arial"/>
          <w:color w:val="000000"/>
          <w:lang w:eastAsia="cs-CZ"/>
        </w:rPr>
        <w:t>vodní ekosystémy, včetně tvorby či obnovy přírodních stanovišť a stanovišť druhů s cílem zlepšení či zajištění stavu předmětů ochrany chráněných území.</w:t>
      </w:r>
    </w:p>
    <w:p w14:paraId="667AC699" w14:textId="3CD726F7" w:rsidR="00843897" w:rsidRPr="008F12C7" w:rsidRDefault="00843897" w:rsidP="009A7DB2">
      <w:pPr>
        <w:spacing w:before="120"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r w:rsidR="00CF5057">
        <w:rPr>
          <w:rStyle w:val="Znakapoznpodarou"/>
          <w:rFonts w:eastAsia="Times New Roman"/>
          <w:color w:val="000000"/>
          <w:u w:val="single"/>
          <w:lang w:eastAsia="cs-CZ"/>
        </w:rPr>
        <w:footnoteReference w:id="38"/>
      </w:r>
      <w:r w:rsidRPr="008F12C7">
        <w:rPr>
          <w:rFonts w:eastAsia="Times New Roman" w:cs="Arial"/>
          <w:color w:val="000000"/>
          <w:u w:val="single"/>
          <w:lang w:eastAsia="cs-CZ"/>
        </w:rPr>
        <w:t>:</w:t>
      </w:r>
    </w:p>
    <w:p w14:paraId="181F1865" w14:textId="3F839C18" w:rsidR="00BC65EB" w:rsidRPr="00E13B2D" w:rsidRDefault="00CE6C1F" w:rsidP="009A7DB2">
      <w:pPr>
        <w:numPr>
          <w:ilvl w:val="0"/>
          <w:numId w:val="57"/>
        </w:numPr>
        <w:spacing w:after="0" w:line="276" w:lineRule="auto"/>
        <w:rPr>
          <w:rFonts w:cs="Arial"/>
        </w:rPr>
      </w:pPr>
      <w:r>
        <w:rPr>
          <w:rFonts w:cs="Arial"/>
        </w:rPr>
        <w:t>komplexní (zásadní) rekonstrukce malých vodních nádrží (výměna nebo obnova techni</w:t>
      </w:r>
      <w:r w:rsidR="006271F5">
        <w:rPr>
          <w:rFonts w:cs="Arial"/>
        </w:rPr>
        <w:t>c</w:t>
      </w:r>
      <w:r>
        <w:rPr>
          <w:rFonts w:cs="Arial"/>
        </w:rPr>
        <w:t>kých objektů MVN, odbahnění stávajících MVN, úprava či obnova břehů a dna MVN včetně tvarování litorálních pásem)</w:t>
      </w:r>
    </w:p>
    <w:p w14:paraId="7BF7A577" w14:textId="77777777" w:rsidR="00BC65EB" w:rsidRPr="00E13B2D" w:rsidRDefault="00BC65EB" w:rsidP="009A7DB2">
      <w:pPr>
        <w:numPr>
          <w:ilvl w:val="0"/>
          <w:numId w:val="57"/>
        </w:numPr>
        <w:spacing w:after="0" w:line="276" w:lineRule="auto"/>
        <w:rPr>
          <w:rFonts w:cs="Arial"/>
        </w:rPr>
      </w:pPr>
      <w:r w:rsidRPr="00E13B2D">
        <w:rPr>
          <w:rFonts w:cs="Arial"/>
        </w:rPr>
        <w:t>výstavba nových MVN,</w:t>
      </w:r>
    </w:p>
    <w:p w14:paraId="370886CE" w14:textId="142FB61F" w:rsidR="00843897" w:rsidRPr="00465C10" w:rsidRDefault="00BC65EB" w:rsidP="00465C10">
      <w:pPr>
        <w:numPr>
          <w:ilvl w:val="0"/>
          <w:numId w:val="57"/>
        </w:numPr>
        <w:spacing w:line="276" w:lineRule="auto"/>
        <w:rPr>
          <w:rFonts w:cs="Arial"/>
        </w:rPr>
      </w:pPr>
      <w:r w:rsidRPr="00E13B2D">
        <w:rPr>
          <w:rFonts w:cs="Arial"/>
        </w:rPr>
        <w:t>odbahnění stávajících MVN.</w:t>
      </w:r>
    </w:p>
    <w:p w14:paraId="2AD1AE70" w14:textId="77777777" w:rsidR="00156190" w:rsidRPr="009A7DB2" w:rsidRDefault="00156190"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u w:val="single"/>
        </w:rPr>
      </w:pPr>
      <w:r w:rsidRPr="009A7DB2">
        <w:rPr>
          <w:rFonts w:cstheme="minorHAnsi"/>
          <w:b/>
          <w:i/>
          <w:u w:val="single"/>
        </w:rPr>
        <w:t>Lze podpořit pouze:</w:t>
      </w:r>
    </w:p>
    <w:p w14:paraId="491DC9EA" w14:textId="3B66E098" w:rsidR="00156190" w:rsidRPr="009A7DB2" w:rsidRDefault="00156190"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vytváření a obnovu malých vodních nádrží, které neslouží k chovu ryb</w:t>
      </w:r>
      <w:r w:rsidR="00CE6C1F" w:rsidRPr="009A7DB2">
        <w:rPr>
          <w:rFonts w:cstheme="minorHAnsi"/>
          <w:b/>
          <w:i/>
        </w:rPr>
        <w:t xml:space="preserve"> a vodní drůbeže</w:t>
      </w:r>
      <w:r w:rsidRPr="009A7DB2">
        <w:rPr>
          <w:rFonts w:cstheme="minorHAnsi"/>
          <w:b/>
          <w:i/>
        </w:rPr>
        <w:t xml:space="preserve"> nebo slouží jenom k takovému chovu ryb, který neoslabí její ekologické funkce.</w:t>
      </w:r>
    </w:p>
    <w:p w14:paraId="28499B25" w14:textId="7EA02441" w:rsidR="00156190" w:rsidRPr="009A7DB2" w:rsidRDefault="00156190"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komplexní (zásadní) rekonstrukci malých vodních nádrží. Jedná se o obnovu malé vodní nádrže, jejíž stav je natolik nevyhovující či havarijní, že neumožňuje, nebo ohrožuje existenci biotopu a adekvátní zadržení vody v krajině. Vždy jsou řešeny technické objekty malé vodní nádrže (hráz, výpustné zařízení, bezpečnostní přeliv, popř. sdružený objekt), jejich výměna nebo obnova vyžaduje významný zásah do konstrukce hráze. Součástí komplexní rekonstrukce je také odbahnění. Po realizaci je</w:t>
      </w:r>
      <w:r w:rsidR="00A50671" w:rsidRPr="009A7DB2">
        <w:rPr>
          <w:rFonts w:cstheme="minorHAnsi"/>
          <w:b/>
          <w:i/>
        </w:rPr>
        <w:t> </w:t>
      </w:r>
      <w:r w:rsidRPr="009A7DB2">
        <w:rPr>
          <w:rFonts w:cstheme="minorHAnsi"/>
          <w:b/>
          <w:i/>
        </w:rPr>
        <w:t>nádrž plně funkční z hlediska vodohospodářského, bezpečnostního a dlouhodobě je</w:t>
      </w:r>
      <w:r w:rsidR="00A50671" w:rsidRPr="009A7DB2">
        <w:rPr>
          <w:rFonts w:cstheme="minorHAnsi"/>
          <w:b/>
          <w:i/>
        </w:rPr>
        <w:t> </w:t>
      </w:r>
      <w:r w:rsidRPr="009A7DB2">
        <w:rPr>
          <w:rFonts w:cstheme="minorHAnsi"/>
          <w:b/>
          <w:i/>
        </w:rPr>
        <w:t>schopna zajišťovat všechny požadované ekosystémové funkce.</w:t>
      </w:r>
    </w:p>
    <w:p w14:paraId="09A599C7" w14:textId="3C7509BF" w:rsidR="00104CF5" w:rsidRPr="009A7DB2" w:rsidRDefault="00104CF5"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samostatné odbahnění malých vodních nádrží.</w:t>
      </w:r>
    </w:p>
    <w:p w14:paraId="468DC083" w14:textId="4E6FED0F" w:rsidR="00770B79" w:rsidRPr="00E13B2D"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 xml:space="preserve">v kapitole </w:t>
      </w:r>
      <w:r w:rsidRPr="00513361">
        <w:rPr>
          <w:rFonts w:cs="Arial"/>
        </w:rPr>
        <w:t>D.1.1.</w:t>
      </w:r>
      <w:r w:rsidR="00513361" w:rsidRPr="00513361">
        <w:rPr>
          <w:rFonts w:cs="Arial"/>
        </w:rPr>
        <w:t>1.</w:t>
      </w:r>
    </w:p>
    <w:p w14:paraId="471F362F" w14:textId="6DF6F733" w:rsidR="00770B79" w:rsidRPr="00E13B2D" w:rsidRDefault="00770B79" w:rsidP="009A7DB2">
      <w:pPr>
        <w:spacing w:line="276" w:lineRule="auto"/>
        <w:rPr>
          <w:rFonts w:cs="Arial"/>
        </w:rPr>
      </w:pPr>
    </w:p>
    <w:p w14:paraId="136E85B0" w14:textId="5431D7A8" w:rsidR="00770B79" w:rsidRPr="004054EA" w:rsidRDefault="0025468C" w:rsidP="009A7DB2">
      <w:pPr>
        <w:pStyle w:val="Nadpis5"/>
        <w:keepNext w:val="0"/>
        <w:keepLines w:val="0"/>
        <w:spacing w:before="0" w:after="120" w:line="276" w:lineRule="auto"/>
        <w:ind w:left="705" w:hanging="705"/>
        <w:contextualSpacing/>
        <w:rPr>
          <w:rFonts w:cs="Arial"/>
          <w:b/>
          <w:u w:val="none"/>
        </w:rPr>
      </w:pPr>
      <w:r w:rsidRPr="009A7DB2">
        <w:rPr>
          <w:rFonts w:cs="Arial"/>
          <w:u w:val="none"/>
        </w:rPr>
        <w:t>e)</w:t>
      </w:r>
      <w:r>
        <w:rPr>
          <w:rFonts w:cs="Arial"/>
          <w:b/>
          <w:u w:val="none"/>
        </w:rPr>
        <w:tab/>
      </w:r>
      <w:r w:rsidR="00770B79" w:rsidRPr="009A7DB2">
        <w:rPr>
          <w:rFonts w:cs="Arial"/>
          <w:b/>
          <w:i/>
          <w:u w:val="none"/>
        </w:rPr>
        <w:t>Podaktivita:</w:t>
      </w:r>
      <w:r w:rsidR="00614464" w:rsidRPr="009A7DB2">
        <w:rPr>
          <w:rFonts w:cs="Arial"/>
          <w:b/>
          <w:i/>
          <w:u w:val="none"/>
        </w:rPr>
        <w:tab/>
      </w:r>
      <w:r w:rsidR="00770B79" w:rsidRPr="009A7DB2">
        <w:rPr>
          <w:rFonts w:cs="Arial"/>
          <w:b/>
          <w:i/>
          <w:u w:val="none"/>
        </w:rPr>
        <w:t>1.6.</w:t>
      </w:r>
      <w:r w:rsidR="008A5A96" w:rsidRPr="009A7DB2">
        <w:rPr>
          <w:rFonts w:cs="Arial"/>
          <w:b/>
          <w:i/>
          <w:u w:val="none"/>
        </w:rPr>
        <w:t>1.</w:t>
      </w:r>
      <w:r w:rsidR="00770B79" w:rsidRPr="009A7DB2">
        <w:rPr>
          <w:rFonts w:cs="Arial"/>
          <w:b/>
          <w:i/>
          <w:u w:val="none"/>
        </w:rPr>
        <w:t>2.1.100_03</w:t>
      </w:r>
      <w:r w:rsidR="00770B79" w:rsidRPr="004054EA">
        <w:rPr>
          <w:rFonts w:cs="Arial"/>
          <w:b/>
          <w:u w:val="none"/>
        </w:rPr>
        <w:t xml:space="preserve"> </w:t>
      </w:r>
      <w:r w:rsidR="00843897" w:rsidRPr="00843897">
        <w:rPr>
          <w:rFonts w:cs="Arial"/>
          <w:b/>
          <w:u w:val="none"/>
        </w:rPr>
        <w:t>Péče o vodní a mokřadní biotopy vázané na</w:t>
      </w:r>
      <w:r w:rsidR="00A50671">
        <w:rPr>
          <w:rFonts w:cs="Arial"/>
          <w:b/>
          <w:u w:val="none"/>
        </w:rPr>
        <w:t> </w:t>
      </w:r>
      <w:r w:rsidR="00843897" w:rsidRPr="00843897">
        <w:rPr>
          <w:rFonts w:cs="Arial"/>
          <w:b/>
          <w:u w:val="none"/>
        </w:rPr>
        <w:t>rašeliniště</w:t>
      </w:r>
      <w:r w:rsidR="00770B79" w:rsidRPr="004054EA">
        <w:rPr>
          <w:rFonts w:cs="Arial"/>
          <w:b/>
          <w:u w:val="none"/>
        </w:rPr>
        <w:t>, ZMV 03 Rašeliniště</w:t>
      </w:r>
    </w:p>
    <w:p w14:paraId="71551E6C" w14:textId="176C35B4" w:rsidR="00843897" w:rsidRDefault="00843897" w:rsidP="009A7DB2">
      <w:pPr>
        <w:pStyle w:val="Nadpis5"/>
        <w:keepNext w:val="0"/>
        <w:keepLines w:val="0"/>
        <w:spacing w:before="0" w:after="120" w:line="276" w:lineRule="auto"/>
        <w:contextualSpacing/>
        <w:jc w:val="left"/>
        <w:rPr>
          <w:rFonts w:cs="Arial"/>
        </w:rPr>
      </w:pPr>
    </w:p>
    <w:p w14:paraId="61CDCBCB" w14:textId="3318AB6A" w:rsidR="00BC65EB" w:rsidRDefault="00BC65EB" w:rsidP="009A7DB2">
      <w:pPr>
        <w:pStyle w:val="Nadpis5"/>
        <w:keepNext w:val="0"/>
        <w:keepLines w:val="0"/>
        <w:spacing w:before="0" w:line="276" w:lineRule="auto"/>
        <w:contextualSpacing/>
        <w:rPr>
          <w:rFonts w:cs="Arial"/>
        </w:rPr>
      </w:pPr>
      <w:r>
        <w:rPr>
          <w:rFonts w:cs="Arial"/>
        </w:rPr>
        <w:t>Společné evropské indikátory</w:t>
      </w:r>
    </w:p>
    <w:p w14:paraId="023D7A83" w14:textId="6C941B9F" w:rsidR="00BC65EB" w:rsidRDefault="00A21078" w:rsidP="009A7DB2">
      <w:pPr>
        <w:spacing w:line="276" w:lineRule="auto"/>
      </w:pPr>
      <w:r w:rsidRPr="000232E1">
        <w:rPr>
          <w:i/>
        </w:rPr>
        <w:t>RCO 37</w:t>
      </w:r>
      <w:r w:rsidR="00BC65EB">
        <w:t xml:space="preserve"> </w:t>
      </w:r>
      <w:r w:rsidR="00BC65EB" w:rsidRPr="001F4883">
        <w:t xml:space="preserve">Rozloha lokalit náležejících do sítě Natura 2000, na něž se vztahují ochranná </w:t>
      </w:r>
      <w:r w:rsidR="00BC65EB">
        <w:t>a</w:t>
      </w:r>
      <w:r w:rsidR="00A50671">
        <w:t> </w:t>
      </w:r>
      <w:r w:rsidR="00BC65EB">
        <w:t>rekultivační opatření (ha</w:t>
      </w:r>
      <w:r w:rsidR="00BC65EB" w:rsidRPr="001F4883">
        <w:t>)</w:t>
      </w:r>
    </w:p>
    <w:p w14:paraId="120B77E6" w14:textId="1233A53C" w:rsidR="00770B79" w:rsidRPr="00E13B2D" w:rsidRDefault="00BC65EB" w:rsidP="009A7DB2">
      <w:pPr>
        <w:pStyle w:val="Nadpis5"/>
        <w:keepNext w:val="0"/>
        <w:keepLines w:val="0"/>
        <w:spacing w:before="0" w:line="276" w:lineRule="auto"/>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10E6CC8A" w14:textId="08F4939C" w:rsidR="004815BB" w:rsidRPr="009A7DB2" w:rsidRDefault="00770B79" w:rsidP="009A7DB2">
      <w:pPr>
        <w:pStyle w:val="Odstavecseseznamem"/>
        <w:numPr>
          <w:ilvl w:val="0"/>
          <w:numId w:val="51"/>
        </w:numPr>
        <w:spacing w:after="0" w:line="276" w:lineRule="auto"/>
        <w:rPr>
          <w:rFonts w:cs="Arial"/>
        </w:rPr>
      </w:pPr>
      <w:r w:rsidRPr="004054EA">
        <w:rPr>
          <w:rFonts w:cs="Arial"/>
        </w:rPr>
        <w:t>03_1 Počet přehrážek (ks)</w:t>
      </w:r>
    </w:p>
    <w:p w14:paraId="04A797F5" w14:textId="77777777" w:rsidR="00843897" w:rsidRPr="008F12C7" w:rsidRDefault="00843897" w:rsidP="009A7DB2">
      <w:pPr>
        <w:spacing w:before="120"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703BED3D" w14:textId="281E0903" w:rsidR="005336E8" w:rsidRDefault="00604130" w:rsidP="000232E1">
      <w:pPr>
        <w:spacing w:line="276" w:lineRule="auto"/>
        <w:rPr>
          <w:rFonts w:eastAsia="Times New Roman" w:cs="Arial"/>
          <w:color w:val="000000"/>
          <w:u w:val="single"/>
          <w:lang w:eastAsia="cs-CZ"/>
        </w:rPr>
      </w:pPr>
      <w:r>
        <w:rPr>
          <w:rFonts w:eastAsia="Times New Roman" w:cs="Arial"/>
          <w:color w:val="000000"/>
          <w:lang w:eastAsia="cs-CZ"/>
        </w:rPr>
        <w:t>Cílem projektu je obnova rašelinišť a zvodnělých ploch formou přehrážek realizovaných za</w:t>
      </w:r>
      <w:r w:rsidR="00A50671">
        <w:rPr>
          <w:rFonts w:eastAsia="Times New Roman" w:cs="Arial"/>
          <w:color w:val="000000"/>
          <w:lang w:eastAsia="cs-CZ"/>
        </w:rPr>
        <w:t> </w:t>
      </w:r>
      <w:r>
        <w:rPr>
          <w:rFonts w:eastAsia="Times New Roman" w:cs="Arial"/>
          <w:color w:val="000000"/>
          <w:lang w:eastAsia="cs-CZ"/>
        </w:rPr>
        <w:t>účelem péče o vodní ekosystémy, včetně tvorby či obnovy přírodních stanovišť a stanovišť druhů s</w:t>
      </w:r>
      <w:r w:rsidR="00E817E2">
        <w:rPr>
          <w:rFonts w:eastAsia="Times New Roman" w:cs="Arial"/>
          <w:color w:val="000000"/>
          <w:lang w:eastAsia="cs-CZ"/>
        </w:rPr>
        <w:t> </w:t>
      </w:r>
      <w:r>
        <w:rPr>
          <w:rFonts w:eastAsia="Times New Roman" w:cs="Arial"/>
          <w:color w:val="000000"/>
          <w:lang w:eastAsia="cs-CZ"/>
        </w:rPr>
        <w:t>cílem</w:t>
      </w:r>
      <w:r w:rsidR="00E817E2">
        <w:rPr>
          <w:rFonts w:eastAsia="Times New Roman" w:cs="Arial"/>
          <w:color w:val="000000"/>
          <w:lang w:eastAsia="cs-CZ"/>
        </w:rPr>
        <w:t xml:space="preserve"> </w:t>
      </w:r>
      <w:r>
        <w:rPr>
          <w:rFonts w:eastAsia="Times New Roman" w:cs="Arial"/>
          <w:color w:val="000000"/>
          <w:lang w:eastAsia="cs-CZ"/>
        </w:rPr>
        <w:t>zlepšení či zajištění stavu předmětů ochrany chráněných území.</w:t>
      </w:r>
    </w:p>
    <w:p w14:paraId="29ACFD3F" w14:textId="77777777" w:rsidR="00843897" w:rsidRPr="008F12C7" w:rsidRDefault="00843897"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684B966D" w14:textId="77777777" w:rsidR="00BC65EB" w:rsidRDefault="00BC65EB" w:rsidP="009A7DB2">
      <w:pPr>
        <w:pStyle w:val="Odstavecseseznamem"/>
        <w:numPr>
          <w:ilvl w:val="0"/>
          <w:numId w:val="57"/>
        </w:numPr>
        <w:spacing w:after="160" w:line="276" w:lineRule="auto"/>
        <w:ind w:left="714" w:hanging="357"/>
        <w:contextualSpacing w:val="0"/>
        <w:rPr>
          <w:rFonts w:eastAsia="Times New Roman" w:cs="Arial"/>
          <w:color w:val="000000"/>
          <w:lang w:eastAsia="cs-CZ"/>
        </w:rPr>
      </w:pPr>
      <w:r>
        <w:rPr>
          <w:rFonts w:eastAsia="Times New Roman" w:cs="Arial"/>
          <w:color w:val="000000"/>
          <w:lang w:eastAsia="cs-CZ"/>
        </w:rPr>
        <w:lastRenderedPageBreak/>
        <w:t>obnova rašelinišť a zvodnělých ploch formou přehrážek</w:t>
      </w:r>
    </w:p>
    <w:p w14:paraId="668231AC" w14:textId="051204F6" w:rsidR="00770B79"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 xml:space="preserve">v </w:t>
      </w:r>
      <w:r w:rsidRPr="00CA29F0">
        <w:rPr>
          <w:rFonts w:cs="Arial"/>
        </w:rPr>
        <w:t xml:space="preserve">kapitole </w:t>
      </w:r>
      <w:r w:rsidR="00513361" w:rsidRPr="00CA29F0">
        <w:rPr>
          <w:rFonts w:cs="Arial"/>
        </w:rPr>
        <w:t>D.2.1.1.</w:t>
      </w:r>
    </w:p>
    <w:p w14:paraId="1F550C6A" w14:textId="77777777" w:rsidR="00CA29F0" w:rsidRPr="00E13B2D" w:rsidRDefault="00CA29F0" w:rsidP="009A7DB2">
      <w:pPr>
        <w:spacing w:before="240" w:after="0" w:line="276" w:lineRule="auto"/>
        <w:rPr>
          <w:rFonts w:cs="Arial"/>
        </w:rPr>
      </w:pPr>
    </w:p>
    <w:p w14:paraId="5EA2AB2D" w14:textId="17CAE51D" w:rsidR="00770B79" w:rsidRPr="004054EA" w:rsidRDefault="0025468C" w:rsidP="009A7DB2">
      <w:pPr>
        <w:pStyle w:val="Nadpis5"/>
        <w:keepNext w:val="0"/>
        <w:keepLines w:val="0"/>
        <w:spacing w:before="0" w:after="120" w:line="276" w:lineRule="auto"/>
        <w:ind w:left="705" w:hanging="705"/>
        <w:contextualSpacing/>
        <w:rPr>
          <w:rFonts w:cs="Arial"/>
          <w:b/>
          <w:u w:val="none"/>
        </w:rPr>
      </w:pPr>
      <w:r w:rsidRPr="009A7DB2">
        <w:rPr>
          <w:rFonts w:cs="Arial"/>
          <w:u w:val="none"/>
        </w:rPr>
        <w:t>f)</w:t>
      </w:r>
      <w:r>
        <w:rPr>
          <w:rFonts w:cs="Arial"/>
          <w:b/>
          <w:u w:val="none"/>
        </w:rPr>
        <w:tab/>
      </w:r>
      <w:r w:rsidR="00770B79" w:rsidRPr="009A7DB2">
        <w:rPr>
          <w:rFonts w:cs="Arial"/>
          <w:b/>
          <w:i/>
          <w:u w:val="none"/>
        </w:rPr>
        <w:t>Podaktivita:</w:t>
      </w:r>
      <w:r w:rsidR="005336E8" w:rsidRPr="009A7DB2">
        <w:rPr>
          <w:rFonts w:cs="Arial"/>
          <w:b/>
          <w:i/>
          <w:u w:val="none"/>
        </w:rPr>
        <w:tab/>
      </w:r>
      <w:r w:rsidR="00770B79" w:rsidRPr="009A7DB2">
        <w:rPr>
          <w:rFonts w:cs="Arial"/>
          <w:b/>
          <w:i/>
          <w:u w:val="none"/>
        </w:rPr>
        <w:t>1.6.</w:t>
      </w:r>
      <w:r w:rsidR="00084243" w:rsidRPr="009A7DB2">
        <w:rPr>
          <w:rFonts w:cs="Arial"/>
          <w:b/>
          <w:i/>
          <w:u w:val="none"/>
        </w:rPr>
        <w:t>1.</w:t>
      </w:r>
      <w:r w:rsidR="00770B79" w:rsidRPr="009A7DB2">
        <w:rPr>
          <w:rFonts w:cs="Arial"/>
          <w:b/>
          <w:i/>
          <w:u w:val="none"/>
        </w:rPr>
        <w:t>2.1.100_04</w:t>
      </w:r>
      <w:r w:rsidR="005336E8">
        <w:rPr>
          <w:rFonts w:cs="Arial"/>
          <w:b/>
          <w:u w:val="none"/>
        </w:rPr>
        <w:t xml:space="preserve">    </w:t>
      </w:r>
      <w:r w:rsidR="00843897" w:rsidRPr="00843897">
        <w:rPr>
          <w:rFonts w:cs="Arial"/>
          <w:b/>
          <w:u w:val="none"/>
        </w:rPr>
        <w:t>Péče o vodní a mokřadní biotopy vázané na vodní toky a jejich nivy (revitalizace a renaturace), slepá ramena</w:t>
      </w:r>
      <w:r w:rsidR="00770B79" w:rsidRPr="004054EA">
        <w:rPr>
          <w:rFonts w:cs="Arial"/>
          <w:b/>
          <w:u w:val="none"/>
        </w:rPr>
        <w:t>,</w:t>
      </w:r>
      <w:r w:rsidR="00C86332" w:rsidRPr="00C86332">
        <w:rPr>
          <w:rFonts w:eastAsia="SimSun" w:cs="Tahoma"/>
          <w:color w:val="000000"/>
          <w:kern w:val="3"/>
          <w:sz w:val="20"/>
          <w:szCs w:val="24"/>
          <w:u w:val="none"/>
          <w:lang w:eastAsia="zh-CN" w:bidi="hi-IN"/>
        </w:rPr>
        <w:t xml:space="preserve"> </w:t>
      </w:r>
      <w:r w:rsidR="00C86332" w:rsidRPr="00C86332">
        <w:rPr>
          <w:rFonts w:cs="Arial"/>
          <w:b/>
          <w:u w:val="none"/>
        </w:rPr>
        <w:t>rušení odvodnění</w:t>
      </w:r>
      <w:r w:rsidR="00C86332">
        <w:rPr>
          <w:rFonts w:cs="Arial"/>
          <w:b/>
          <w:u w:val="none"/>
        </w:rPr>
        <w:t>,</w:t>
      </w:r>
      <w:r w:rsidR="00770B79" w:rsidRPr="004054EA">
        <w:rPr>
          <w:rFonts w:cs="Arial"/>
          <w:b/>
          <w:u w:val="none"/>
        </w:rPr>
        <w:t xml:space="preserve"> ZMV 04 Revitalizace toků, rušení odvodňovacích zařízení</w:t>
      </w:r>
    </w:p>
    <w:p w14:paraId="1FE69756" w14:textId="77777777" w:rsidR="00843897" w:rsidRDefault="00843897" w:rsidP="009A7DB2">
      <w:pPr>
        <w:pStyle w:val="Nadpis5"/>
        <w:keepNext w:val="0"/>
        <w:keepLines w:val="0"/>
        <w:spacing w:before="0" w:after="120" w:line="276" w:lineRule="auto"/>
        <w:contextualSpacing/>
        <w:rPr>
          <w:rFonts w:cs="Arial"/>
        </w:rPr>
      </w:pPr>
    </w:p>
    <w:p w14:paraId="31C1CA37" w14:textId="77777777" w:rsidR="00B61299" w:rsidRDefault="00B61299" w:rsidP="009A7DB2">
      <w:pPr>
        <w:pStyle w:val="Nadpis5"/>
        <w:keepNext w:val="0"/>
        <w:keepLines w:val="0"/>
        <w:spacing w:before="0" w:line="276" w:lineRule="auto"/>
        <w:contextualSpacing/>
        <w:rPr>
          <w:rFonts w:cs="Arial"/>
        </w:rPr>
      </w:pPr>
      <w:r>
        <w:rPr>
          <w:rFonts w:cs="Arial"/>
        </w:rPr>
        <w:t>Společné evropské indikátory</w:t>
      </w:r>
    </w:p>
    <w:p w14:paraId="0B54C22C" w14:textId="4FA14884" w:rsidR="00B61299" w:rsidRDefault="00A21078" w:rsidP="009A7DB2">
      <w:pPr>
        <w:spacing w:line="276" w:lineRule="auto"/>
      </w:pPr>
      <w:r w:rsidRPr="000232E1">
        <w:rPr>
          <w:i/>
        </w:rPr>
        <w:t>RCO 37</w:t>
      </w:r>
      <w:r w:rsidR="00B61299">
        <w:t xml:space="preserve"> </w:t>
      </w:r>
      <w:r w:rsidR="00B61299" w:rsidRPr="001F4883">
        <w:t xml:space="preserve">Rozloha lokalit náležejících do sítě Natura 2000, na něž se vztahují ochranná </w:t>
      </w:r>
      <w:r w:rsidR="00B61299">
        <w:t>a</w:t>
      </w:r>
      <w:r w:rsidR="00A50671">
        <w:t> </w:t>
      </w:r>
      <w:r w:rsidR="00B61299">
        <w:t>rekultivační opatření (ha</w:t>
      </w:r>
      <w:r w:rsidR="00B61299" w:rsidRPr="001F4883">
        <w:t>)</w:t>
      </w:r>
    </w:p>
    <w:p w14:paraId="218DB6D0" w14:textId="6CA2EE4E" w:rsidR="00770B79" w:rsidRPr="00E13B2D" w:rsidRDefault="00B61299"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6249E18D" w14:textId="239481D8" w:rsidR="008A5A96" w:rsidRPr="004054EA" w:rsidRDefault="00770B79" w:rsidP="009A7DB2">
      <w:pPr>
        <w:pStyle w:val="Odstavecseseznamem"/>
        <w:numPr>
          <w:ilvl w:val="0"/>
          <w:numId w:val="51"/>
        </w:numPr>
        <w:spacing w:after="0" w:line="276" w:lineRule="auto"/>
        <w:rPr>
          <w:rFonts w:cs="Arial"/>
        </w:rPr>
      </w:pPr>
      <w:r w:rsidRPr="004054EA">
        <w:rPr>
          <w:rFonts w:cs="Arial"/>
        </w:rPr>
        <w:t>04_1 Plocha koryta vodního toku s realizovanými revitalizačními nebo řízenými renaturačními opatřeními</w:t>
      </w:r>
      <w:r w:rsidR="008A5A96" w:rsidRPr="004054EA">
        <w:rPr>
          <w:rFonts w:cs="Arial"/>
        </w:rPr>
        <w:t xml:space="preserve"> (m</w:t>
      </w:r>
      <w:r w:rsidR="008A5A96" w:rsidRPr="004054EA">
        <w:rPr>
          <w:rFonts w:cs="Arial"/>
          <w:vertAlign w:val="superscript"/>
        </w:rPr>
        <w:t>2</w:t>
      </w:r>
      <w:r w:rsidR="008A5A96" w:rsidRPr="004054EA">
        <w:rPr>
          <w:rFonts w:cs="Arial"/>
        </w:rPr>
        <w:t>)</w:t>
      </w:r>
    </w:p>
    <w:p w14:paraId="187A4778" w14:textId="0E0D8398" w:rsidR="008A5A96" w:rsidRDefault="00770B79" w:rsidP="009A7DB2">
      <w:pPr>
        <w:pStyle w:val="Odstavecseseznamem"/>
        <w:numPr>
          <w:ilvl w:val="0"/>
          <w:numId w:val="51"/>
        </w:numPr>
        <w:spacing w:after="0" w:line="276" w:lineRule="auto"/>
        <w:rPr>
          <w:rFonts w:cs="Arial"/>
        </w:rPr>
      </w:pPr>
      <w:r w:rsidRPr="004054EA">
        <w:rPr>
          <w:rFonts w:cs="Arial"/>
        </w:rPr>
        <w:t>04_2 Plocha říčního ramene s realizovanými revitalizačními opatřeními</w:t>
      </w:r>
      <w:r w:rsidR="008A5A96" w:rsidRPr="004054EA">
        <w:rPr>
          <w:rFonts w:cs="Arial"/>
        </w:rPr>
        <w:t xml:space="preserve"> (m</w:t>
      </w:r>
      <w:r w:rsidR="008A5A96" w:rsidRPr="004054EA">
        <w:rPr>
          <w:rFonts w:cs="Arial"/>
          <w:vertAlign w:val="superscript"/>
        </w:rPr>
        <w:t>2</w:t>
      </w:r>
      <w:r w:rsidR="008A5A96" w:rsidRPr="004054EA">
        <w:rPr>
          <w:rFonts w:cs="Arial"/>
        </w:rPr>
        <w:t>)</w:t>
      </w:r>
    </w:p>
    <w:p w14:paraId="1516EC8F" w14:textId="04504E5B" w:rsidR="00C86332" w:rsidRPr="00C86332" w:rsidRDefault="00C86332" w:rsidP="009A7DB2">
      <w:pPr>
        <w:pStyle w:val="Odstavecseseznamem"/>
        <w:numPr>
          <w:ilvl w:val="0"/>
          <w:numId w:val="51"/>
        </w:numPr>
        <w:spacing w:after="0" w:line="276" w:lineRule="auto"/>
        <w:rPr>
          <w:rFonts w:cs="Arial"/>
        </w:rPr>
      </w:pPr>
      <w:r w:rsidRPr="00650CF3">
        <w:t xml:space="preserve">04_3 Plocha s realizovanými opatřeními rušení odvodňovacího zařízení nebo rušení povrchového odvodnění </w:t>
      </w:r>
      <w:r>
        <w:t>(</w:t>
      </w:r>
      <w:r w:rsidRPr="00650CF3">
        <w:t>m</w:t>
      </w:r>
      <w:r w:rsidRPr="00C86332">
        <w:rPr>
          <w:vertAlign w:val="superscript"/>
        </w:rPr>
        <w:t>2</w:t>
      </w:r>
      <w:r>
        <w:t>)</w:t>
      </w:r>
    </w:p>
    <w:p w14:paraId="54AB1EC1" w14:textId="7B17C438" w:rsidR="00770B79" w:rsidRPr="004054EA" w:rsidRDefault="00770B79" w:rsidP="009A7DB2">
      <w:pPr>
        <w:pStyle w:val="Odstavecseseznamem"/>
        <w:numPr>
          <w:ilvl w:val="0"/>
          <w:numId w:val="51"/>
        </w:numPr>
        <w:spacing w:after="0" w:line="276" w:lineRule="auto"/>
        <w:rPr>
          <w:rFonts w:cs="Arial"/>
        </w:rPr>
      </w:pPr>
      <w:r w:rsidRPr="004054EA">
        <w:rPr>
          <w:rFonts w:cs="Arial"/>
        </w:rPr>
        <w:t>04_4 Plocha terénních sníženin</w:t>
      </w:r>
      <w:r w:rsidR="009B140D" w:rsidRPr="004054EA">
        <w:rPr>
          <w:rFonts w:cs="Arial"/>
        </w:rPr>
        <w:t xml:space="preserve"> v nivě</w:t>
      </w:r>
      <w:r w:rsidRPr="004054EA">
        <w:rPr>
          <w:rFonts w:cs="Arial"/>
        </w:rPr>
        <w:t xml:space="preserve"> (m</w:t>
      </w:r>
      <w:r w:rsidRPr="004054EA">
        <w:rPr>
          <w:rFonts w:cs="Arial"/>
          <w:vertAlign w:val="superscript"/>
        </w:rPr>
        <w:t>2</w:t>
      </w:r>
      <w:r w:rsidRPr="004054EA">
        <w:rPr>
          <w:rFonts w:cs="Arial"/>
        </w:rPr>
        <w:t>)</w:t>
      </w:r>
    </w:p>
    <w:p w14:paraId="09F11C14" w14:textId="75DCB768" w:rsidR="00A2557A" w:rsidRPr="008E04DE" w:rsidRDefault="00770B79" w:rsidP="00902D19">
      <w:pPr>
        <w:pStyle w:val="Odstavecseseznamem"/>
        <w:numPr>
          <w:ilvl w:val="0"/>
          <w:numId w:val="51"/>
        </w:numPr>
        <w:spacing w:after="0" w:line="276" w:lineRule="auto"/>
        <w:rPr>
          <w:rFonts w:cs="Arial"/>
        </w:rPr>
      </w:pPr>
      <w:r w:rsidRPr="00843897">
        <w:rPr>
          <w:rFonts w:cs="Arial"/>
        </w:rPr>
        <w:t>04_5 Délka koryta vodního toku s realizovanými revitalizačními nebo řízenými renaturačními</w:t>
      </w:r>
      <w:r w:rsidR="00843897" w:rsidRPr="00843897">
        <w:rPr>
          <w:rFonts w:cs="Arial"/>
        </w:rPr>
        <w:t xml:space="preserve"> </w:t>
      </w:r>
      <w:r w:rsidRPr="00843897">
        <w:rPr>
          <w:rFonts w:cs="Arial"/>
        </w:rPr>
        <w:t>opatřeními od počátku po konec úpravy (m)</w:t>
      </w:r>
    </w:p>
    <w:p w14:paraId="259E2128" w14:textId="77777777" w:rsidR="00843897" w:rsidRPr="008F12C7" w:rsidRDefault="00843897"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22BC585E" w14:textId="00E89D6C" w:rsidR="00843897" w:rsidRDefault="00604130" w:rsidP="009A7DB2">
      <w:pPr>
        <w:spacing w:line="276" w:lineRule="auto"/>
        <w:rPr>
          <w:rFonts w:eastAsia="Times New Roman" w:cs="Arial"/>
          <w:color w:val="000000"/>
          <w:lang w:eastAsia="cs-CZ"/>
        </w:rPr>
      </w:pPr>
      <w:r>
        <w:rPr>
          <w:rFonts w:eastAsia="Times New Roman" w:cs="Arial"/>
          <w:color w:val="000000"/>
          <w:lang w:eastAsia="cs-CZ"/>
        </w:rPr>
        <w:t>Cílem projektu je revitalizace a renaturace vodních toků a jejich niv realizovaných za účelem péče o vodní ekosystémy, včetně tvorby či obnovy přírodních stanovišť a stanovišť druhů s</w:t>
      </w:r>
      <w:r w:rsidR="00A50671">
        <w:rPr>
          <w:rFonts w:eastAsia="Times New Roman" w:cs="Arial"/>
          <w:color w:val="000000"/>
          <w:lang w:eastAsia="cs-CZ"/>
        </w:rPr>
        <w:t> </w:t>
      </w:r>
      <w:r>
        <w:rPr>
          <w:rFonts w:eastAsia="Times New Roman" w:cs="Arial"/>
          <w:color w:val="000000"/>
          <w:lang w:eastAsia="cs-CZ"/>
        </w:rPr>
        <w:t>cílem zlepšení či zajištění stavu předmětů ochrany chráněných území.</w:t>
      </w:r>
    </w:p>
    <w:p w14:paraId="6A6ABC80" w14:textId="77777777" w:rsidR="00465C10" w:rsidRDefault="00465C10" w:rsidP="009A7DB2">
      <w:pPr>
        <w:spacing w:line="276" w:lineRule="auto"/>
        <w:rPr>
          <w:rFonts w:eastAsia="Times New Roman" w:cs="Arial"/>
          <w:color w:val="000000"/>
          <w:lang w:eastAsia="cs-CZ"/>
        </w:rPr>
      </w:pPr>
    </w:p>
    <w:p w14:paraId="2E96D93A" w14:textId="77777777" w:rsidR="00843897" w:rsidRPr="008F12C7" w:rsidRDefault="00843897"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7514A385" w14:textId="77777777" w:rsidR="00B61299" w:rsidRPr="00E13B2D" w:rsidRDefault="00B61299" w:rsidP="009A7DB2">
      <w:pPr>
        <w:pStyle w:val="Odstavecseseznamem"/>
        <w:numPr>
          <w:ilvl w:val="0"/>
          <w:numId w:val="57"/>
        </w:numPr>
        <w:spacing w:after="0" w:line="276" w:lineRule="auto"/>
        <w:rPr>
          <w:rFonts w:cs="Arial"/>
        </w:rPr>
      </w:pPr>
      <w:r w:rsidRPr="00E13B2D">
        <w:rPr>
          <w:rFonts w:cs="Arial"/>
        </w:rPr>
        <w:t>vytváření a obnova přírodě blízkých koryt vodních toků (přiměřeně kapacitních, tvarově a hloubkově pestrých) zahrnující eventuální odstranění dřívějších nevhodných úprav (opevnění dna a břehů, ohrazování, příčných překážek), a to včetně zakládání nových břehových porostů nebo rekonstrukce břehových porostů podél toku i v přilehlé nivě, při respektování přístupů ochrany území před povodněmi,</w:t>
      </w:r>
    </w:p>
    <w:p w14:paraId="33D21ACE" w14:textId="77777777" w:rsidR="00B61299" w:rsidRPr="00E13B2D" w:rsidRDefault="00B61299" w:rsidP="009A7DB2">
      <w:pPr>
        <w:pStyle w:val="Odstavecseseznamem"/>
        <w:numPr>
          <w:ilvl w:val="0"/>
          <w:numId w:val="57"/>
        </w:numPr>
        <w:spacing w:after="0" w:line="276" w:lineRule="auto"/>
        <w:rPr>
          <w:rFonts w:cs="Arial"/>
        </w:rPr>
      </w:pPr>
      <w:r w:rsidRPr="00E13B2D">
        <w:rPr>
          <w:rFonts w:cs="Arial"/>
        </w:rPr>
        <w:t>obnova říčních ramen v nivě vodního toku,</w:t>
      </w:r>
    </w:p>
    <w:p w14:paraId="1E5B237C" w14:textId="77777777" w:rsidR="00B61299" w:rsidRPr="00E13B2D" w:rsidRDefault="00B61299" w:rsidP="009A7DB2">
      <w:pPr>
        <w:pStyle w:val="Odstavecseseznamem"/>
        <w:numPr>
          <w:ilvl w:val="0"/>
          <w:numId w:val="57"/>
        </w:numPr>
        <w:spacing w:after="0" w:line="276" w:lineRule="auto"/>
        <w:rPr>
          <w:rFonts w:cs="Arial"/>
        </w:rPr>
      </w:pPr>
      <w:r w:rsidRPr="00E13B2D">
        <w:rPr>
          <w:rFonts w:cs="Arial"/>
        </w:rPr>
        <w:t>podpůrná opatření na vodním toku a v nivě umožňující přirozené korytotvorné procesy v delším časovém horizontu bez nutnosti plošně rozsáhlých investičních úprav, zejména:</w:t>
      </w:r>
    </w:p>
    <w:p w14:paraId="296D0CF0" w14:textId="77777777" w:rsidR="00B61299" w:rsidRPr="00E13B2D" w:rsidRDefault="00B61299" w:rsidP="009A7DB2">
      <w:pPr>
        <w:pStyle w:val="Odstavecseseznamem"/>
        <w:numPr>
          <w:ilvl w:val="1"/>
          <w:numId w:val="57"/>
        </w:numPr>
        <w:spacing w:after="0" w:line="276" w:lineRule="auto"/>
        <w:rPr>
          <w:rFonts w:cs="Arial"/>
        </w:rPr>
      </w:pPr>
      <w:r w:rsidRPr="00E13B2D">
        <w:rPr>
          <w:rFonts w:cs="Arial"/>
        </w:rPr>
        <w:t>vytváření a obnova prvků posilující druhovou diverzitu vodních a na vodu vázaných organismů,</w:t>
      </w:r>
    </w:p>
    <w:p w14:paraId="47BEB2A5" w14:textId="7992DEA2" w:rsidR="00BC6FD2" w:rsidRPr="00BC6FD2" w:rsidRDefault="00B61299" w:rsidP="009A7DB2">
      <w:pPr>
        <w:pStyle w:val="Odstavecseseznamem"/>
        <w:numPr>
          <w:ilvl w:val="0"/>
          <w:numId w:val="57"/>
        </w:numPr>
        <w:spacing w:before="120" w:line="276" w:lineRule="auto"/>
        <w:rPr>
          <w:rFonts w:eastAsia="Times New Roman" w:cs="Arial"/>
          <w:color w:val="000000"/>
          <w:lang w:eastAsia="cs-CZ"/>
        </w:rPr>
      </w:pPr>
      <w:r w:rsidRPr="00F07E76">
        <w:rPr>
          <w:rFonts w:cs="Arial"/>
        </w:rPr>
        <w:t>terénní úpravy koryta (dna) a břehů včetně pomístních zásahů umožňující proces renaturace vodního toku a nivy</w:t>
      </w:r>
      <w:r w:rsidR="00BC6FD2">
        <w:rPr>
          <w:rFonts w:cs="Arial"/>
        </w:rPr>
        <w:t>,</w:t>
      </w:r>
      <w:r w:rsidR="00BC6FD2" w:rsidRPr="00BC6FD2">
        <w:rPr>
          <w:rFonts w:cs="Arial"/>
        </w:rPr>
        <w:t xml:space="preserve"> </w:t>
      </w:r>
    </w:p>
    <w:p w14:paraId="539DDCD5" w14:textId="04CC9403" w:rsidR="00843897" w:rsidRPr="00465C10" w:rsidRDefault="00BC6FD2" w:rsidP="00465C10">
      <w:pPr>
        <w:pStyle w:val="Odstavecseseznamem"/>
        <w:numPr>
          <w:ilvl w:val="0"/>
          <w:numId w:val="57"/>
        </w:numPr>
        <w:spacing w:before="120" w:line="276" w:lineRule="auto"/>
        <w:rPr>
          <w:rFonts w:eastAsia="Times New Roman" w:cs="Arial"/>
          <w:color w:val="000000"/>
          <w:lang w:eastAsia="cs-CZ"/>
        </w:rPr>
      </w:pPr>
      <w:r w:rsidRPr="00BC6FD2">
        <w:rPr>
          <w:rFonts w:cs="Arial"/>
        </w:rPr>
        <w:t>zvyšování nivelety dna odvodňovacích příkopů a kanálů hrázkováním a (pomístním) zasypáváním</w:t>
      </w:r>
      <w:r w:rsidR="00B61299" w:rsidRPr="00BC6FD2">
        <w:rPr>
          <w:rFonts w:cs="Arial"/>
        </w:rPr>
        <w:t>.</w:t>
      </w:r>
    </w:p>
    <w:p w14:paraId="48B67DE9" w14:textId="60847ADC" w:rsidR="00770B79"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v </w:t>
      </w:r>
      <w:r w:rsidRPr="00513361">
        <w:rPr>
          <w:rFonts w:cs="Arial"/>
        </w:rPr>
        <w:t>kapitole D.1.1.</w:t>
      </w:r>
      <w:r w:rsidR="00513361" w:rsidRPr="00513361">
        <w:rPr>
          <w:rFonts w:cs="Arial"/>
        </w:rPr>
        <w:t>1.</w:t>
      </w:r>
    </w:p>
    <w:p w14:paraId="2839E979" w14:textId="77777777" w:rsidR="005336E8" w:rsidRPr="00E13B2D" w:rsidRDefault="005336E8" w:rsidP="009A7DB2">
      <w:pPr>
        <w:spacing w:after="0" w:line="276" w:lineRule="auto"/>
        <w:rPr>
          <w:rFonts w:cs="Arial"/>
        </w:rPr>
      </w:pPr>
    </w:p>
    <w:p w14:paraId="1C092B2A" w14:textId="77777777" w:rsidR="00770B79" w:rsidRPr="00E13B2D" w:rsidRDefault="00770B79" w:rsidP="009A7DB2">
      <w:pPr>
        <w:spacing w:after="0" w:line="276" w:lineRule="auto"/>
        <w:rPr>
          <w:rFonts w:cs="Arial"/>
        </w:rPr>
      </w:pPr>
    </w:p>
    <w:p w14:paraId="7F8DA233" w14:textId="785096EB" w:rsidR="004054EA" w:rsidRPr="004054EA" w:rsidRDefault="0025468C" w:rsidP="009A7DB2">
      <w:pPr>
        <w:pStyle w:val="Nadpis5"/>
        <w:keepNext w:val="0"/>
        <w:keepLines w:val="0"/>
        <w:spacing w:before="0" w:after="120" w:line="276" w:lineRule="auto"/>
        <w:ind w:left="703" w:hanging="703"/>
        <w:rPr>
          <w:rFonts w:cs="Arial"/>
          <w:b/>
          <w:u w:val="none"/>
        </w:rPr>
      </w:pPr>
      <w:r w:rsidRPr="009A7DB2">
        <w:rPr>
          <w:rFonts w:cs="Arial"/>
          <w:u w:val="none"/>
        </w:rPr>
        <w:lastRenderedPageBreak/>
        <w:t>g</w:t>
      </w:r>
      <w:r w:rsidR="00AC236F" w:rsidRPr="009A7DB2">
        <w:rPr>
          <w:rFonts w:cs="Arial"/>
          <w:u w:val="none"/>
        </w:rPr>
        <w:t>1)</w:t>
      </w:r>
      <w:r w:rsidR="00AC236F">
        <w:rPr>
          <w:rFonts w:cs="Arial"/>
          <w:b/>
          <w:u w:val="none"/>
        </w:rPr>
        <w:t xml:space="preserve"> </w:t>
      </w:r>
      <w:r w:rsidR="00AC236F">
        <w:rPr>
          <w:rFonts w:cs="Arial"/>
          <w:b/>
          <w:u w:val="none"/>
        </w:rPr>
        <w:tab/>
      </w:r>
      <w:r w:rsidR="00770B79" w:rsidRPr="009A7DB2">
        <w:rPr>
          <w:rFonts w:cs="Arial"/>
          <w:b/>
          <w:i/>
          <w:u w:val="none"/>
        </w:rPr>
        <w:t>Podaktivita: 1.6.</w:t>
      </w:r>
      <w:r w:rsidR="008A5A96" w:rsidRPr="009A7DB2">
        <w:rPr>
          <w:rFonts w:cs="Arial"/>
          <w:b/>
          <w:i/>
          <w:u w:val="none"/>
        </w:rPr>
        <w:t>1.</w:t>
      </w:r>
      <w:r w:rsidR="00770B79" w:rsidRPr="009A7DB2">
        <w:rPr>
          <w:rFonts w:cs="Arial"/>
          <w:b/>
          <w:i/>
          <w:u w:val="none"/>
        </w:rPr>
        <w:t>2.1.090_07</w:t>
      </w:r>
      <w:r w:rsidR="00770B79" w:rsidRPr="004054EA">
        <w:rPr>
          <w:rFonts w:cs="Arial"/>
          <w:b/>
          <w:u w:val="none"/>
        </w:rPr>
        <w:t xml:space="preserve"> </w:t>
      </w:r>
      <w:r w:rsidR="00843897" w:rsidRPr="00843897">
        <w:rPr>
          <w:rFonts w:cs="Arial"/>
          <w:b/>
          <w:u w:val="none"/>
        </w:rPr>
        <w:t>Péče o předměty ochrany vázané na dřeviny</w:t>
      </w:r>
      <w:r w:rsidR="00AC236F">
        <w:rPr>
          <w:rFonts w:cs="Arial"/>
          <w:b/>
          <w:u w:val="none"/>
        </w:rPr>
        <w:br/>
      </w:r>
      <w:r w:rsidR="00843897" w:rsidRPr="00843897">
        <w:rPr>
          <w:rFonts w:cs="Arial"/>
          <w:b/>
          <w:u w:val="none"/>
        </w:rPr>
        <w:t xml:space="preserve"> rostoucí mimo les - vegetační prvky</w:t>
      </w:r>
      <w:r w:rsidR="00770B79" w:rsidRPr="004054EA">
        <w:rPr>
          <w:rFonts w:cs="Arial"/>
          <w:b/>
          <w:u w:val="none"/>
        </w:rPr>
        <w:t>, ZMV 07 Vegetační krajinné prvky</w:t>
      </w:r>
    </w:p>
    <w:p w14:paraId="209AFCA0" w14:textId="46BA9E0C" w:rsidR="00770B79" w:rsidRPr="004054EA" w:rsidRDefault="0025468C" w:rsidP="009A7DB2">
      <w:pPr>
        <w:pStyle w:val="Nadpis5"/>
        <w:keepNext w:val="0"/>
        <w:keepLines w:val="0"/>
        <w:spacing w:before="0" w:after="120" w:line="276" w:lineRule="auto"/>
        <w:contextualSpacing/>
        <w:rPr>
          <w:rFonts w:cs="Arial"/>
          <w:b/>
          <w:u w:val="none"/>
        </w:rPr>
      </w:pPr>
      <w:r w:rsidRPr="009A7DB2">
        <w:rPr>
          <w:rFonts w:cs="Arial"/>
          <w:u w:val="none"/>
        </w:rPr>
        <w:t>g</w:t>
      </w:r>
      <w:r w:rsidR="00AC236F" w:rsidRPr="009A7DB2">
        <w:rPr>
          <w:rFonts w:cs="Arial"/>
          <w:u w:val="none"/>
        </w:rPr>
        <w:t>2)</w:t>
      </w:r>
      <w:r w:rsidR="00AC236F">
        <w:rPr>
          <w:rFonts w:cs="Arial"/>
          <w:b/>
          <w:u w:val="none"/>
        </w:rPr>
        <w:t xml:space="preserve"> </w:t>
      </w:r>
      <w:r w:rsidR="00AC236F">
        <w:rPr>
          <w:rFonts w:cs="Arial"/>
          <w:b/>
          <w:u w:val="none"/>
        </w:rPr>
        <w:tab/>
      </w:r>
      <w:r w:rsidR="00770B79" w:rsidRPr="009A7DB2">
        <w:rPr>
          <w:rFonts w:cs="Arial"/>
          <w:b/>
          <w:i/>
          <w:u w:val="none"/>
        </w:rPr>
        <w:t>Podaktivita: 1.6.</w:t>
      </w:r>
      <w:r w:rsidR="008A5A96" w:rsidRPr="009A7DB2">
        <w:rPr>
          <w:rFonts w:cs="Arial"/>
          <w:b/>
          <w:i/>
          <w:u w:val="none"/>
        </w:rPr>
        <w:t>1.</w:t>
      </w:r>
      <w:r w:rsidR="00770B79" w:rsidRPr="009A7DB2">
        <w:rPr>
          <w:rFonts w:cs="Arial"/>
          <w:b/>
          <w:i/>
          <w:u w:val="none"/>
        </w:rPr>
        <w:t>2.1.100_07</w:t>
      </w:r>
      <w:r w:rsidR="00770B79" w:rsidRPr="004054EA">
        <w:rPr>
          <w:rFonts w:cs="Arial"/>
          <w:b/>
          <w:u w:val="none"/>
        </w:rPr>
        <w:t xml:space="preserve"> </w:t>
      </w:r>
      <w:r w:rsidR="00843897" w:rsidRPr="00843897">
        <w:rPr>
          <w:rFonts w:cs="Arial"/>
          <w:b/>
          <w:u w:val="none"/>
        </w:rPr>
        <w:t xml:space="preserve">Péče o předměty ochrany vázané na dřeviny </w:t>
      </w:r>
      <w:r w:rsidR="00AC236F">
        <w:rPr>
          <w:rFonts w:cs="Arial"/>
          <w:b/>
          <w:u w:val="none"/>
        </w:rPr>
        <w:br/>
      </w:r>
      <w:r w:rsidR="00AC236F">
        <w:rPr>
          <w:rFonts w:cs="Arial"/>
          <w:b/>
          <w:u w:val="none"/>
        </w:rPr>
        <w:tab/>
      </w:r>
      <w:r w:rsidR="00843897" w:rsidRPr="00843897">
        <w:rPr>
          <w:rFonts w:cs="Arial"/>
          <w:b/>
          <w:u w:val="none"/>
        </w:rPr>
        <w:t>rostoucí mimo les - vegetační prvky</w:t>
      </w:r>
      <w:r w:rsidR="00843897">
        <w:rPr>
          <w:rFonts w:cs="Arial"/>
          <w:b/>
          <w:u w:val="none"/>
        </w:rPr>
        <w:t xml:space="preserve"> (kraje)</w:t>
      </w:r>
      <w:r w:rsidR="00770B79" w:rsidRPr="004054EA">
        <w:rPr>
          <w:rFonts w:cs="Arial"/>
          <w:b/>
          <w:u w:val="none"/>
        </w:rPr>
        <w:t>, ZMV 07 Vegetační krajinné prvky</w:t>
      </w:r>
    </w:p>
    <w:p w14:paraId="1FEFFFB7" w14:textId="4599CE5C" w:rsidR="00843897" w:rsidRDefault="00843897" w:rsidP="009A7DB2">
      <w:pPr>
        <w:pStyle w:val="Nadpis5"/>
        <w:keepNext w:val="0"/>
        <w:keepLines w:val="0"/>
        <w:spacing w:before="0" w:after="120" w:line="276" w:lineRule="auto"/>
        <w:contextualSpacing/>
        <w:rPr>
          <w:rFonts w:cs="Arial"/>
        </w:rPr>
      </w:pPr>
    </w:p>
    <w:p w14:paraId="3578EDE1" w14:textId="77777777" w:rsidR="00B61299" w:rsidRDefault="00B61299" w:rsidP="009A7DB2">
      <w:pPr>
        <w:pStyle w:val="Nadpis5"/>
        <w:keepNext w:val="0"/>
        <w:keepLines w:val="0"/>
        <w:spacing w:before="0" w:line="276" w:lineRule="auto"/>
        <w:contextualSpacing/>
        <w:rPr>
          <w:rFonts w:cs="Arial"/>
        </w:rPr>
      </w:pPr>
      <w:r>
        <w:rPr>
          <w:rFonts w:cs="Arial"/>
        </w:rPr>
        <w:t>Společné evropské indikátory</w:t>
      </w:r>
    </w:p>
    <w:p w14:paraId="798A6C6D" w14:textId="76EBE9D5" w:rsidR="00B61299" w:rsidRPr="001F4883" w:rsidRDefault="00A21078" w:rsidP="009A7DB2">
      <w:pPr>
        <w:spacing w:line="276" w:lineRule="auto"/>
      </w:pPr>
      <w:r w:rsidRPr="000232E1">
        <w:rPr>
          <w:i/>
        </w:rPr>
        <w:t>RCO 37</w:t>
      </w:r>
      <w:r w:rsidR="00B61299">
        <w:t xml:space="preserve"> </w:t>
      </w:r>
      <w:r w:rsidR="00B61299" w:rsidRPr="001F4883">
        <w:t xml:space="preserve">Rozloha lokalit náležejících do sítě Natura 2000, na něž se vztahují ochranná </w:t>
      </w:r>
      <w:r w:rsidR="00B61299">
        <w:t>a</w:t>
      </w:r>
      <w:r w:rsidR="00A50671">
        <w:t> </w:t>
      </w:r>
      <w:r w:rsidR="00B61299">
        <w:t>rekultivační opatření (ha</w:t>
      </w:r>
      <w:r w:rsidR="00B61299" w:rsidRPr="001F4883">
        <w:t>)</w:t>
      </w:r>
    </w:p>
    <w:p w14:paraId="74DA48BC" w14:textId="59D285E0" w:rsidR="00770B79" w:rsidRPr="00E13B2D" w:rsidDel="00DE1F67" w:rsidRDefault="00B61299"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61B7A4C0" w14:textId="77777777" w:rsidR="008A5A96" w:rsidRPr="00E13B2D" w:rsidRDefault="008A5A96" w:rsidP="009A7DB2">
      <w:pPr>
        <w:pStyle w:val="Odstavecseseznamem"/>
        <w:numPr>
          <w:ilvl w:val="0"/>
          <w:numId w:val="52"/>
        </w:numPr>
        <w:spacing w:line="276" w:lineRule="auto"/>
      </w:pPr>
      <w:r w:rsidRPr="00E13B2D">
        <w:t>07_1 Plocha ošetřených keřů v zápoji (m</w:t>
      </w:r>
      <w:r w:rsidRPr="00513361">
        <w:rPr>
          <w:vertAlign w:val="superscript"/>
        </w:rPr>
        <w:t>2</w:t>
      </w:r>
      <w:r w:rsidRPr="00E13B2D">
        <w:t>)</w:t>
      </w:r>
    </w:p>
    <w:p w14:paraId="5D383191" w14:textId="039A9BB8" w:rsidR="008A5A96" w:rsidRPr="00E13B2D" w:rsidRDefault="008A5A96" w:rsidP="009A7DB2">
      <w:pPr>
        <w:pStyle w:val="Odstavecseseznamem"/>
        <w:numPr>
          <w:ilvl w:val="0"/>
          <w:numId w:val="52"/>
        </w:numPr>
        <w:spacing w:line="276" w:lineRule="auto"/>
      </w:pPr>
      <w:r w:rsidRPr="00E13B2D">
        <w:t>07_2 Plocha zatravnění/založeného trávníku (m</w:t>
      </w:r>
      <w:r w:rsidRPr="00513361">
        <w:rPr>
          <w:vertAlign w:val="superscript"/>
        </w:rPr>
        <w:t>2</w:t>
      </w:r>
      <w:r w:rsidRPr="00E13B2D">
        <w:t>)</w:t>
      </w:r>
    </w:p>
    <w:p w14:paraId="4FD25D05" w14:textId="77777777" w:rsidR="008A5A96" w:rsidRPr="00E13B2D" w:rsidRDefault="008A5A96" w:rsidP="009A7DB2">
      <w:pPr>
        <w:pStyle w:val="Odstavecseseznamem"/>
        <w:numPr>
          <w:ilvl w:val="0"/>
          <w:numId w:val="52"/>
        </w:numPr>
        <w:spacing w:line="276" w:lineRule="auto"/>
      </w:pPr>
      <w:r w:rsidRPr="00E13B2D">
        <w:t>07_3 Počet vysazených stromů v sídle (ks)</w:t>
      </w:r>
    </w:p>
    <w:p w14:paraId="54475E62" w14:textId="77777777" w:rsidR="008A5A96" w:rsidRPr="00E13B2D" w:rsidRDefault="008A5A96" w:rsidP="009A7DB2">
      <w:pPr>
        <w:pStyle w:val="Odstavecseseznamem"/>
        <w:numPr>
          <w:ilvl w:val="0"/>
          <w:numId w:val="52"/>
        </w:numPr>
        <w:spacing w:line="276" w:lineRule="auto"/>
      </w:pPr>
      <w:r w:rsidRPr="00E13B2D">
        <w:t>07_4 Počet vysazených stromů mimo sídlo (ks)</w:t>
      </w:r>
    </w:p>
    <w:p w14:paraId="50FCC013" w14:textId="77777777" w:rsidR="008A5A96" w:rsidRPr="00E13B2D" w:rsidRDefault="008A5A96" w:rsidP="009A7DB2">
      <w:pPr>
        <w:pStyle w:val="Odstavecseseznamem"/>
        <w:numPr>
          <w:ilvl w:val="0"/>
          <w:numId w:val="52"/>
        </w:numPr>
        <w:spacing w:line="276" w:lineRule="auto"/>
      </w:pPr>
      <w:r w:rsidRPr="00E13B2D">
        <w:t>07_5 Počet vysazených keřů (ks)</w:t>
      </w:r>
    </w:p>
    <w:p w14:paraId="0B617704" w14:textId="77777777" w:rsidR="008A5A96" w:rsidRPr="00E13B2D" w:rsidRDefault="008A5A96" w:rsidP="009A7DB2">
      <w:pPr>
        <w:pStyle w:val="Odstavecseseznamem"/>
        <w:numPr>
          <w:ilvl w:val="0"/>
          <w:numId w:val="52"/>
        </w:numPr>
        <w:spacing w:line="276" w:lineRule="auto"/>
      </w:pPr>
      <w:r w:rsidRPr="00E13B2D">
        <w:t>07_6 Počet ošetřených stromů (ks)</w:t>
      </w:r>
    </w:p>
    <w:p w14:paraId="6FC3A5CA" w14:textId="07FFB120" w:rsidR="0008102E" w:rsidRDefault="008A5A96" w:rsidP="009A7DB2">
      <w:pPr>
        <w:pStyle w:val="Odstavecseseznamem"/>
        <w:numPr>
          <w:ilvl w:val="0"/>
          <w:numId w:val="52"/>
        </w:numPr>
        <w:spacing w:line="276" w:lineRule="auto"/>
        <w:rPr>
          <w:lang w:eastAsia="cs-CZ"/>
        </w:rPr>
      </w:pPr>
      <w:r w:rsidRPr="00E13B2D">
        <w:t>07_7 Počet ošetřených keřů (ks</w:t>
      </w:r>
      <w:r w:rsidR="00770B79" w:rsidRPr="00E13B2D">
        <w:t>)</w:t>
      </w:r>
    </w:p>
    <w:p w14:paraId="3AE20E89" w14:textId="77777777" w:rsidR="00843897" w:rsidRPr="008F12C7" w:rsidRDefault="00843897"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01CEE62A" w14:textId="565555F7" w:rsidR="00A2557A" w:rsidRDefault="00604130" w:rsidP="009A7DB2">
      <w:pPr>
        <w:spacing w:line="276" w:lineRule="auto"/>
        <w:rPr>
          <w:rFonts w:eastAsia="Times New Roman" w:cs="Arial"/>
          <w:color w:val="000000"/>
          <w:lang w:eastAsia="cs-CZ"/>
        </w:rPr>
      </w:pPr>
      <w:r>
        <w:rPr>
          <w:rFonts w:eastAsia="Times New Roman" w:cs="Arial"/>
          <w:color w:val="000000"/>
          <w:lang w:eastAsia="cs-CZ"/>
        </w:rPr>
        <w:t xml:space="preserve">Cílem projektu je výsadba či ošetření dřevin </w:t>
      </w:r>
      <w:r w:rsidR="00EE013E">
        <w:rPr>
          <w:rFonts w:cs="Arial"/>
        </w:rPr>
        <w:t>(vedoucí primárně ke zlepšení jejich vitality, nejedná se o ošetření pro zajištění provozní bezpečnosti)</w:t>
      </w:r>
      <w:r>
        <w:rPr>
          <w:rFonts w:eastAsia="Times New Roman" w:cs="Arial"/>
          <w:color w:val="000000"/>
          <w:lang w:eastAsia="cs-CZ"/>
        </w:rPr>
        <w:t>a obnova trávníků realizovaných za</w:t>
      </w:r>
      <w:r w:rsidR="00A50671">
        <w:rPr>
          <w:rFonts w:eastAsia="Times New Roman" w:cs="Arial"/>
          <w:color w:val="000000"/>
          <w:lang w:eastAsia="cs-CZ"/>
        </w:rPr>
        <w:t> </w:t>
      </w:r>
      <w:r>
        <w:rPr>
          <w:rFonts w:eastAsia="Times New Roman" w:cs="Arial"/>
          <w:color w:val="000000"/>
          <w:lang w:eastAsia="cs-CZ"/>
        </w:rPr>
        <w:t>účelem péče o předměty ochrany vázan</w:t>
      </w:r>
      <w:r w:rsidR="00465C10">
        <w:rPr>
          <w:rFonts w:eastAsia="Times New Roman" w:cs="Arial"/>
          <w:color w:val="000000"/>
          <w:lang w:eastAsia="cs-CZ"/>
        </w:rPr>
        <w:t>é na dřeviny rostoucí mimo les.</w:t>
      </w:r>
    </w:p>
    <w:p w14:paraId="0FAAFB38" w14:textId="77777777" w:rsidR="00604130" w:rsidRPr="008F12C7" w:rsidRDefault="00604130"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5F5DBF01" w14:textId="0620950A" w:rsidR="00F3612B" w:rsidRPr="00B36C16" w:rsidRDefault="00604130" w:rsidP="009A7DB2">
      <w:pPr>
        <w:pStyle w:val="Odstavecseseznamem"/>
        <w:numPr>
          <w:ilvl w:val="0"/>
          <w:numId w:val="57"/>
        </w:numPr>
        <w:spacing w:after="0" w:line="276" w:lineRule="auto"/>
        <w:rPr>
          <w:rFonts w:cs="Arial"/>
        </w:rPr>
      </w:pPr>
      <w:r w:rsidRPr="00B36C16">
        <w:rPr>
          <w:rFonts w:cs="Arial"/>
        </w:rPr>
        <w:t xml:space="preserve">založení a/nebo obnova vegetačních krajinných prvků – stromořadí, solitérní stromy, </w:t>
      </w:r>
      <w:del w:id="425" w:author="Michaela Pechová" w:date="2024-06-10T09:42:00Z">
        <w:r w:rsidRPr="00B36C16" w:rsidDel="0020271A">
          <w:rPr>
            <w:rFonts w:cs="Arial"/>
          </w:rPr>
          <w:delText>travobylinné porosty,</w:delText>
        </w:r>
      </w:del>
    </w:p>
    <w:p w14:paraId="5FCB0399" w14:textId="5A46794D" w:rsidR="00604130" w:rsidRDefault="00604130" w:rsidP="009A7DB2">
      <w:pPr>
        <w:pStyle w:val="Odstavecseseznamem"/>
        <w:numPr>
          <w:ilvl w:val="0"/>
          <w:numId w:val="57"/>
        </w:numPr>
        <w:spacing w:after="0" w:line="276" w:lineRule="auto"/>
        <w:rPr>
          <w:rFonts w:cs="Arial"/>
        </w:rPr>
      </w:pPr>
      <w:r w:rsidRPr="00E13B2D">
        <w:rPr>
          <w:rFonts w:cs="Arial"/>
        </w:rPr>
        <w:t>založení a obnova krajinotvorných (extenzivních) sadů</w:t>
      </w:r>
      <w:r w:rsidR="00104CF5">
        <w:rPr>
          <w:rFonts w:cs="Arial"/>
        </w:rPr>
        <w:t>,</w:t>
      </w:r>
    </w:p>
    <w:p w14:paraId="71BE674D" w14:textId="77777777" w:rsidR="00C30BD2" w:rsidRPr="00C30BD2" w:rsidRDefault="00104CF5" w:rsidP="00C30BD2">
      <w:pPr>
        <w:pStyle w:val="Odstavecseseznamem"/>
        <w:numPr>
          <w:ilvl w:val="0"/>
          <w:numId w:val="57"/>
        </w:numPr>
        <w:spacing w:after="0" w:line="276" w:lineRule="auto"/>
        <w:rPr>
          <w:ins w:id="426" w:author="Michaela Pechová" w:date="2024-05-02T16:12:00Z"/>
          <w:rFonts w:cs="Arial"/>
        </w:rPr>
      </w:pPr>
      <w:r>
        <w:rPr>
          <w:rFonts w:cs="Arial"/>
        </w:rPr>
        <w:t>dokončovací a rozvojová péče nejdéle po dobu 3 let od ukončení realizace výsadeb</w:t>
      </w:r>
      <w:ins w:id="427" w:author="Michaela Pechová" w:date="2024-05-02T16:12:00Z">
        <w:r w:rsidR="00C30BD2">
          <w:rPr>
            <w:rFonts w:cs="Arial"/>
          </w:rPr>
          <w:t>,</w:t>
        </w:r>
      </w:ins>
    </w:p>
    <w:p w14:paraId="1B609A9D" w14:textId="17C3F459" w:rsidR="00C30BD2" w:rsidRPr="0020271A" w:rsidRDefault="00C30BD2" w:rsidP="00C30BD2">
      <w:pPr>
        <w:pStyle w:val="Odstavecseseznamem"/>
        <w:numPr>
          <w:ilvl w:val="0"/>
          <w:numId w:val="57"/>
        </w:numPr>
        <w:spacing w:after="0" w:line="276" w:lineRule="auto"/>
        <w:rPr>
          <w:ins w:id="428" w:author="Michaela Pechová" w:date="2024-05-02T16:12:00Z"/>
          <w:rFonts w:cs="Arial"/>
        </w:rPr>
      </w:pPr>
      <w:ins w:id="429" w:author="Michaela Pechová" w:date="2024-05-02T16:12:00Z">
        <w:r w:rsidRPr="00C30BD2">
          <w:rPr>
            <w:rFonts w:cs="Arial"/>
          </w:rPr>
          <w:t>založení nebo obnovu travobylinných společenstev a na dokončovací a rozvojovou péči</w:t>
        </w:r>
        <w:r w:rsidRPr="0020271A">
          <w:rPr>
            <w:rFonts w:cs="Arial"/>
          </w:rPr>
          <w:t xml:space="preserve"> v délce trvání v souladu se standardem SPPK C02 007 Krajinné trávníky.</w:t>
        </w:r>
      </w:ins>
    </w:p>
    <w:p w14:paraId="7D09DD96" w14:textId="74EBF69B" w:rsidR="00C05E5D" w:rsidRDefault="00104CF5" w:rsidP="00C30BD2">
      <w:pPr>
        <w:pStyle w:val="Odstavecseseznamem"/>
        <w:spacing w:after="0" w:line="276" w:lineRule="auto"/>
      </w:pPr>
      <w:del w:id="430" w:author="Michaela Pechová" w:date="2024-05-02T16:12:00Z">
        <w:r w:rsidDel="00C30BD2">
          <w:rPr>
            <w:rFonts w:cs="Arial"/>
          </w:rPr>
          <w:delText>.</w:delText>
        </w:r>
      </w:del>
    </w:p>
    <w:p w14:paraId="58887B66" w14:textId="55F03223" w:rsidR="008364E6" w:rsidRPr="00E13B2D" w:rsidRDefault="00770B79" w:rsidP="009A7DB2">
      <w:pPr>
        <w:spacing w:line="276" w:lineRule="auto"/>
      </w:pPr>
      <w:r w:rsidRPr="00E13B2D">
        <w:t xml:space="preserve">Popis </w:t>
      </w:r>
      <w:r w:rsidR="00453F5C">
        <w:rPr>
          <w:rFonts w:cs="Arial"/>
        </w:rPr>
        <w:t>typového</w:t>
      </w:r>
      <w:r w:rsidRPr="00E13B2D">
        <w:t xml:space="preserve"> projektu </w:t>
      </w:r>
      <w:r w:rsidR="00D975D1" w:rsidRPr="00E13B2D">
        <w:t xml:space="preserve">je k dispozici </w:t>
      </w:r>
      <w:r w:rsidRPr="00E13B2D">
        <w:t xml:space="preserve">v kapitole </w:t>
      </w:r>
      <w:r w:rsidRPr="00513361">
        <w:t>D.1.</w:t>
      </w:r>
      <w:r w:rsidR="008A5A96" w:rsidRPr="00513361">
        <w:t>1.2</w:t>
      </w:r>
      <w:r w:rsidR="00513361" w:rsidRPr="00513361">
        <w:t>.</w:t>
      </w:r>
    </w:p>
    <w:p w14:paraId="4509EB20" w14:textId="004E02C3" w:rsidR="004054EA" w:rsidRPr="004054EA" w:rsidRDefault="0025468C" w:rsidP="009A7DB2">
      <w:pPr>
        <w:pStyle w:val="Nadpis5"/>
        <w:keepNext w:val="0"/>
        <w:keepLines w:val="0"/>
        <w:spacing w:before="0" w:after="120" w:line="276" w:lineRule="auto"/>
        <w:ind w:left="703" w:hanging="703"/>
        <w:rPr>
          <w:rFonts w:cs="Arial"/>
          <w:b/>
          <w:u w:val="none"/>
        </w:rPr>
      </w:pPr>
      <w:r w:rsidRPr="009A7DB2">
        <w:rPr>
          <w:rFonts w:cs="Arial"/>
          <w:u w:val="none"/>
        </w:rPr>
        <w:t>h</w:t>
      </w:r>
      <w:r w:rsidR="00AC236F" w:rsidRPr="009A7DB2">
        <w:rPr>
          <w:rFonts w:cs="Arial"/>
          <w:u w:val="none"/>
        </w:rPr>
        <w:t>1)</w:t>
      </w:r>
      <w:r w:rsidR="00AC236F">
        <w:rPr>
          <w:rFonts w:cs="Arial"/>
          <w:b/>
          <w:u w:val="none"/>
        </w:rPr>
        <w:t xml:space="preserve"> </w:t>
      </w:r>
      <w:r w:rsidR="00AC236F">
        <w:rPr>
          <w:rFonts w:cs="Arial"/>
          <w:b/>
          <w:u w:val="none"/>
        </w:rPr>
        <w:tab/>
      </w:r>
      <w:r w:rsidR="00770B79" w:rsidRPr="009A7DB2">
        <w:rPr>
          <w:rFonts w:cs="Arial"/>
          <w:b/>
          <w:i/>
          <w:u w:val="none"/>
        </w:rPr>
        <w:t>Podaktivita: 1.6.</w:t>
      </w:r>
      <w:r w:rsidR="00BB1D12" w:rsidRPr="009A7DB2">
        <w:rPr>
          <w:rFonts w:cs="Arial"/>
          <w:b/>
          <w:i/>
          <w:u w:val="none"/>
        </w:rPr>
        <w:t>1.</w:t>
      </w:r>
      <w:r w:rsidR="00770B79" w:rsidRPr="009A7DB2">
        <w:rPr>
          <w:rFonts w:cs="Arial"/>
          <w:b/>
          <w:i/>
          <w:u w:val="none"/>
        </w:rPr>
        <w:t xml:space="preserve">2.1.090_09 </w:t>
      </w:r>
      <w:r w:rsidR="00843897" w:rsidRPr="00843897">
        <w:rPr>
          <w:rFonts w:cs="Arial"/>
          <w:b/>
          <w:u w:val="none"/>
        </w:rPr>
        <w:t xml:space="preserve">Specifická opatření (narušení drnu, stružkování, </w:t>
      </w:r>
      <w:r w:rsidR="00AC236F">
        <w:rPr>
          <w:rFonts w:cs="Arial"/>
          <w:b/>
          <w:u w:val="none"/>
        </w:rPr>
        <w:br/>
      </w:r>
      <w:r w:rsidR="00AC236F">
        <w:rPr>
          <w:rFonts w:cs="Arial"/>
          <w:b/>
          <w:u w:val="none"/>
        </w:rPr>
        <w:tab/>
      </w:r>
      <w:r w:rsidR="00843897" w:rsidRPr="00843897">
        <w:rPr>
          <w:rFonts w:cs="Arial"/>
          <w:b/>
          <w:u w:val="none"/>
        </w:rPr>
        <w:t>pojezdy těžkou technikou, asanace kůrovcové hmoty, zviditelnění stěn)</w:t>
      </w:r>
      <w:r w:rsidR="00770B79" w:rsidRPr="004054EA">
        <w:rPr>
          <w:rFonts w:cs="Arial"/>
          <w:b/>
          <w:u w:val="none"/>
        </w:rPr>
        <w:t xml:space="preserve">, </w:t>
      </w:r>
      <w:r w:rsidR="00AC236F">
        <w:rPr>
          <w:rFonts w:cs="Arial"/>
          <w:b/>
          <w:u w:val="none"/>
        </w:rPr>
        <w:br/>
      </w:r>
      <w:r w:rsidR="00770B79" w:rsidRPr="004054EA">
        <w:rPr>
          <w:rFonts w:cs="Arial"/>
          <w:b/>
          <w:u w:val="none"/>
        </w:rPr>
        <w:t>ZMV 09 Specifická opatření na podporu druhů a stanovišť</w:t>
      </w:r>
    </w:p>
    <w:p w14:paraId="45F848B7" w14:textId="4BCCA27E" w:rsidR="004054EA" w:rsidRPr="004054EA" w:rsidRDefault="0025468C" w:rsidP="009A7DB2">
      <w:pPr>
        <w:pStyle w:val="Nadpis5"/>
        <w:keepNext w:val="0"/>
        <w:keepLines w:val="0"/>
        <w:spacing w:before="0" w:after="120" w:line="276" w:lineRule="auto"/>
        <w:contextualSpacing/>
        <w:rPr>
          <w:rFonts w:cs="Arial"/>
          <w:b/>
          <w:u w:val="none"/>
        </w:rPr>
      </w:pPr>
      <w:r w:rsidRPr="009A7DB2">
        <w:rPr>
          <w:rFonts w:cs="Arial"/>
          <w:u w:val="none"/>
        </w:rPr>
        <w:t>h</w:t>
      </w:r>
      <w:r w:rsidR="00AC236F" w:rsidRPr="009A7DB2">
        <w:rPr>
          <w:rFonts w:cs="Arial"/>
          <w:u w:val="none"/>
        </w:rPr>
        <w:t>2)</w:t>
      </w:r>
      <w:r w:rsidR="00AC236F">
        <w:rPr>
          <w:rFonts w:cs="Arial"/>
          <w:b/>
          <w:u w:val="none"/>
        </w:rPr>
        <w:t xml:space="preserve"> </w:t>
      </w:r>
      <w:r w:rsidR="00AC236F">
        <w:rPr>
          <w:rFonts w:cs="Arial"/>
          <w:b/>
          <w:u w:val="none"/>
        </w:rPr>
        <w:tab/>
      </w:r>
      <w:r w:rsidR="00770B79" w:rsidRPr="009A7DB2">
        <w:rPr>
          <w:rFonts w:cs="Arial"/>
          <w:b/>
          <w:i/>
          <w:u w:val="none"/>
        </w:rPr>
        <w:t>Podaktivita: 1.6.</w:t>
      </w:r>
      <w:r w:rsidR="00BB1D12" w:rsidRPr="009A7DB2">
        <w:rPr>
          <w:rFonts w:cs="Arial"/>
          <w:b/>
          <w:i/>
          <w:u w:val="none"/>
        </w:rPr>
        <w:t>1.</w:t>
      </w:r>
      <w:r w:rsidR="00770B79" w:rsidRPr="009A7DB2">
        <w:rPr>
          <w:rFonts w:cs="Arial"/>
          <w:b/>
          <w:i/>
          <w:u w:val="none"/>
        </w:rPr>
        <w:t xml:space="preserve">2.1.100_09 </w:t>
      </w:r>
      <w:r w:rsidR="00843897" w:rsidRPr="00843897">
        <w:rPr>
          <w:rFonts w:cs="Arial"/>
          <w:b/>
          <w:u w:val="none"/>
        </w:rPr>
        <w:t xml:space="preserve">Specifická opatření (narušení drnu, stružkování, </w:t>
      </w:r>
      <w:r w:rsidR="00AC236F">
        <w:rPr>
          <w:rFonts w:cs="Arial"/>
          <w:b/>
          <w:u w:val="none"/>
        </w:rPr>
        <w:br/>
      </w:r>
      <w:r w:rsidR="00AC236F">
        <w:rPr>
          <w:rFonts w:cs="Arial"/>
          <w:b/>
          <w:u w:val="none"/>
        </w:rPr>
        <w:tab/>
      </w:r>
      <w:r w:rsidR="00843897" w:rsidRPr="00843897">
        <w:rPr>
          <w:rFonts w:cs="Arial"/>
          <w:b/>
          <w:u w:val="none"/>
        </w:rPr>
        <w:t>pojezdy těžkou technikou, asanace kůrovcové hmoty, zviditelnění stěn)</w:t>
      </w:r>
      <w:r w:rsidR="00BF55B4">
        <w:rPr>
          <w:rFonts w:cs="Arial"/>
          <w:b/>
          <w:u w:val="none"/>
        </w:rPr>
        <w:t>,</w:t>
      </w:r>
      <w:r w:rsidR="007D0D88">
        <w:rPr>
          <w:rFonts w:cs="Arial"/>
          <w:b/>
          <w:u w:val="none"/>
        </w:rPr>
        <w:t xml:space="preserve"> (kraje)</w:t>
      </w:r>
      <w:r w:rsidR="00770B79" w:rsidRPr="004054EA">
        <w:rPr>
          <w:rFonts w:cs="Arial"/>
          <w:b/>
          <w:u w:val="none"/>
        </w:rPr>
        <w:t xml:space="preserve">, </w:t>
      </w:r>
      <w:r w:rsidR="00AC236F">
        <w:rPr>
          <w:rFonts w:cs="Arial"/>
          <w:b/>
          <w:u w:val="none"/>
        </w:rPr>
        <w:br/>
      </w:r>
      <w:r w:rsidR="00AC236F">
        <w:rPr>
          <w:rFonts w:cs="Arial"/>
          <w:b/>
          <w:u w:val="none"/>
        </w:rPr>
        <w:tab/>
      </w:r>
      <w:r w:rsidR="00770B79" w:rsidRPr="004054EA">
        <w:rPr>
          <w:rFonts w:cs="Arial"/>
          <w:b/>
          <w:u w:val="none"/>
        </w:rPr>
        <w:t>ZMV 09 Specifická opatření na podporu druhů a stanovišť</w:t>
      </w:r>
    </w:p>
    <w:p w14:paraId="7879B867" w14:textId="430CDF22" w:rsidR="00770B79" w:rsidRPr="00E13B2D" w:rsidRDefault="00770B79" w:rsidP="009A7DB2">
      <w:pPr>
        <w:pStyle w:val="Nadpis5"/>
        <w:keepNext w:val="0"/>
        <w:keepLines w:val="0"/>
        <w:spacing w:before="0" w:after="120" w:line="276" w:lineRule="auto"/>
        <w:contextualSpacing/>
        <w:rPr>
          <w:rFonts w:cs="Arial"/>
        </w:rPr>
      </w:pPr>
    </w:p>
    <w:p w14:paraId="187CD33E" w14:textId="77777777" w:rsidR="00B61299" w:rsidRDefault="00B61299" w:rsidP="009A7DB2">
      <w:pPr>
        <w:pStyle w:val="Nadpis5"/>
        <w:keepNext w:val="0"/>
        <w:keepLines w:val="0"/>
        <w:spacing w:before="0" w:line="276" w:lineRule="auto"/>
        <w:contextualSpacing/>
        <w:rPr>
          <w:rFonts w:cs="Arial"/>
        </w:rPr>
      </w:pPr>
      <w:r>
        <w:rPr>
          <w:rFonts w:cs="Arial"/>
        </w:rPr>
        <w:t>Společné evropské indikátory</w:t>
      </w:r>
    </w:p>
    <w:p w14:paraId="0967699E" w14:textId="744D6F38" w:rsidR="00B61299" w:rsidRDefault="00A21078" w:rsidP="009A7DB2">
      <w:pPr>
        <w:spacing w:line="276" w:lineRule="auto"/>
      </w:pPr>
      <w:r w:rsidRPr="000232E1">
        <w:rPr>
          <w:i/>
        </w:rPr>
        <w:t>RCO 37</w:t>
      </w:r>
      <w:r w:rsidR="00B61299">
        <w:t xml:space="preserve"> </w:t>
      </w:r>
      <w:r w:rsidR="00B61299" w:rsidRPr="001F4883">
        <w:t xml:space="preserve">Rozloha lokalit náležejících do sítě Natura 2000, na něž se vztahují ochranná </w:t>
      </w:r>
      <w:r w:rsidR="00B61299">
        <w:t>a</w:t>
      </w:r>
      <w:r w:rsidR="00A50671">
        <w:t> </w:t>
      </w:r>
      <w:r w:rsidR="00B61299">
        <w:t>rekultivační opatření (ha</w:t>
      </w:r>
      <w:r w:rsidR="00B61299" w:rsidRPr="001F4883">
        <w:t>)</w:t>
      </w:r>
    </w:p>
    <w:p w14:paraId="70A4314A" w14:textId="3B77B417" w:rsidR="00770B79" w:rsidRPr="00E13B2D" w:rsidRDefault="00B61299"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6603D70C" w14:textId="77777777" w:rsidR="00770B79" w:rsidRPr="004054EA" w:rsidRDefault="00770B79" w:rsidP="009A7DB2">
      <w:pPr>
        <w:pStyle w:val="Odstavecseseznamem"/>
        <w:numPr>
          <w:ilvl w:val="0"/>
          <w:numId w:val="53"/>
        </w:numPr>
        <w:spacing w:before="60" w:after="60" w:line="276" w:lineRule="auto"/>
        <w:rPr>
          <w:rFonts w:cs="Arial"/>
        </w:rPr>
      </w:pPr>
      <w:r w:rsidRPr="004054EA">
        <w:rPr>
          <w:rFonts w:cs="Arial"/>
        </w:rPr>
        <w:t>09_1 Plocha zviditelněné stěny (m</w:t>
      </w:r>
      <w:r w:rsidRPr="004054EA">
        <w:rPr>
          <w:rFonts w:cs="Arial"/>
          <w:vertAlign w:val="superscript"/>
        </w:rPr>
        <w:t>2</w:t>
      </w:r>
      <w:r w:rsidRPr="004054EA">
        <w:rPr>
          <w:rFonts w:cs="Arial"/>
        </w:rPr>
        <w:t>)</w:t>
      </w:r>
    </w:p>
    <w:p w14:paraId="3C5DC83E" w14:textId="77777777" w:rsidR="00770B79" w:rsidRPr="004054EA" w:rsidRDefault="00770B79" w:rsidP="009A7DB2">
      <w:pPr>
        <w:pStyle w:val="Odstavecseseznamem"/>
        <w:numPr>
          <w:ilvl w:val="0"/>
          <w:numId w:val="53"/>
        </w:numPr>
        <w:spacing w:before="60" w:after="60" w:line="276" w:lineRule="auto"/>
        <w:rPr>
          <w:rFonts w:cs="Arial"/>
        </w:rPr>
      </w:pPr>
      <w:r w:rsidRPr="004054EA">
        <w:rPr>
          <w:rFonts w:cs="Arial"/>
        </w:rPr>
        <w:t>09_4 Plocha narušeného či strženého drnu (m</w:t>
      </w:r>
      <w:r w:rsidRPr="004054EA">
        <w:rPr>
          <w:rFonts w:cs="Arial"/>
          <w:vertAlign w:val="superscript"/>
        </w:rPr>
        <w:t>2</w:t>
      </w:r>
      <w:r w:rsidRPr="004054EA">
        <w:rPr>
          <w:rFonts w:cs="Arial"/>
        </w:rPr>
        <w:t>)</w:t>
      </w:r>
    </w:p>
    <w:p w14:paraId="74D7C70A" w14:textId="77777777" w:rsidR="00770B79" w:rsidRPr="004054EA" w:rsidRDefault="00770B79" w:rsidP="009A7DB2">
      <w:pPr>
        <w:pStyle w:val="Odstavecseseznamem"/>
        <w:numPr>
          <w:ilvl w:val="0"/>
          <w:numId w:val="53"/>
        </w:numPr>
        <w:spacing w:before="60" w:after="60" w:line="276" w:lineRule="auto"/>
        <w:rPr>
          <w:rFonts w:cs="Arial"/>
        </w:rPr>
      </w:pPr>
      <w:r w:rsidRPr="004054EA">
        <w:rPr>
          <w:rFonts w:cs="Arial"/>
        </w:rPr>
        <w:t>09_5 Plocha ošetřená pojezdem těžké mechanizace (ha)</w:t>
      </w:r>
    </w:p>
    <w:p w14:paraId="14FBC6A4" w14:textId="77777777" w:rsidR="00770B79" w:rsidRPr="004054EA" w:rsidRDefault="00770B79" w:rsidP="009A7DB2">
      <w:pPr>
        <w:pStyle w:val="Odstavecseseznamem"/>
        <w:numPr>
          <w:ilvl w:val="0"/>
          <w:numId w:val="53"/>
        </w:numPr>
        <w:spacing w:before="60" w:after="60" w:line="276" w:lineRule="auto"/>
        <w:rPr>
          <w:rFonts w:cs="Arial"/>
        </w:rPr>
      </w:pPr>
      <w:r w:rsidRPr="004054EA">
        <w:rPr>
          <w:rFonts w:cs="Arial"/>
        </w:rPr>
        <w:t>09_6 Délka vytvořené stružky (m)</w:t>
      </w:r>
    </w:p>
    <w:p w14:paraId="188C82E5" w14:textId="330182DC" w:rsidR="00770B79" w:rsidRPr="00586346" w:rsidRDefault="00770B79" w:rsidP="00586346">
      <w:pPr>
        <w:pStyle w:val="Odstavecseseznamem"/>
        <w:numPr>
          <w:ilvl w:val="0"/>
          <w:numId w:val="53"/>
        </w:numPr>
        <w:spacing w:before="60" w:after="60" w:line="276" w:lineRule="auto"/>
        <w:rPr>
          <w:rFonts w:cs="Arial"/>
        </w:rPr>
      </w:pPr>
      <w:r w:rsidRPr="00586346">
        <w:rPr>
          <w:rFonts w:cs="Arial"/>
        </w:rPr>
        <w:lastRenderedPageBreak/>
        <w:t>09_</w:t>
      </w:r>
      <w:r w:rsidR="00843897" w:rsidRPr="00586346">
        <w:rPr>
          <w:rFonts w:cs="Arial"/>
        </w:rPr>
        <w:t>7</w:t>
      </w:r>
      <w:r w:rsidRPr="00586346">
        <w:rPr>
          <w:rFonts w:cs="Arial"/>
        </w:rPr>
        <w:t xml:space="preserve"> Objem ležících kmenů s oloupanou asanovanou kůrovcovou hmotou (m</w:t>
      </w:r>
      <w:r w:rsidRPr="00586346">
        <w:rPr>
          <w:rFonts w:cs="Arial"/>
          <w:vertAlign w:val="superscript"/>
        </w:rPr>
        <w:t>3</w:t>
      </w:r>
      <w:r w:rsidRPr="00586346">
        <w:rPr>
          <w:rFonts w:cs="Arial"/>
        </w:rPr>
        <w:t>)</w:t>
      </w:r>
    </w:p>
    <w:p w14:paraId="7D36C4D1" w14:textId="77777777" w:rsidR="00586346" w:rsidRDefault="00586346" w:rsidP="00586346">
      <w:pPr>
        <w:pStyle w:val="Odstavecseseznamem"/>
        <w:numPr>
          <w:ilvl w:val="0"/>
          <w:numId w:val="53"/>
        </w:numPr>
        <w:spacing w:before="60" w:after="60" w:line="276" w:lineRule="auto"/>
        <w:rPr>
          <w:rFonts w:cs="Arial"/>
        </w:rPr>
      </w:pPr>
      <w:r w:rsidRPr="00586346">
        <w:rPr>
          <w:rFonts w:cs="Arial"/>
        </w:rPr>
        <w:t>09_8 Plocha s odstraněnými nevhodnými dřevinami/odstraněného náletu/nárostu (ha)</w:t>
      </w:r>
    </w:p>
    <w:p w14:paraId="09132858" w14:textId="44BFAA89" w:rsidR="00AA5895" w:rsidRPr="004E0483" w:rsidRDefault="00AA5895" w:rsidP="004E0483">
      <w:pPr>
        <w:spacing w:before="60" w:after="60" w:line="276" w:lineRule="auto"/>
        <w:rPr>
          <w:rFonts w:cs="Arial"/>
          <w:u w:val="single"/>
        </w:rPr>
      </w:pPr>
      <w:r w:rsidRPr="004E0483">
        <w:rPr>
          <w:rFonts w:cs="Arial"/>
          <w:u w:val="single"/>
        </w:rPr>
        <w:t>Parametry</w:t>
      </w:r>
    </w:p>
    <w:p w14:paraId="4010B9B0" w14:textId="4B3F4C5E" w:rsidR="00760796" w:rsidRPr="000232E1" w:rsidRDefault="00586346" w:rsidP="004E0483">
      <w:pPr>
        <w:pStyle w:val="Odstavecseseznamem"/>
        <w:spacing w:before="60" w:after="60" w:line="276" w:lineRule="auto"/>
        <w:rPr>
          <w:rFonts w:cs="Arial"/>
        </w:rPr>
      </w:pPr>
      <w:r w:rsidRPr="00586346">
        <w:rPr>
          <w:rFonts w:cs="Arial"/>
        </w:rPr>
        <w:t>Par_</w:t>
      </w:r>
      <w:r w:rsidR="00AA5895">
        <w:rPr>
          <w:rFonts w:cs="Arial"/>
        </w:rPr>
        <w:t>3</w:t>
      </w:r>
      <w:r w:rsidRPr="00586346">
        <w:rPr>
          <w:rFonts w:cs="Arial"/>
        </w:rPr>
        <w:t xml:space="preserve"> Odstraněné dřeviny</w:t>
      </w:r>
    </w:p>
    <w:p w14:paraId="79C3AB0C" w14:textId="77777777" w:rsidR="00760796" w:rsidRPr="008F12C7" w:rsidRDefault="00760796"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738704D9" w14:textId="77777777" w:rsidR="00604130" w:rsidRDefault="00604130" w:rsidP="009A7DB2">
      <w:pPr>
        <w:spacing w:line="276" w:lineRule="auto"/>
        <w:rPr>
          <w:rFonts w:eastAsia="Times New Roman" w:cs="Arial"/>
          <w:color w:val="000000"/>
          <w:lang w:eastAsia="cs-CZ"/>
        </w:rPr>
      </w:pPr>
      <w:r>
        <w:rPr>
          <w:rFonts w:eastAsia="Times New Roman" w:cs="Arial"/>
          <w:color w:val="000000"/>
          <w:lang w:eastAsia="cs-CZ"/>
        </w:rPr>
        <w:t xml:space="preserve">Cílem projektu jsou specifická opatření </w:t>
      </w:r>
      <w:r w:rsidRPr="001B1E7F">
        <w:rPr>
          <w:rFonts w:eastAsia="Times New Roman" w:cs="Arial"/>
          <w:color w:val="000000"/>
          <w:lang w:eastAsia="cs-CZ"/>
        </w:rPr>
        <w:t>(narušení drnu, stružkování, pojezdy těžkou technikou, asanace kůrovcové hmoty, zviditelnění stěn)</w:t>
      </w:r>
      <w:r>
        <w:rPr>
          <w:rFonts w:eastAsia="Times New Roman" w:cs="Arial"/>
          <w:color w:val="000000"/>
          <w:lang w:eastAsia="cs-CZ"/>
        </w:rPr>
        <w:t xml:space="preserve"> realizovaná za účelem péče o předměty ochrany.</w:t>
      </w:r>
    </w:p>
    <w:p w14:paraId="0330E273" w14:textId="77777777" w:rsidR="00760796" w:rsidRPr="008F12C7" w:rsidRDefault="00760796"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106D7E6A" w14:textId="77777777" w:rsidR="0059445A" w:rsidRDefault="0059445A" w:rsidP="009A7DB2">
      <w:pPr>
        <w:pStyle w:val="Odstavecseseznamem"/>
        <w:numPr>
          <w:ilvl w:val="0"/>
          <w:numId w:val="57"/>
        </w:numPr>
        <w:spacing w:line="276" w:lineRule="auto"/>
        <w:rPr>
          <w:rFonts w:eastAsia="Times New Roman" w:cs="Arial"/>
          <w:color w:val="000000"/>
          <w:lang w:eastAsia="cs-CZ"/>
        </w:rPr>
      </w:pPr>
      <w:r>
        <w:rPr>
          <w:rFonts w:eastAsia="Times New Roman" w:cs="Arial"/>
          <w:color w:val="000000"/>
          <w:lang w:eastAsia="cs-CZ"/>
        </w:rPr>
        <w:t>narušení a stržení drnu</w:t>
      </w:r>
    </w:p>
    <w:p w14:paraId="53975BE8" w14:textId="77777777" w:rsidR="0059445A" w:rsidRDefault="0059445A"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pojezdy těžkou mechanizací</w:t>
      </w:r>
    </w:p>
    <w:p w14:paraId="70ADC458" w14:textId="77777777" w:rsidR="0059445A" w:rsidRDefault="0059445A"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stružkování ploch ovlivněných vodou</w:t>
      </w:r>
    </w:p>
    <w:p w14:paraId="555267D7" w14:textId="77777777" w:rsidR="0059445A" w:rsidRDefault="0059445A"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asanace kůrovcové hmoty - loupáním ležících kmenů</w:t>
      </w:r>
    </w:p>
    <w:p w14:paraId="3F5E50C3" w14:textId="17852995" w:rsidR="003A0688" w:rsidRPr="0035709B" w:rsidRDefault="0059445A" w:rsidP="0035709B">
      <w:pPr>
        <w:pStyle w:val="Odstavecseseznamem"/>
        <w:numPr>
          <w:ilvl w:val="0"/>
          <w:numId w:val="57"/>
        </w:numPr>
        <w:spacing w:before="120" w:after="0" w:line="276" w:lineRule="auto"/>
        <w:ind w:left="714" w:hanging="357"/>
        <w:contextualSpacing w:val="0"/>
        <w:rPr>
          <w:rFonts w:cs="Arial"/>
        </w:rPr>
      </w:pPr>
      <w:r>
        <w:rPr>
          <w:rFonts w:eastAsia="Times New Roman" w:cs="Arial"/>
          <w:color w:val="000000"/>
          <w:lang w:eastAsia="cs-CZ"/>
        </w:rPr>
        <w:t>opatření ke snižování mortality ptáků při srážce s transparentní či reflexní výplní</w:t>
      </w:r>
    </w:p>
    <w:p w14:paraId="56CCB944" w14:textId="30E6E251" w:rsidR="0035709B" w:rsidRPr="003A0688" w:rsidRDefault="0035709B" w:rsidP="0035709B">
      <w:pPr>
        <w:pStyle w:val="Odstavecseseznamem"/>
        <w:numPr>
          <w:ilvl w:val="0"/>
          <w:numId w:val="57"/>
        </w:numPr>
        <w:spacing w:line="276" w:lineRule="auto"/>
        <w:ind w:left="714" w:hanging="357"/>
        <w:contextualSpacing w:val="0"/>
        <w:rPr>
          <w:rFonts w:cs="Arial"/>
        </w:rPr>
      </w:pPr>
      <w:r>
        <w:rPr>
          <w:rFonts w:eastAsia="Times New Roman" w:cs="Arial"/>
          <w:color w:val="000000"/>
          <w:lang w:eastAsia="cs-CZ"/>
        </w:rPr>
        <w:t>o</w:t>
      </w:r>
      <w:r w:rsidRPr="00C77B14">
        <w:rPr>
          <w:rFonts w:eastAsia="Times New Roman" w:cs="Arial"/>
          <w:color w:val="000000"/>
          <w:lang w:eastAsia="cs-CZ"/>
        </w:rPr>
        <w:t>dstranění nevhodných dřevin</w:t>
      </w:r>
    </w:p>
    <w:p w14:paraId="055E84C9" w14:textId="5CB4EDF5" w:rsidR="00710690" w:rsidRDefault="00770B79" w:rsidP="0035709B">
      <w:pPr>
        <w:pStyle w:val="Nadpis5"/>
        <w:keepNext w:val="0"/>
        <w:keepLines w:val="0"/>
        <w:spacing w:before="0" w:after="120" w:line="276" w:lineRule="auto"/>
        <w:contextualSpacing/>
        <w:rPr>
          <w:ins w:id="431" w:author="Michaela Pechová" w:date="2024-05-02T16:12:00Z"/>
          <w:rFonts w:cs="Arial"/>
          <w:u w:val="none"/>
        </w:rPr>
      </w:pPr>
      <w:r w:rsidRPr="008F12C7">
        <w:rPr>
          <w:rFonts w:cs="Arial"/>
          <w:u w:val="none"/>
        </w:rPr>
        <w:t>Popis</w:t>
      </w:r>
      <w:r w:rsidRPr="00453F5C">
        <w:rPr>
          <w:rFonts w:cs="Arial"/>
          <w:u w:val="none"/>
        </w:rPr>
        <w:t xml:space="preserve"> </w:t>
      </w:r>
      <w:r w:rsidR="00453F5C" w:rsidRPr="00453F5C">
        <w:rPr>
          <w:rFonts w:cs="Arial"/>
          <w:u w:val="none"/>
        </w:rPr>
        <w:t>typového</w:t>
      </w:r>
      <w:r w:rsidRPr="008F12C7">
        <w:rPr>
          <w:rFonts w:cs="Arial"/>
          <w:u w:val="none"/>
        </w:rPr>
        <w:t xml:space="preserve"> projektu</w:t>
      </w:r>
      <w:r w:rsidR="00760796" w:rsidRPr="008F12C7">
        <w:rPr>
          <w:rFonts w:cs="Arial"/>
          <w:u w:val="none"/>
        </w:rPr>
        <w:t xml:space="preserve"> je k dispozici v kapitole </w:t>
      </w:r>
      <w:r w:rsidR="00760796" w:rsidRPr="00513361">
        <w:rPr>
          <w:rFonts w:cs="Arial"/>
          <w:u w:val="none"/>
        </w:rPr>
        <w:t>D.</w:t>
      </w:r>
      <w:r w:rsidR="00513361" w:rsidRPr="00513361">
        <w:rPr>
          <w:rFonts w:cs="Arial"/>
          <w:u w:val="none"/>
        </w:rPr>
        <w:t>2.1.1.</w:t>
      </w:r>
    </w:p>
    <w:p w14:paraId="2419AEA4" w14:textId="77777777" w:rsidR="00C30BD2" w:rsidRPr="00C30BD2" w:rsidRDefault="00C30BD2" w:rsidP="00C30BD2"/>
    <w:p w14:paraId="234E13E9" w14:textId="3B40EEFB" w:rsidR="00710690" w:rsidRPr="00710690" w:rsidRDefault="00770B79" w:rsidP="009A7DB2">
      <w:pPr>
        <w:pStyle w:val="Nadpis4"/>
      </w:pPr>
      <w:bookmarkStart w:id="432" w:name="_Toc157596670"/>
      <w:r w:rsidRPr="0035709B">
        <w:rPr>
          <w:i/>
        </w:rPr>
        <w:t>Aktivita 1.6.</w:t>
      </w:r>
      <w:r w:rsidR="00256597" w:rsidRPr="0035709B">
        <w:rPr>
          <w:i/>
        </w:rPr>
        <w:t>1.3</w:t>
      </w:r>
      <w:r w:rsidRPr="00E13B2D">
        <w:t xml:space="preserve"> Omezení šíření invazních nepůvodních a</w:t>
      </w:r>
      <w:r w:rsidR="00A50671">
        <w:t> </w:t>
      </w:r>
      <w:r w:rsidRPr="00E13B2D">
        <w:t>expanzivních druhů</w:t>
      </w:r>
      <w:bookmarkEnd w:id="432"/>
    </w:p>
    <w:p w14:paraId="63369CA4" w14:textId="451CD8F1" w:rsidR="004054EA" w:rsidRPr="004054EA" w:rsidRDefault="00AC236F" w:rsidP="009A7DB2">
      <w:pPr>
        <w:pStyle w:val="Nadpis5"/>
        <w:keepNext w:val="0"/>
        <w:keepLines w:val="0"/>
        <w:spacing w:before="0" w:after="120" w:line="276" w:lineRule="auto"/>
        <w:ind w:left="705" w:hanging="705"/>
        <w:contextualSpacing/>
        <w:rPr>
          <w:rFonts w:cs="Arial"/>
          <w:b/>
          <w:u w:val="none"/>
        </w:rPr>
      </w:pPr>
      <w:r w:rsidRPr="009A7DB2">
        <w:rPr>
          <w:rFonts w:cs="Arial"/>
          <w:u w:val="none"/>
        </w:rPr>
        <w:t>a1)</w:t>
      </w:r>
      <w:r>
        <w:rPr>
          <w:rFonts w:cs="Arial"/>
          <w:b/>
          <w:u w:val="none"/>
        </w:rPr>
        <w:t xml:space="preserve"> </w:t>
      </w:r>
      <w:r>
        <w:rPr>
          <w:rFonts w:cs="Arial"/>
          <w:b/>
          <w:u w:val="none"/>
        </w:rPr>
        <w:tab/>
      </w:r>
      <w:r w:rsidR="00770B79" w:rsidRPr="009A7DB2">
        <w:rPr>
          <w:rFonts w:cs="Arial"/>
          <w:b/>
          <w:i/>
          <w:u w:val="none"/>
        </w:rPr>
        <w:t>Podaktivita: 1.6.</w:t>
      </w:r>
      <w:r w:rsidR="00256597" w:rsidRPr="009A7DB2">
        <w:rPr>
          <w:rFonts w:cs="Arial"/>
          <w:b/>
          <w:i/>
          <w:u w:val="none"/>
        </w:rPr>
        <w:t>1.3</w:t>
      </w:r>
      <w:r w:rsidR="00770B79" w:rsidRPr="009A7DB2">
        <w:rPr>
          <w:rFonts w:cs="Arial"/>
          <w:b/>
          <w:i/>
          <w:u w:val="none"/>
        </w:rPr>
        <w:t>.1.085_10</w:t>
      </w:r>
      <w:r w:rsidR="00770B79" w:rsidRPr="004054EA">
        <w:rPr>
          <w:rFonts w:cs="Arial"/>
          <w:b/>
          <w:u w:val="none"/>
        </w:rPr>
        <w:t xml:space="preserve"> Omezení šíření invazních nepůvodních a </w:t>
      </w:r>
      <w:r w:rsidR="00A50671">
        <w:rPr>
          <w:rFonts w:cs="Arial"/>
          <w:b/>
          <w:u w:val="none"/>
        </w:rPr>
        <w:t> </w:t>
      </w:r>
      <w:r w:rsidR="00770B79" w:rsidRPr="004054EA">
        <w:rPr>
          <w:rFonts w:cs="Arial"/>
          <w:b/>
          <w:u w:val="none"/>
        </w:rPr>
        <w:t xml:space="preserve">expanzivních druhů, ZMV 10 Invazní rostliny a živočichové </w:t>
      </w:r>
    </w:p>
    <w:p w14:paraId="762F64E4" w14:textId="784B39E2" w:rsidR="004054EA" w:rsidRPr="004054EA" w:rsidRDefault="00AC236F" w:rsidP="009A7DB2">
      <w:pPr>
        <w:pStyle w:val="Nadpis5"/>
        <w:keepNext w:val="0"/>
        <w:keepLines w:val="0"/>
        <w:spacing w:before="0" w:after="120" w:line="276" w:lineRule="auto"/>
        <w:ind w:left="705" w:hanging="705"/>
        <w:contextualSpacing/>
        <w:rPr>
          <w:rFonts w:cs="Arial"/>
          <w:b/>
          <w:u w:val="none"/>
        </w:rPr>
      </w:pPr>
      <w:r w:rsidRPr="009A7DB2">
        <w:rPr>
          <w:rFonts w:cs="Arial"/>
          <w:u w:val="none"/>
        </w:rPr>
        <w:t>a2)</w:t>
      </w:r>
      <w:r>
        <w:rPr>
          <w:rFonts w:cs="Arial"/>
          <w:b/>
          <w:u w:val="none"/>
        </w:rPr>
        <w:t xml:space="preserve"> </w:t>
      </w:r>
      <w:r>
        <w:rPr>
          <w:rFonts w:cs="Arial"/>
          <w:b/>
          <w:u w:val="none"/>
        </w:rPr>
        <w:tab/>
      </w:r>
      <w:r w:rsidR="00770B79" w:rsidRPr="009A7DB2">
        <w:rPr>
          <w:rFonts w:cs="Arial"/>
          <w:b/>
          <w:i/>
          <w:u w:val="none"/>
        </w:rPr>
        <w:t>Podaktivita: 1.6.</w:t>
      </w:r>
      <w:r w:rsidR="00256597" w:rsidRPr="009A7DB2">
        <w:rPr>
          <w:rFonts w:cs="Arial"/>
          <w:b/>
          <w:i/>
          <w:u w:val="none"/>
        </w:rPr>
        <w:t>1.3</w:t>
      </w:r>
      <w:r w:rsidR="00770B79" w:rsidRPr="009A7DB2">
        <w:rPr>
          <w:rFonts w:cs="Arial"/>
          <w:b/>
          <w:i/>
          <w:u w:val="none"/>
        </w:rPr>
        <w:t>.1.080_10</w:t>
      </w:r>
      <w:r w:rsidR="00770B79" w:rsidRPr="004054EA">
        <w:rPr>
          <w:rFonts w:cs="Arial"/>
          <w:b/>
          <w:u w:val="none"/>
        </w:rPr>
        <w:t xml:space="preserve"> Omezení šíření invazních nepůvodních a</w:t>
      </w:r>
      <w:r w:rsidR="00A50671">
        <w:rPr>
          <w:rFonts w:cs="Arial"/>
          <w:b/>
          <w:u w:val="none"/>
        </w:rPr>
        <w:t> </w:t>
      </w:r>
      <w:r w:rsidR="00770B79" w:rsidRPr="004054EA">
        <w:rPr>
          <w:rFonts w:cs="Arial"/>
          <w:b/>
          <w:u w:val="none"/>
        </w:rPr>
        <w:t>expanzivních druhů</w:t>
      </w:r>
      <w:r w:rsidR="00256597" w:rsidRPr="004054EA">
        <w:rPr>
          <w:rFonts w:cs="Arial"/>
          <w:b/>
          <w:u w:val="none"/>
        </w:rPr>
        <w:t xml:space="preserve"> - jmelí</w:t>
      </w:r>
      <w:r w:rsidR="00770B79" w:rsidRPr="004054EA">
        <w:rPr>
          <w:rFonts w:cs="Arial"/>
          <w:b/>
          <w:u w:val="none"/>
        </w:rPr>
        <w:t>, ZMV 10 Invazní rostliny a živočichové</w:t>
      </w:r>
    </w:p>
    <w:p w14:paraId="629732E9" w14:textId="77777777" w:rsidR="0059445A" w:rsidRDefault="0059445A" w:rsidP="009A7DB2">
      <w:pPr>
        <w:pStyle w:val="Nadpis5"/>
        <w:keepNext w:val="0"/>
        <w:keepLines w:val="0"/>
        <w:spacing w:before="0" w:after="120" w:line="276" w:lineRule="auto"/>
        <w:contextualSpacing/>
        <w:rPr>
          <w:rFonts w:cs="Arial"/>
        </w:rPr>
      </w:pPr>
    </w:p>
    <w:p w14:paraId="530C13A7" w14:textId="2EC8A60E" w:rsidR="0059445A" w:rsidRDefault="0059445A" w:rsidP="000232E1">
      <w:pPr>
        <w:pStyle w:val="Nadpis5"/>
        <w:keepNext w:val="0"/>
        <w:keepLines w:val="0"/>
        <w:spacing w:before="0" w:line="276" w:lineRule="auto"/>
        <w:contextualSpacing/>
        <w:rPr>
          <w:rFonts w:cs="Arial"/>
        </w:rPr>
      </w:pPr>
      <w:r>
        <w:rPr>
          <w:rFonts w:cs="Arial"/>
        </w:rPr>
        <w:t>Společné evropské indikátory</w:t>
      </w:r>
    </w:p>
    <w:p w14:paraId="115ADF90" w14:textId="50EFFB66" w:rsidR="0059445A" w:rsidRDefault="00A21078" w:rsidP="000232E1">
      <w:pPr>
        <w:spacing w:after="80" w:line="276" w:lineRule="auto"/>
      </w:pPr>
      <w:r w:rsidRPr="000232E1">
        <w:rPr>
          <w:i/>
        </w:rPr>
        <w:t>RCO 36</w:t>
      </w:r>
      <w:r w:rsidR="0059445A">
        <w:t xml:space="preserve"> </w:t>
      </w:r>
      <w:r w:rsidR="0059445A" w:rsidRPr="001F4883">
        <w:t>Zelená infrastruktura podpořená pro jiné účely než přizpůsobování se změná</w:t>
      </w:r>
      <w:r w:rsidR="0059445A">
        <w:t>m klimatu (ha</w:t>
      </w:r>
      <w:r w:rsidR="0059445A" w:rsidRPr="001F4883">
        <w:t>)</w:t>
      </w:r>
    </w:p>
    <w:p w14:paraId="6711A6D5" w14:textId="73B0A3A6" w:rsidR="0059445A" w:rsidRDefault="00A21078" w:rsidP="009A7DB2">
      <w:pPr>
        <w:spacing w:line="276" w:lineRule="auto"/>
        <w:rPr>
          <w:rFonts w:cs="Arial"/>
          <w:u w:val="single"/>
        </w:rPr>
      </w:pPr>
      <w:r w:rsidRPr="000232E1">
        <w:rPr>
          <w:i/>
        </w:rPr>
        <w:t>RCO 37</w:t>
      </w:r>
      <w:r w:rsidR="0059445A">
        <w:t xml:space="preserve"> </w:t>
      </w:r>
      <w:r w:rsidR="0059445A" w:rsidRPr="001F4883">
        <w:t xml:space="preserve">Rozloha lokalit náležejících do sítě Natura 2000, na něž se vztahují ochranná </w:t>
      </w:r>
      <w:r w:rsidR="0059445A">
        <w:t>a</w:t>
      </w:r>
      <w:r w:rsidR="00A50671">
        <w:t> </w:t>
      </w:r>
      <w:r w:rsidR="0059445A">
        <w:t>rekultivační opatření (ha</w:t>
      </w:r>
      <w:r w:rsidR="0059445A" w:rsidRPr="001F4883">
        <w:t>)</w:t>
      </w:r>
    </w:p>
    <w:p w14:paraId="5671C8EF" w14:textId="60689E25" w:rsidR="00770B79" w:rsidRPr="004054EA" w:rsidRDefault="0059445A" w:rsidP="009A7DB2">
      <w:pPr>
        <w:spacing w:after="0" w:line="276" w:lineRule="auto"/>
        <w:contextualSpacing/>
        <w:outlineLvl w:val="4"/>
        <w:rPr>
          <w:rFonts w:cs="Arial"/>
          <w:u w:val="single"/>
        </w:rPr>
      </w:pPr>
      <w:r>
        <w:rPr>
          <w:rFonts w:cs="Arial"/>
          <w:u w:val="single"/>
        </w:rPr>
        <w:t>Indikátory</w:t>
      </w:r>
      <w:r w:rsidRPr="004054EA">
        <w:rPr>
          <w:rFonts w:cs="Arial"/>
          <w:u w:val="single"/>
        </w:rPr>
        <w:t xml:space="preserve"> </w:t>
      </w:r>
      <w:r w:rsidR="00770B79" w:rsidRPr="004054EA">
        <w:rPr>
          <w:rFonts w:cs="Arial"/>
          <w:u w:val="single"/>
        </w:rPr>
        <w:t>aktivující úhradu</w:t>
      </w:r>
    </w:p>
    <w:p w14:paraId="663662C5" w14:textId="77777777" w:rsidR="00770B79" w:rsidRPr="009B48D2" w:rsidRDefault="00770B79" w:rsidP="009A7DB2">
      <w:pPr>
        <w:pStyle w:val="Odstavecseseznamem"/>
        <w:numPr>
          <w:ilvl w:val="0"/>
          <w:numId w:val="54"/>
        </w:numPr>
        <w:spacing w:line="276" w:lineRule="auto"/>
        <w:rPr>
          <w:rFonts w:cs="Arial"/>
        </w:rPr>
      </w:pPr>
      <w:r w:rsidRPr="009B48D2">
        <w:rPr>
          <w:rFonts w:cs="Arial"/>
        </w:rPr>
        <w:t>10_1 Plocha porostu likvidovaných invazivních rostlin (ha)</w:t>
      </w:r>
    </w:p>
    <w:p w14:paraId="4F7819A0" w14:textId="77777777" w:rsidR="00770B79" w:rsidRPr="009B48D2" w:rsidRDefault="00770B79" w:rsidP="009A7DB2">
      <w:pPr>
        <w:pStyle w:val="Odstavecseseznamem"/>
        <w:numPr>
          <w:ilvl w:val="0"/>
          <w:numId w:val="54"/>
        </w:numPr>
        <w:spacing w:line="276" w:lineRule="auto"/>
        <w:rPr>
          <w:rFonts w:cs="Arial"/>
        </w:rPr>
      </w:pPr>
      <w:r w:rsidRPr="009B48D2">
        <w:rPr>
          <w:rFonts w:cs="Arial"/>
        </w:rPr>
        <w:t>10_2 Počet dřevin zbavených jmelí (ks)</w:t>
      </w:r>
    </w:p>
    <w:p w14:paraId="4D7BE4D8" w14:textId="77777777" w:rsidR="00770B79" w:rsidRPr="009B48D2" w:rsidRDefault="00770B79" w:rsidP="009A7DB2">
      <w:pPr>
        <w:pStyle w:val="Odstavecseseznamem"/>
        <w:numPr>
          <w:ilvl w:val="0"/>
          <w:numId w:val="54"/>
        </w:numPr>
        <w:spacing w:line="276" w:lineRule="auto"/>
        <w:rPr>
          <w:rFonts w:cs="Arial"/>
        </w:rPr>
      </w:pPr>
      <w:r w:rsidRPr="009B48D2">
        <w:rPr>
          <w:rFonts w:cs="Arial"/>
        </w:rPr>
        <w:t>10_3 Počet likvidovaných invazivních savců (ks)</w:t>
      </w:r>
    </w:p>
    <w:p w14:paraId="25070484" w14:textId="77777777" w:rsidR="00770B79" w:rsidRPr="009B48D2" w:rsidRDefault="00770B79" w:rsidP="009A7DB2">
      <w:pPr>
        <w:pStyle w:val="Odstavecseseznamem"/>
        <w:numPr>
          <w:ilvl w:val="0"/>
          <w:numId w:val="54"/>
        </w:numPr>
        <w:spacing w:line="276" w:lineRule="auto"/>
        <w:rPr>
          <w:rFonts w:cs="Arial"/>
        </w:rPr>
      </w:pPr>
      <w:r w:rsidRPr="009B48D2">
        <w:rPr>
          <w:rFonts w:cs="Arial"/>
        </w:rPr>
        <w:t>10_4 Počet zlikvidovaných dřevin injektáží (ks)</w:t>
      </w:r>
    </w:p>
    <w:p w14:paraId="20779A15" w14:textId="6526B91A" w:rsidR="00EB24C7" w:rsidRPr="002E5C93" w:rsidRDefault="00EB24C7" w:rsidP="009A7DB2">
      <w:pPr>
        <w:spacing w:line="276" w:lineRule="auto"/>
        <w:contextualSpacing/>
        <w:outlineLvl w:val="4"/>
        <w:rPr>
          <w:rFonts w:cs="Arial"/>
          <w:u w:val="single"/>
        </w:rPr>
      </w:pPr>
      <w:r w:rsidRPr="002E5C93">
        <w:rPr>
          <w:rFonts w:cs="Arial"/>
          <w:u w:val="single"/>
        </w:rPr>
        <w:t>Typy podporovaných projektů a aktivit</w:t>
      </w:r>
    </w:p>
    <w:p w14:paraId="1338CCD4" w14:textId="7AC04360" w:rsidR="00EB24C7" w:rsidRPr="00465C10" w:rsidRDefault="00EB24C7" w:rsidP="00465C10">
      <w:pPr>
        <w:spacing w:line="276" w:lineRule="auto"/>
        <w:rPr>
          <w:rFonts w:cs="Arial"/>
          <w:color w:val="000000"/>
        </w:rPr>
      </w:pPr>
      <w:r>
        <w:rPr>
          <w:rFonts w:cs="Arial"/>
        </w:rPr>
        <w:t xml:space="preserve">Cílem je </w:t>
      </w:r>
      <w:r w:rsidRPr="00E13B2D">
        <w:rPr>
          <w:rFonts w:cs="Arial"/>
          <w:color w:val="000000" w:themeColor="text1"/>
        </w:rPr>
        <w:t>likvidace vybraných</w:t>
      </w:r>
      <w:r w:rsidR="00F92467">
        <w:rPr>
          <w:rFonts w:cs="Arial"/>
          <w:color w:val="000000" w:themeColor="text1"/>
        </w:rPr>
        <w:t xml:space="preserve"> invazních druhů rostlin a živočichů a odstraňování expanzivního druhu jmelí bílého pravého </w:t>
      </w:r>
      <w:r w:rsidR="00F92467" w:rsidRPr="00F92467">
        <w:rPr>
          <w:rFonts w:cs="Arial"/>
          <w:color w:val="000000" w:themeColor="text1"/>
        </w:rPr>
        <w:t>(</w:t>
      </w:r>
      <w:r w:rsidR="00F92467" w:rsidRPr="00F92467">
        <w:rPr>
          <w:rFonts w:cs="Arial"/>
          <w:i/>
          <w:color w:val="000000" w:themeColor="text1"/>
        </w:rPr>
        <w:t>Viscum album subsp. album</w:t>
      </w:r>
      <w:r w:rsidR="00F92467" w:rsidRPr="00F92467">
        <w:rPr>
          <w:rFonts w:cs="Arial"/>
          <w:color w:val="000000" w:themeColor="text1"/>
        </w:rPr>
        <w:t>)</w:t>
      </w:r>
      <w:r w:rsidR="00F92467">
        <w:rPr>
          <w:rFonts w:cs="Arial"/>
          <w:color w:val="000000" w:themeColor="text1"/>
        </w:rPr>
        <w:t>.</w:t>
      </w:r>
    </w:p>
    <w:p w14:paraId="5EA3A514" w14:textId="77777777" w:rsidR="00EB24C7" w:rsidRPr="008F12C7" w:rsidRDefault="00EB24C7" w:rsidP="009A7DB2">
      <w:pPr>
        <w:spacing w:before="12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088440C8" w14:textId="4C60E6A6" w:rsidR="00F92467" w:rsidRPr="00E13B2D" w:rsidRDefault="00F92467" w:rsidP="009A7DB2">
      <w:pPr>
        <w:numPr>
          <w:ilvl w:val="1"/>
          <w:numId w:val="30"/>
        </w:numPr>
        <w:spacing w:line="276" w:lineRule="auto"/>
        <w:rPr>
          <w:rFonts w:cs="Arial"/>
        </w:rPr>
      </w:pPr>
      <w:r w:rsidRPr="00E13B2D">
        <w:rPr>
          <w:rFonts w:cs="Arial"/>
        </w:rPr>
        <w:t>likvidace invazních druhů z Unijního seznamu dle zásad regulace:</w:t>
      </w:r>
    </w:p>
    <w:tbl>
      <w:tblPr>
        <w:tblStyle w:val="Mkatabulky"/>
        <w:tblW w:w="0" w:type="auto"/>
        <w:tblInd w:w="1157" w:type="dxa"/>
        <w:tblLook w:val="04A0" w:firstRow="1" w:lastRow="0" w:firstColumn="1" w:lastColumn="0" w:noHBand="0" w:noVBand="1"/>
      </w:tblPr>
      <w:tblGrid>
        <w:gridCol w:w="3539"/>
        <w:gridCol w:w="2552"/>
      </w:tblGrid>
      <w:tr w:rsidR="00F92467" w:rsidRPr="00E13B2D" w14:paraId="77E19A6B" w14:textId="77777777" w:rsidTr="00BC65EB">
        <w:tc>
          <w:tcPr>
            <w:tcW w:w="3539" w:type="dxa"/>
          </w:tcPr>
          <w:p w14:paraId="54B5DC79"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Heracleum mantegazzianum</w:t>
            </w:r>
          </w:p>
        </w:tc>
        <w:tc>
          <w:tcPr>
            <w:tcW w:w="2552" w:type="dxa"/>
          </w:tcPr>
          <w:p w14:paraId="5FD7E10D" w14:textId="77777777" w:rsidR="00F92467" w:rsidRPr="00E13B2D" w:rsidRDefault="00F92467" w:rsidP="009A7DB2">
            <w:pPr>
              <w:spacing w:line="276" w:lineRule="auto"/>
              <w:rPr>
                <w:rFonts w:cs="Arial"/>
                <w:color w:val="000000" w:themeColor="text1"/>
              </w:rPr>
            </w:pPr>
            <w:r w:rsidRPr="00E13B2D">
              <w:rPr>
                <w:rFonts w:cs="Arial"/>
                <w:color w:val="000000" w:themeColor="text1"/>
              </w:rPr>
              <w:t>bolševník velkolepý</w:t>
            </w:r>
          </w:p>
        </w:tc>
      </w:tr>
      <w:tr w:rsidR="00F92467" w:rsidRPr="00E13B2D" w14:paraId="68D2C8E7" w14:textId="77777777" w:rsidTr="00BC65EB">
        <w:tc>
          <w:tcPr>
            <w:tcW w:w="3539" w:type="dxa"/>
          </w:tcPr>
          <w:p w14:paraId="24EDEDE3"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Asclepias syriaca</w:t>
            </w:r>
          </w:p>
        </w:tc>
        <w:tc>
          <w:tcPr>
            <w:tcW w:w="2552" w:type="dxa"/>
          </w:tcPr>
          <w:p w14:paraId="56CBF069" w14:textId="77777777" w:rsidR="00F92467" w:rsidRPr="00E13B2D" w:rsidRDefault="00F92467" w:rsidP="009A7DB2">
            <w:pPr>
              <w:spacing w:line="276" w:lineRule="auto"/>
              <w:rPr>
                <w:rFonts w:cs="Arial"/>
                <w:color w:val="000000" w:themeColor="text1"/>
              </w:rPr>
            </w:pPr>
            <w:r w:rsidRPr="00E13B2D">
              <w:rPr>
                <w:rFonts w:cs="Arial"/>
                <w:color w:val="000000" w:themeColor="text1"/>
              </w:rPr>
              <w:t>klejicha hedvábná</w:t>
            </w:r>
          </w:p>
        </w:tc>
      </w:tr>
      <w:tr w:rsidR="00F92467" w:rsidRPr="00E13B2D" w14:paraId="0C4C316F" w14:textId="77777777" w:rsidTr="00BC65EB">
        <w:tc>
          <w:tcPr>
            <w:tcW w:w="3539" w:type="dxa"/>
          </w:tcPr>
          <w:p w14:paraId="7972412C"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lastRenderedPageBreak/>
              <w:t>Impatiens glandulifera</w:t>
            </w:r>
          </w:p>
        </w:tc>
        <w:tc>
          <w:tcPr>
            <w:tcW w:w="2552" w:type="dxa"/>
          </w:tcPr>
          <w:p w14:paraId="2F3B2D78" w14:textId="77777777" w:rsidR="00F92467" w:rsidRPr="00E13B2D" w:rsidRDefault="00F92467" w:rsidP="009A7DB2">
            <w:pPr>
              <w:spacing w:line="276" w:lineRule="auto"/>
              <w:rPr>
                <w:rFonts w:cs="Arial"/>
                <w:color w:val="000000" w:themeColor="text1"/>
              </w:rPr>
            </w:pPr>
            <w:r w:rsidRPr="00E13B2D">
              <w:rPr>
                <w:rFonts w:cs="Arial"/>
                <w:color w:val="000000" w:themeColor="text1"/>
              </w:rPr>
              <w:t>netýkavka žláznatá</w:t>
            </w:r>
          </w:p>
        </w:tc>
      </w:tr>
      <w:tr w:rsidR="00F92467" w:rsidRPr="00E13B2D" w14:paraId="155A63E2" w14:textId="77777777" w:rsidTr="00BC65EB">
        <w:tc>
          <w:tcPr>
            <w:tcW w:w="3539" w:type="dxa"/>
          </w:tcPr>
          <w:p w14:paraId="621124D2"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Ailanthus altissima</w:t>
            </w:r>
          </w:p>
        </w:tc>
        <w:tc>
          <w:tcPr>
            <w:tcW w:w="2552" w:type="dxa"/>
          </w:tcPr>
          <w:p w14:paraId="46BE80A7" w14:textId="77777777" w:rsidR="00F92467" w:rsidRPr="00E13B2D" w:rsidRDefault="00F92467" w:rsidP="009A7DB2">
            <w:pPr>
              <w:spacing w:line="276" w:lineRule="auto"/>
              <w:rPr>
                <w:rFonts w:cs="Arial"/>
                <w:color w:val="000000" w:themeColor="text1"/>
              </w:rPr>
            </w:pPr>
            <w:r w:rsidRPr="00E13B2D">
              <w:rPr>
                <w:rFonts w:cs="Arial"/>
                <w:color w:val="000000" w:themeColor="text1"/>
              </w:rPr>
              <w:t>pajasan žláznatý</w:t>
            </w:r>
          </w:p>
        </w:tc>
      </w:tr>
      <w:tr w:rsidR="00F92467" w:rsidRPr="00E13B2D" w14:paraId="13E6C744" w14:textId="77777777" w:rsidTr="00BC65EB">
        <w:tc>
          <w:tcPr>
            <w:tcW w:w="3539" w:type="dxa"/>
          </w:tcPr>
          <w:p w14:paraId="47B68714"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Procyon lotor</w:t>
            </w:r>
          </w:p>
        </w:tc>
        <w:tc>
          <w:tcPr>
            <w:tcW w:w="2552" w:type="dxa"/>
          </w:tcPr>
          <w:p w14:paraId="4068EA06" w14:textId="77777777" w:rsidR="00F92467" w:rsidRPr="00E13B2D" w:rsidRDefault="00F92467" w:rsidP="009A7DB2">
            <w:pPr>
              <w:spacing w:line="276" w:lineRule="auto"/>
              <w:rPr>
                <w:rFonts w:cs="Arial"/>
                <w:color w:val="000000" w:themeColor="text1"/>
              </w:rPr>
            </w:pPr>
            <w:r w:rsidRPr="00E13B2D">
              <w:rPr>
                <w:rFonts w:cs="Arial"/>
                <w:color w:val="000000" w:themeColor="text1"/>
              </w:rPr>
              <w:t>mýval severní</w:t>
            </w:r>
          </w:p>
        </w:tc>
      </w:tr>
      <w:tr w:rsidR="00F92467" w:rsidRPr="00E13B2D" w14:paraId="0E3FDBE5" w14:textId="77777777" w:rsidTr="00BC65EB">
        <w:tc>
          <w:tcPr>
            <w:tcW w:w="3539" w:type="dxa"/>
          </w:tcPr>
          <w:p w14:paraId="17774270"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Myocastor coypus</w:t>
            </w:r>
          </w:p>
        </w:tc>
        <w:tc>
          <w:tcPr>
            <w:tcW w:w="2552" w:type="dxa"/>
          </w:tcPr>
          <w:p w14:paraId="553C8825" w14:textId="77777777" w:rsidR="00F92467" w:rsidRPr="00E13B2D" w:rsidRDefault="00F92467" w:rsidP="009A7DB2">
            <w:pPr>
              <w:spacing w:line="276" w:lineRule="auto"/>
              <w:rPr>
                <w:rFonts w:cs="Arial"/>
                <w:color w:val="000000" w:themeColor="text1"/>
              </w:rPr>
            </w:pPr>
            <w:r w:rsidRPr="00E13B2D">
              <w:rPr>
                <w:rFonts w:cs="Arial"/>
                <w:color w:val="000000" w:themeColor="text1"/>
              </w:rPr>
              <w:t>nutrie říční</w:t>
            </w:r>
          </w:p>
        </w:tc>
      </w:tr>
      <w:tr w:rsidR="00F92467" w:rsidRPr="00E13B2D" w14:paraId="0B45958D" w14:textId="77777777" w:rsidTr="00BC65EB">
        <w:tc>
          <w:tcPr>
            <w:tcW w:w="3539" w:type="dxa"/>
          </w:tcPr>
          <w:p w14:paraId="42E39B9C"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Ondatra zibethicus</w:t>
            </w:r>
          </w:p>
        </w:tc>
        <w:tc>
          <w:tcPr>
            <w:tcW w:w="2552" w:type="dxa"/>
          </w:tcPr>
          <w:p w14:paraId="30D58B16" w14:textId="77777777" w:rsidR="00F92467" w:rsidRPr="00E13B2D" w:rsidRDefault="00F92467" w:rsidP="009A7DB2">
            <w:pPr>
              <w:spacing w:line="276" w:lineRule="auto"/>
              <w:rPr>
                <w:rFonts w:cs="Arial"/>
                <w:color w:val="000000" w:themeColor="text1"/>
              </w:rPr>
            </w:pPr>
            <w:r w:rsidRPr="00E13B2D">
              <w:rPr>
                <w:rFonts w:cs="Arial"/>
                <w:color w:val="000000" w:themeColor="text1"/>
              </w:rPr>
              <w:t>ondatra pižmová</w:t>
            </w:r>
          </w:p>
        </w:tc>
      </w:tr>
      <w:tr w:rsidR="00F92467" w:rsidRPr="00E13B2D" w14:paraId="2E0EF266" w14:textId="77777777" w:rsidTr="00BC65EB">
        <w:tc>
          <w:tcPr>
            <w:tcW w:w="3539" w:type="dxa"/>
          </w:tcPr>
          <w:p w14:paraId="0786EB70"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Nyctereutes procynoides</w:t>
            </w:r>
          </w:p>
        </w:tc>
        <w:tc>
          <w:tcPr>
            <w:tcW w:w="2552" w:type="dxa"/>
          </w:tcPr>
          <w:p w14:paraId="5E02D76A" w14:textId="77777777" w:rsidR="00F92467" w:rsidRPr="00E13B2D" w:rsidRDefault="00F92467" w:rsidP="009A7DB2">
            <w:pPr>
              <w:spacing w:line="276" w:lineRule="auto"/>
              <w:rPr>
                <w:rFonts w:cs="Arial"/>
                <w:color w:val="000000" w:themeColor="text1"/>
              </w:rPr>
            </w:pPr>
            <w:r w:rsidRPr="00E13B2D">
              <w:rPr>
                <w:rFonts w:cs="Arial"/>
                <w:color w:val="000000" w:themeColor="text1"/>
              </w:rPr>
              <w:t>psík mývalovitý</w:t>
            </w:r>
          </w:p>
        </w:tc>
      </w:tr>
    </w:tbl>
    <w:p w14:paraId="0E75F452" w14:textId="77777777" w:rsidR="00F92467" w:rsidRPr="00E13B2D" w:rsidRDefault="00F92467" w:rsidP="009A7DB2">
      <w:pPr>
        <w:spacing w:line="276" w:lineRule="auto"/>
        <w:rPr>
          <w:rFonts w:cs="Arial"/>
          <w:color w:val="000000" w:themeColor="text1"/>
        </w:rPr>
      </w:pPr>
    </w:p>
    <w:p w14:paraId="5E2AA948" w14:textId="77777777" w:rsidR="00F92467" w:rsidRPr="00E13B2D" w:rsidRDefault="00F92467" w:rsidP="009A7DB2">
      <w:pPr>
        <w:numPr>
          <w:ilvl w:val="1"/>
          <w:numId w:val="30"/>
        </w:numPr>
        <w:spacing w:line="276" w:lineRule="auto"/>
        <w:rPr>
          <w:rFonts w:cs="Arial"/>
          <w:color w:val="000000" w:themeColor="text1"/>
        </w:rPr>
      </w:pPr>
      <w:r w:rsidRPr="00E13B2D">
        <w:rPr>
          <w:rFonts w:cs="Arial"/>
          <w:color w:val="000000" w:themeColor="text1"/>
        </w:rPr>
        <w:t>seznam vybraných invazních a expanzivních druhů:</w:t>
      </w:r>
    </w:p>
    <w:tbl>
      <w:tblPr>
        <w:tblW w:w="5340"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2480"/>
      </w:tblGrid>
      <w:tr w:rsidR="00F92467" w:rsidRPr="00E13B2D" w14:paraId="76F1079F" w14:textId="77777777" w:rsidTr="00BC65EB">
        <w:trPr>
          <w:trHeight w:val="366"/>
        </w:trPr>
        <w:tc>
          <w:tcPr>
            <w:tcW w:w="2860" w:type="dxa"/>
            <w:shd w:val="clear" w:color="auto" w:fill="auto"/>
            <w:noWrap/>
            <w:vAlign w:val="center"/>
          </w:tcPr>
          <w:p w14:paraId="25AD118A"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Ambrosia artemisiifolia</w:t>
            </w:r>
          </w:p>
        </w:tc>
        <w:tc>
          <w:tcPr>
            <w:tcW w:w="2480" w:type="dxa"/>
            <w:shd w:val="clear" w:color="auto" w:fill="auto"/>
            <w:vAlign w:val="center"/>
          </w:tcPr>
          <w:p w14:paraId="7B86A190" w14:textId="77777777" w:rsidR="00F92467" w:rsidRPr="00E13B2D" w:rsidRDefault="00F92467" w:rsidP="009A7DB2">
            <w:pPr>
              <w:spacing w:line="276" w:lineRule="auto"/>
              <w:rPr>
                <w:rFonts w:cs="Arial"/>
                <w:color w:val="000000" w:themeColor="text1"/>
              </w:rPr>
            </w:pPr>
            <w:r w:rsidRPr="00E13B2D">
              <w:rPr>
                <w:rFonts w:cs="Arial"/>
                <w:color w:val="000000" w:themeColor="text1"/>
              </w:rPr>
              <w:t>ambrozie peřenolistá</w:t>
            </w:r>
          </w:p>
        </w:tc>
      </w:tr>
      <w:tr w:rsidR="00F92467" w:rsidRPr="00E13B2D" w14:paraId="594DA22C" w14:textId="77777777" w:rsidTr="00BC65EB">
        <w:trPr>
          <w:trHeight w:val="366"/>
        </w:trPr>
        <w:tc>
          <w:tcPr>
            <w:tcW w:w="2860" w:type="dxa"/>
            <w:shd w:val="clear" w:color="auto" w:fill="auto"/>
            <w:noWrap/>
            <w:vAlign w:val="center"/>
          </w:tcPr>
          <w:p w14:paraId="17BE57C6"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Reynoutria spp.</w:t>
            </w:r>
          </w:p>
        </w:tc>
        <w:tc>
          <w:tcPr>
            <w:tcW w:w="2480" w:type="dxa"/>
            <w:shd w:val="clear" w:color="auto" w:fill="auto"/>
            <w:vAlign w:val="center"/>
          </w:tcPr>
          <w:p w14:paraId="7C3A07E4" w14:textId="77777777" w:rsidR="00F92467" w:rsidRPr="00E13B2D" w:rsidRDefault="00F92467" w:rsidP="009A7DB2">
            <w:pPr>
              <w:spacing w:line="276" w:lineRule="auto"/>
              <w:rPr>
                <w:rFonts w:cs="Arial"/>
                <w:color w:val="000000" w:themeColor="text1"/>
              </w:rPr>
            </w:pPr>
            <w:r w:rsidRPr="00E13B2D">
              <w:rPr>
                <w:rFonts w:cs="Arial"/>
                <w:color w:val="000000" w:themeColor="text1"/>
              </w:rPr>
              <w:t>křídlatky</w:t>
            </w:r>
          </w:p>
        </w:tc>
      </w:tr>
      <w:tr w:rsidR="00F92467" w:rsidRPr="00E13B2D" w14:paraId="260DD7CE" w14:textId="77777777" w:rsidTr="00BC65EB">
        <w:trPr>
          <w:trHeight w:val="366"/>
        </w:trPr>
        <w:tc>
          <w:tcPr>
            <w:tcW w:w="2860" w:type="dxa"/>
            <w:shd w:val="clear" w:color="auto" w:fill="auto"/>
            <w:noWrap/>
            <w:vAlign w:val="center"/>
          </w:tcPr>
          <w:p w14:paraId="12536501"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Neovison vison</w:t>
            </w:r>
          </w:p>
        </w:tc>
        <w:tc>
          <w:tcPr>
            <w:tcW w:w="2480" w:type="dxa"/>
            <w:shd w:val="clear" w:color="auto" w:fill="auto"/>
            <w:vAlign w:val="center"/>
          </w:tcPr>
          <w:p w14:paraId="245683DF" w14:textId="77777777" w:rsidR="00F92467" w:rsidRPr="00E13B2D" w:rsidRDefault="00F92467" w:rsidP="009A7DB2">
            <w:pPr>
              <w:spacing w:line="276" w:lineRule="auto"/>
              <w:rPr>
                <w:rFonts w:cs="Arial"/>
                <w:color w:val="000000" w:themeColor="text1"/>
              </w:rPr>
            </w:pPr>
            <w:r w:rsidRPr="00E13B2D">
              <w:rPr>
                <w:rFonts w:cs="Arial"/>
                <w:color w:val="000000" w:themeColor="text1"/>
              </w:rPr>
              <w:t>norek americký</w:t>
            </w:r>
          </w:p>
        </w:tc>
      </w:tr>
      <w:tr w:rsidR="00F92467" w:rsidRPr="00E13B2D" w14:paraId="22C9EBFC" w14:textId="77777777" w:rsidTr="00BC65EB">
        <w:trPr>
          <w:trHeight w:val="366"/>
        </w:trPr>
        <w:tc>
          <w:tcPr>
            <w:tcW w:w="2860" w:type="dxa"/>
            <w:shd w:val="clear" w:color="auto" w:fill="auto"/>
            <w:noWrap/>
            <w:vAlign w:val="center"/>
          </w:tcPr>
          <w:p w14:paraId="7C1CD2D9"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 xml:space="preserve">Viscum album </w:t>
            </w:r>
            <w:r w:rsidRPr="00E13B2D">
              <w:rPr>
                <w:rFonts w:cs="Arial"/>
                <w:color w:val="000000" w:themeColor="text1"/>
              </w:rPr>
              <w:t>subsp.</w:t>
            </w:r>
            <w:r w:rsidRPr="00E13B2D">
              <w:rPr>
                <w:rFonts w:cs="Arial"/>
                <w:i/>
                <w:color w:val="000000" w:themeColor="text1"/>
              </w:rPr>
              <w:t xml:space="preserve"> album</w:t>
            </w:r>
          </w:p>
        </w:tc>
        <w:tc>
          <w:tcPr>
            <w:tcW w:w="2480" w:type="dxa"/>
            <w:shd w:val="clear" w:color="auto" w:fill="auto"/>
            <w:vAlign w:val="center"/>
          </w:tcPr>
          <w:p w14:paraId="78D1C6F0" w14:textId="77777777" w:rsidR="00F92467" w:rsidRPr="00E13B2D" w:rsidRDefault="00F92467" w:rsidP="009A7DB2">
            <w:pPr>
              <w:spacing w:line="276" w:lineRule="auto"/>
              <w:rPr>
                <w:rFonts w:cs="Arial"/>
                <w:color w:val="000000" w:themeColor="text1"/>
              </w:rPr>
            </w:pPr>
            <w:r w:rsidRPr="00E13B2D">
              <w:rPr>
                <w:rFonts w:cs="Arial"/>
                <w:color w:val="000000" w:themeColor="text1"/>
              </w:rPr>
              <w:t>jmelí bílé pravé</w:t>
            </w:r>
          </w:p>
        </w:tc>
      </w:tr>
    </w:tbl>
    <w:p w14:paraId="2F64EE3F" w14:textId="77777777" w:rsidR="001E0C08" w:rsidRDefault="001E0C08" w:rsidP="009A7DB2">
      <w:pPr>
        <w:spacing w:after="160" w:line="276" w:lineRule="auto"/>
        <w:jc w:val="left"/>
        <w:rPr>
          <w:rFonts w:cs="Arial"/>
        </w:rPr>
      </w:pPr>
    </w:p>
    <w:p w14:paraId="68A16DFB" w14:textId="77777777" w:rsidR="0035709B" w:rsidRPr="004B55D0" w:rsidRDefault="0035709B">
      <w:pPr>
        <w:pBdr>
          <w:top w:val="single" w:sz="36" w:space="8" w:color="006B4D"/>
          <w:left w:val="single" w:sz="36" w:space="2" w:color="006B4D"/>
          <w:bottom w:val="single" w:sz="36" w:space="6" w:color="006B4D"/>
          <w:right w:val="single" w:sz="36" w:space="2" w:color="006B4D"/>
        </w:pBdr>
        <w:jc w:val="center"/>
        <w:rPr>
          <w:rFonts w:cstheme="minorHAnsi"/>
          <w:b/>
          <w:i/>
          <w:u w:val="single"/>
        </w:rPr>
      </w:pPr>
      <w:r w:rsidRPr="004B55D0">
        <w:rPr>
          <w:rFonts w:cstheme="minorHAnsi"/>
          <w:b/>
          <w:i/>
          <w:u w:val="single"/>
        </w:rPr>
        <w:t xml:space="preserve">Specifické způsobilé výdaje: </w:t>
      </w:r>
    </w:p>
    <w:p w14:paraId="14052DC6" w14:textId="282A8C39" w:rsidR="0035709B" w:rsidRPr="004B55D0" w:rsidRDefault="0035709B" w:rsidP="00465C10">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4B55D0">
        <w:rPr>
          <w:rFonts w:cstheme="minorHAnsi"/>
          <w:b/>
          <w:i/>
        </w:rPr>
        <w:t xml:space="preserve"> - odstranění dřevin pouze po provedené injektáži vybraných druhů, a pokud je to zcela nezbytné</w:t>
      </w:r>
      <w:ins w:id="433" w:author="Martin Brokeš" w:date="2024-05-23T15:45:00Z">
        <w:r w:rsidR="000B75E8">
          <w:rPr>
            <w:rFonts w:cstheme="minorHAnsi"/>
            <w:b/>
            <w:i/>
          </w:rPr>
          <w:t xml:space="preserve"> </w:t>
        </w:r>
      </w:ins>
      <w:ins w:id="434" w:author="Martin Brokeš" w:date="2024-05-23T15:46:00Z">
        <w:r w:rsidR="000B75E8">
          <w:rPr>
            <w:rFonts w:cstheme="minorHAnsi"/>
            <w:b/>
            <w:i/>
          </w:rPr>
          <w:t>(u podaktivity 1.6.1.3.1.085_10)</w:t>
        </w:r>
      </w:ins>
    </w:p>
    <w:p w14:paraId="25B9B483" w14:textId="4843383A" w:rsidR="0035709B" w:rsidRDefault="0035709B" w:rsidP="00465C10">
      <w:pPr>
        <w:pBdr>
          <w:top w:val="single" w:sz="36" w:space="8" w:color="006B4D"/>
          <w:left w:val="single" w:sz="36" w:space="2" w:color="006B4D"/>
          <w:bottom w:val="single" w:sz="36" w:space="6" w:color="006B4D"/>
          <w:right w:val="single" w:sz="36" w:space="2" w:color="006B4D"/>
        </w:pBdr>
        <w:spacing w:after="360" w:line="276" w:lineRule="auto"/>
        <w:jc w:val="center"/>
        <w:rPr>
          <w:ins w:id="435" w:author="Martin Brokeš" w:date="2024-05-23T15:44:00Z"/>
          <w:rFonts w:cstheme="minorHAnsi"/>
          <w:b/>
          <w:i/>
        </w:rPr>
      </w:pPr>
      <w:r w:rsidRPr="004B55D0">
        <w:rPr>
          <w:rFonts w:cstheme="minorHAnsi"/>
          <w:b/>
          <w:i/>
        </w:rPr>
        <w:t>- injektáž dřevin na PUPFL</w:t>
      </w:r>
      <w:ins w:id="436" w:author="Martin Brokeš" w:date="2024-05-23T15:46:00Z">
        <w:r w:rsidR="000B75E8">
          <w:rPr>
            <w:rFonts w:cstheme="minorHAnsi"/>
            <w:b/>
            <w:i/>
          </w:rPr>
          <w:t xml:space="preserve"> (u podaktivity 1.6.1.3.1.085_10)</w:t>
        </w:r>
      </w:ins>
    </w:p>
    <w:p w14:paraId="21BB477D" w14:textId="2C0466AC" w:rsidR="000B75E8" w:rsidRPr="004B55D0" w:rsidRDefault="000B75E8" w:rsidP="000B75E8">
      <w:pPr>
        <w:pBdr>
          <w:top w:val="single" w:sz="36" w:space="8" w:color="006B4D"/>
          <w:left w:val="single" w:sz="36" w:space="2" w:color="006B4D"/>
          <w:bottom w:val="single" w:sz="36" w:space="6" w:color="006B4D"/>
          <w:right w:val="single" w:sz="36" w:space="2" w:color="006B4D"/>
        </w:pBdr>
        <w:spacing w:after="360" w:line="276" w:lineRule="auto"/>
        <w:jc w:val="center"/>
        <w:rPr>
          <w:rFonts w:cstheme="minorHAnsi"/>
          <w:b/>
          <w:i/>
        </w:rPr>
      </w:pPr>
      <w:ins w:id="437" w:author="Martin Brokeš" w:date="2024-05-23T15:44:00Z">
        <w:r>
          <w:rPr>
            <w:rFonts w:cstheme="minorHAnsi"/>
            <w:b/>
            <w:i/>
          </w:rPr>
          <w:t>- v případě, že je kácení způsobilé, je způsobilá rovněž výsadba autochtonních druhů dřevin (</w:t>
        </w:r>
      </w:ins>
      <w:ins w:id="438" w:author="Martin Brokeš" w:date="2024-05-23T15:45:00Z">
        <w:r>
          <w:rPr>
            <w:rFonts w:cstheme="minorHAnsi"/>
            <w:b/>
            <w:i/>
          </w:rPr>
          <w:t>u podaktivity 1.6.1.3.1.080_10)</w:t>
        </w:r>
      </w:ins>
    </w:p>
    <w:p w14:paraId="7935F688" w14:textId="77777777" w:rsidR="000E4E9F" w:rsidRPr="004B55D0" w:rsidRDefault="000E4E9F">
      <w:pPr>
        <w:pBdr>
          <w:top w:val="single" w:sz="36" w:space="8" w:color="F68B1F"/>
          <w:left w:val="single" w:sz="36" w:space="2" w:color="F68B1F"/>
          <w:bottom w:val="single" w:sz="36" w:space="6" w:color="F68B1F"/>
          <w:right w:val="single" w:sz="36" w:space="2" w:color="F68B1F"/>
        </w:pBdr>
        <w:autoSpaceDE w:val="0"/>
        <w:autoSpaceDN w:val="0"/>
        <w:adjustRightInd w:val="0"/>
        <w:jc w:val="center"/>
        <w:rPr>
          <w:rFonts w:cs="Arial"/>
          <w:b/>
          <w:i/>
        </w:rPr>
      </w:pPr>
      <w:r w:rsidRPr="004B55D0">
        <w:rPr>
          <w:rFonts w:cs="Arial"/>
          <w:b/>
          <w:bCs/>
          <w:i/>
          <w:u w:val="single"/>
        </w:rPr>
        <w:t>Specifické nezpůsobilé výdaje:</w:t>
      </w:r>
    </w:p>
    <w:p w14:paraId="263FACF4" w14:textId="77777777" w:rsidR="000E4E9F" w:rsidRPr="004B55D0" w:rsidRDefault="000E4E9F" w:rsidP="00D44913">
      <w:pPr>
        <w:pBdr>
          <w:top w:val="single" w:sz="36" w:space="8" w:color="F68B1F"/>
          <w:left w:val="single" w:sz="36" w:space="2" w:color="F68B1F"/>
          <w:bottom w:val="single" w:sz="36" w:space="6" w:color="F68B1F"/>
          <w:right w:val="single" w:sz="36" w:space="2" w:color="F68B1F"/>
        </w:pBdr>
        <w:autoSpaceDE w:val="0"/>
        <w:autoSpaceDN w:val="0"/>
        <w:adjustRightInd w:val="0"/>
        <w:spacing w:after="480"/>
        <w:jc w:val="center"/>
        <w:rPr>
          <w:rFonts w:cs="Arial"/>
          <w:b/>
          <w:i/>
        </w:rPr>
      </w:pPr>
      <w:r w:rsidRPr="004B55D0">
        <w:rPr>
          <w:rFonts w:cs="Arial"/>
          <w:b/>
          <w:i/>
        </w:rPr>
        <w:t xml:space="preserve">- </w:t>
      </w:r>
      <w:r w:rsidRPr="004B55D0">
        <w:rPr>
          <w:b/>
          <w:i/>
        </w:rPr>
        <w:t>ošetření (řezy) a odstranění dřevin na PUPFL, které zakládají veřejnou podporu</w:t>
      </w:r>
    </w:p>
    <w:p w14:paraId="0A11A08B" w14:textId="77777777" w:rsidR="00320A31" w:rsidRDefault="000E4E9F" w:rsidP="00001754">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u w:val="single"/>
        </w:rPr>
      </w:pPr>
      <w:r w:rsidRPr="004B55D0">
        <w:rPr>
          <w:rFonts w:cstheme="minorHAnsi"/>
          <w:b/>
          <w:i/>
          <w:u w:val="single"/>
        </w:rPr>
        <w:t>Omezení nadměrného šíření jmelí bílé</w:t>
      </w:r>
      <w:r w:rsidR="00320A31">
        <w:rPr>
          <w:rFonts w:cstheme="minorHAnsi"/>
          <w:b/>
          <w:i/>
          <w:u w:val="single"/>
        </w:rPr>
        <w:t>ho (Viscum album subsp. album):</w:t>
      </w:r>
    </w:p>
    <w:p w14:paraId="2DC5F916" w14:textId="2EF39679" w:rsidR="00320A31" w:rsidRDefault="00320A31" w:rsidP="00001754">
      <w:pPr>
        <w:pBdr>
          <w:top w:val="single" w:sz="36" w:space="8" w:color="006B4D"/>
          <w:left w:val="single" w:sz="36" w:space="2" w:color="006B4D"/>
          <w:bottom w:val="single" w:sz="36" w:space="6" w:color="006B4D"/>
          <w:right w:val="single" w:sz="36" w:space="2" w:color="006B4D"/>
        </w:pBdr>
        <w:spacing w:line="276" w:lineRule="auto"/>
        <w:jc w:val="center"/>
        <w:rPr>
          <w:rFonts w:cstheme="minorHAnsi"/>
          <w:b/>
        </w:rPr>
      </w:pPr>
      <w:r w:rsidRPr="00DA5AFB">
        <w:rPr>
          <w:rFonts w:cstheme="minorHAnsi"/>
          <w:b/>
          <w:i/>
        </w:rPr>
        <w:t>K</w:t>
      </w:r>
      <w:r w:rsidR="000E4E9F" w:rsidRPr="004B55D0">
        <w:rPr>
          <w:rFonts w:cstheme="minorHAnsi"/>
          <w:b/>
          <w:i/>
        </w:rPr>
        <w:t>ácení silně napadených jedinců, u kterých je objem koruny zasažen z více jak 50 %, kácení napadených jedinců, u kterých je objem koruny zasažen z méně než 50 %, pokud je jejich zdravotní stav či fyziologická vitalita snížena na stupeň 4 nebo 5 a/nebo jsou významně zasaženy kosterní větve a kmen, ošetření dřevin s nižším rozsahem napadení a se zdravotním stavem či fyzickou vitalitou na stupni 1–3. Stromy s menším rozsahem napadení se doporučuje ošetřit řezem.</w:t>
      </w:r>
      <w:r>
        <w:rPr>
          <w:rFonts w:cstheme="minorHAnsi"/>
          <w:b/>
        </w:rPr>
        <w:t xml:space="preserve"> </w:t>
      </w:r>
    </w:p>
    <w:p w14:paraId="16C08425" w14:textId="77777777" w:rsidR="001E0C08" w:rsidRDefault="001E0C08" w:rsidP="009A7DB2">
      <w:pPr>
        <w:spacing w:line="276" w:lineRule="auto"/>
        <w:contextualSpacing/>
        <w:outlineLvl w:val="4"/>
        <w:rPr>
          <w:rFonts w:cs="Arial"/>
        </w:rPr>
      </w:pPr>
    </w:p>
    <w:p w14:paraId="194511D3" w14:textId="1EBEBF60" w:rsidR="00770B79" w:rsidRPr="009A7DB2" w:rsidRDefault="00770B79" w:rsidP="009A7DB2">
      <w:pPr>
        <w:spacing w:line="276" w:lineRule="auto"/>
        <w:contextualSpacing/>
        <w:outlineLvl w:val="4"/>
        <w:rPr>
          <w:rFonts w:cs="Arial"/>
          <w:b/>
          <w:i/>
          <w:color w:val="404040" w:themeColor="text1" w:themeTint="BF"/>
        </w:rPr>
      </w:pPr>
      <w:r w:rsidRPr="009A7DB2">
        <w:rPr>
          <w:rFonts w:cs="Arial"/>
          <w:b/>
          <w:i/>
          <w:color w:val="404040" w:themeColor="text1" w:themeTint="BF"/>
        </w:rPr>
        <w:t xml:space="preserve">Popis </w:t>
      </w:r>
      <w:r w:rsidR="00453F5C" w:rsidRPr="009A7DB2">
        <w:rPr>
          <w:rFonts w:cs="Arial"/>
          <w:b/>
          <w:i/>
          <w:color w:val="404040" w:themeColor="text1" w:themeTint="BF"/>
        </w:rPr>
        <w:t>typového</w:t>
      </w:r>
      <w:r w:rsidRPr="009A7DB2">
        <w:rPr>
          <w:rFonts w:cs="Arial"/>
          <w:b/>
          <w:i/>
          <w:color w:val="404040" w:themeColor="text1" w:themeTint="BF"/>
        </w:rPr>
        <w:t xml:space="preserve"> projektu</w:t>
      </w:r>
    </w:p>
    <w:p w14:paraId="7464DF64" w14:textId="7CB581A4" w:rsidR="00604130" w:rsidRPr="009A7DB2" w:rsidRDefault="00604130" w:rsidP="009A7DB2">
      <w:pPr>
        <w:spacing w:after="100" w:line="276" w:lineRule="auto"/>
        <w:outlineLvl w:val="4"/>
        <w:rPr>
          <w:rFonts w:cs="Arial"/>
          <w:i/>
          <w:color w:val="404040" w:themeColor="text1" w:themeTint="BF"/>
          <w:sz w:val="18"/>
        </w:rPr>
      </w:pPr>
      <w:r w:rsidRPr="009A7DB2">
        <w:rPr>
          <w:rFonts w:cs="Arial"/>
          <w:i/>
          <w:color w:val="404040" w:themeColor="text1" w:themeTint="BF"/>
          <w:sz w:val="18"/>
        </w:rPr>
        <w:t>Likvidace invazních druhů je důležitá pro snížení jejich dopadu na původní společenstva a zachování či zvýšení biodiverzity. Každé likvidaci musí předcházet zmapování výskytu zájmových druhů a ohrožených stanovišť.</w:t>
      </w:r>
    </w:p>
    <w:p w14:paraId="5CDAEF92" w14:textId="77777777" w:rsidR="00604130" w:rsidRPr="009A7DB2" w:rsidRDefault="00604130" w:rsidP="009A7DB2">
      <w:pPr>
        <w:spacing w:after="100" w:line="276" w:lineRule="auto"/>
        <w:contextualSpacing/>
        <w:outlineLvl w:val="4"/>
        <w:rPr>
          <w:rFonts w:cs="Arial"/>
          <w:i/>
          <w:color w:val="404040" w:themeColor="text1" w:themeTint="BF"/>
          <w:sz w:val="18"/>
          <w:u w:val="single"/>
        </w:rPr>
      </w:pPr>
      <w:r w:rsidRPr="009A7DB2">
        <w:rPr>
          <w:rFonts w:cs="Arial"/>
          <w:i/>
          <w:color w:val="404040" w:themeColor="text1" w:themeTint="BF"/>
          <w:sz w:val="18"/>
          <w:u w:val="single"/>
        </w:rPr>
        <w:lastRenderedPageBreak/>
        <w:t>ROSTLINY:</w:t>
      </w:r>
    </w:p>
    <w:p w14:paraId="562591C6" w14:textId="4F41E2D7"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Důležité je porost likvidovat vždy celý a zásahy opakovat vícekrát, aby nedocházelo k jeho regeneraci z</w:t>
      </w:r>
      <w:r w:rsidR="00A50671" w:rsidRPr="009A7DB2">
        <w:rPr>
          <w:rFonts w:cs="Arial"/>
          <w:i/>
          <w:color w:val="404040" w:themeColor="text1" w:themeTint="BF"/>
          <w:sz w:val="18"/>
        </w:rPr>
        <w:t> </w:t>
      </w:r>
      <w:r w:rsidRPr="009A7DB2">
        <w:rPr>
          <w:rFonts w:cs="Arial"/>
          <w:i/>
          <w:color w:val="404040" w:themeColor="text1" w:themeTint="BF"/>
          <w:sz w:val="18"/>
        </w:rPr>
        <w:t>ponechaných jedinců. U druhů, které se vyznačují kořenovou a pařezovou výmladností (např. pajasan), je nutné kombinovat mechanické metody s aplikací herbicidů.</w:t>
      </w:r>
    </w:p>
    <w:p w14:paraId="7A563BAF" w14:textId="77777777"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U seče/kosení je klíčové načasování zásahu; proběhne-li velmi brzy, rostliny stihnou zregenerovat a vytvořit semena, u pozdních zásahů jsou již často vytvořena klíčivá semena. Technologie seče je zvolena na základě podmínek dané lokality. Posekaná hmota musí být ihned odklizena.</w:t>
      </w:r>
    </w:p>
    <w:p w14:paraId="593C91D9" w14:textId="77777777"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Pastva musí být prováděna tak, aby byla zajištěna odpovídající délka a termín pastvy, velikost stáda a použitá hospodářská zvířata. Pastva musí být aplikována opakovaně několik let v závislosti na likvidovaném invazním druhu. Pastva musí být zahájena dříve než rostliny či výhonky zdřevnatí, vyrostou a vytvoří semena. Vzniklé nedopasky a okraje ploch musí být dodatečně a včas likvidovány jinými způsoby, např. posečeny (kosou/křovinořezem).</w:t>
      </w:r>
    </w:p>
    <w:p w14:paraId="03B4139E" w14:textId="77777777"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Vytrhávání lze použít jak u jednoletých druhů (netýkavky), tak u vytrvalých (bolševník) jako doplňkovou metodu. Během zásahu a při manipulaci s biomasou musí být zabráněno vytváření nových lokalit nevhodným postupem nakládání s rostlinným odpadem. Vytrhávání je na většině stanovišť metodou, která výrazně narušuje vegetaci. Proto je nezbytné zabránit opětovné kolonizaci nechtěnými druhy a provést rekultivaci a obnovu kompaktního travního drnu.</w:t>
      </w:r>
    </w:p>
    <w:p w14:paraId="2E614973" w14:textId="1C6FB95C"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Aplikace herbicidů (včetně injektáže kmene) je v závislosti na druhu, proti kterému se zasahuje, nutné vhodně načasovat. Obecně je nutné herbicid aplikovat v době vegetativního růstu (do prvních mrazů), v bezvětří a</w:t>
      </w:r>
      <w:r w:rsidR="00A50671" w:rsidRPr="009A7DB2">
        <w:rPr>
          <w:rFonts w:cs="Arial"/>
          <w:i/>
          <w:color w:val="404040" w:themeColor="text1" w:themeTint="BF"/>
          <w:sz w:val="18"/>
        </w:rPr>
        <w:t> </w:t>
      </w:r>
      <w:r w:rsidRPr="009A7DB2">
        <w:rPr>
          <w:rFonts w:cs="Arial"/>
          <w:i/>
          <w:color w:val="404040" w:themeColor="text1" w:themeTint="BF"/>
          <w:sz w:val="18"/>
        </w:rPr>
        <w:t>za</w:t>
      </w:r>
      <w:r w:rsidR="00A50671" w:rsidRPr="009A7DB2">
        <w:rPr>
          <w:rFonts w:cs="Arial"/>
          <w:i/>
          <w:color w:val="404040" w:themeColor="text1" w:themeTint="BF"/>
          <w:sz w:val="18"/>
        </w:rPr>
        <w:t> </w:t>
      </w:r>
      <w:r w:rsidRPr="009A7DB2">
        <w:rPr>
          <w:rFonts w:cs="Arial"/>
          <w:i/>
          <w:color w:val="404040" w:themeColor="text1" w:themeTint="BF"/>
          <w:sz w:val="18"/>
        </w:rPr>
        <w:t>suchého počasí. Plošný postřik se používá pro rozsáhle porosty (porosty křídlatek či bolševníku velkolepého). V biologicky hodnotných oblastech, na plochách se smíšenou vegetací, v blízkosti vodních ploch, ve zvláště chráněných územích a pro odstranění jednotlivých rostlin se provádí bodový postřik pomocí nástavců umožňujících přesný zásah rostlin. Nátěr na list je použitelný u méně rozsáhlých výskytů nepůvodních druhů. Nátěr herbicidu na</w:t>
      </w:r>
      <w:r w:rsidR="006166FD" w:rsidRPr="009A7DB2">
        <w:rPr>
          <w:rFonts w:cs="Arial"/>
          <w:i/>
          <w:color w:val="404040" w:themeColor="text1" w:themeTint="BF"/>
          <w:sz w:val="18"/>
        </w:rPr>
        <w:t> </w:t>
      </w:r>
      <w:r w:rsidRPr="009A7DB2">
        <w:rPr>
          <w:rFonts w:cs="Arial"/>
          <w:i/>
          <w:color w:val="404040" w:themeColor="text1" w:themeTint="BF"/>
          <w:sz w:val="18"/>
        </w:rPr>
        <w:t>řez je používán u zmlazujících dřevin a vytrvalých bylin s robustním kořenem či oddenkovým systémem (křídlatky, bolševník). Injektáž herbicidu do kmene (u pajasanu) musí být provedena ve vegetačním období, aby</w:t>
      </w:r>
      <w:r w:rsidR="006166FD" w:rsidRPr="009A7DB2">
        <w:rPr>
          <w:rFonts w:cs="Arial"/>
          <w:i/>
          <w:color w:val="404040" w:themeColor="text1" w:themeTint="BF"/>
          <w:sz w:val="18"/>
        </w:rPr>
        <w:t> </w:t>
      </w:r>
      <w:r w:rsidRPr="009A7DB2">
        <w:rPr>
          <w:rFonts w:cs="Arial"/>
          <w:i/>
          <w:color w:val="404040" w:themeColor="text1" w:themeTint="BF"/>
          <w:sz w:val="18"/>
        </w:rPr>
        <w:t>herbicid skrze navrtaný/naseknutý kmen strom zlikvidoval. Tato metoda je vhodná v nepřístupném terénu a</w:t>
      </w:r>
      <w:r w:rsidR="006166FD" w:rsidRPr="009A7DB2">
        <w:rPr>
          <w:rFonts w:cs="Arial"/>
          <w:i/>
          <w:color w:val="404040" w:themeColor="text1" w:themeTint="BF"/>
          <w:sz w:val="18"/>
        </w:rPr>
        <w:t> </w:t>
      </w:r>
      <w:r w:rsidRPr="009A7DB2">
        <w:rPr>
          <w:rFonts w:cs="Arial"/>
          <w:i/>
          <w:color w:val="404040" w:themeColor="text1" w:themeTint="BF"/>
          <w:sz w:val="18"/>
        </w:rPr>
        <w:t>na</w:t>
      </w:r>
      <w:r w:rsidR="006166FD" w:rsidRPr="009A7DB2">
        <w:rPr>
          <w:rFonts w:cs="Arial"/>
          <w:i/>
          <w:color w:val="404040" w:themeColor="text1" w:themeTint="BF"/>
          <w:sz w:val="18"/>
        </w:rPr>
        <w:t> </w:t>
      </w:r>
      <w:r w:rsidRPr="009A7DB2">
        <w:rPr>
          <w:rFonts w:cs="Arial"/>
          <w:i/>
          <w:color w:val="404040" w:themeColor="text1" w:themeTint="BF"/>
          <w:sz w:val="18"/>
        </w:rPr>
        <w:t>biologicky hodnotných lokalitách, kde hrozí riziko zasažení okolní vegetace herbicidem, nebo v okolí vodních zdrojů. Nejefektivnější dobou realizace je červenec až srpen.</w:t>
      </w:r>
    </w:p>
    <w:p w14:paraId="654B8B54" w14:textId="77777777"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Aby bylo zabráněno vzniku nových lokalit invazních druhů, vyžaduje management opatrné nakládání s rostlinným odpadem a zeminou kontaminovanou oddenky nebo semeny. Pro omezení transportu biomasy a možného roznosu semen a úlomků oddenků do okolí je možné shromažďovat vytrhané rostliny na igelitové plachtě a poté na tomto místě odstranit/postříkat případné regenerující rostliny herbicidem. Igelitovou plachtu je nutné před zimním obdobím odstranit. Možné je i využití odstraněné biomasy v bioplynových stanicích či průmyslových kompostárnách.</w:t>
      </w:r>
    </w:p>
    <w:p w14:paraId="1E2D0B75" w14:textId="77777777" w:rsidR="00604130" w:rsidRPr="009A7DB2" w:rsidRDefault="00604130" w:rsidP="009A7DB2">
      <w:pPr>
        <w:spacing w:after="100" w:line="276" w:lineRule="auto"/>
        <w:contextualSpacing/>
        <w:outlineLvl w:val="4"/>
        <w:rPr>
          <w:rFonts w:cs="Arial"/>
          <w:i/>
          <w:color w:val="404040" w:themeColor="text1" w:themeTint="BF"/>
          <w:sz w:val="18"/>
          <w:u w:val="single"/>
        </w:rPr>
      </w:pPr>
      <w:r w:rsidRPr="009A7DB2">
        <w:rPr>
          <w:rFonts w:cs="Arial"/>
          <w:i/>
          <w:color w:val="404040" w:themeColor="text1" w:themeTint="BF"/>
          <w:sz w:val="18"/>
          <w:u w:val="single"/>
        </w:rPr>
        <w:t>ŽIVOČICHOVÉ:</w:t>
      </w:r>
    </w:p>
    <w:p w14:paraId="411D373C" w14:textId="0526CA1A" w:rsidR="00604130" w:rsidRPr="009A7DB2" w:rsidRDefault="00604130" w:rsidP="009A7DB2">
      <w:pPr>
        <w:spacing w:after="100" w:line="276" w:lineRule="auto"/>
        <w:contextualSpacing/>
        <w:outlineLvl w:val="4"/>
        <w:rPr>
          <w:rFonts w:cs="Arial"/>
          <w:i/>
          <w:color w:val="404040" w:themeColor="text1" w:themeTint="BF"/>
          <w:sz w:val="18"/>
        </w:rPr>
      </w:pPr>
      <w:r w:rsidRPr="009A7DB2">
        <w:rPr>
          <w:rFonts w:cs="Arial"/>
          <w:i/>
          <w:color w:val="404040" w:themeColor="text1" w:themeTint="BF"/>
          <w:sz w:val="18"/>
        </w:rPr>
        <w:t>Jednotlivé metody eradikace invazních druhů živočichů jsou velmi komplexní a liší se druh od druhu. Dle zákona č.</w:t>
      </w:r>
      <w:r w:rsidR="006166FD" w:rsidRPr="009A7DB2">
        <w:rPr>
          <w:rFonts w:cs="Arial"/>
          <w:i/>
          <w:color w:val="404040" w:themeColor="text1" w:themeTint="BF"/>
          <w:sz w:val="18"/>
        </w:rPr>
        <w:t> </w:t>
      </w:r>
      <w:r w:rsidRPr="009A7DB2">
        <w:rPr>
          <w:rFonts w:cs="Arial"/>
          <w:i/>
          <w:color w:val="404040" w:themeColor="text1" w:themeTint="BF"/>
          <w:sz w:val="18"/>
        </w:rPr>
        <w:t>449/2001 Sb., o myslivosti, ve znění pozdějších předpisů, smí invazní druhy usmrcovat myslivecká stráž. Mimo osídlené oblasti lze kromě odstřelu využít i selektivní usmrcující pasti a v osídlených oblastech pak selektivní živochytné pasti s následným šetrným usmrcením. Odchytové pasti by měly být denně kontrolovány v ranních hodinách tak, aby ostatní živočichové odchycení v průběhu noci byli co nejdříve vypuštěni a předešlo se tak jejich úhynu nebo zranění. Zastřelené či odchytnuté kusy se musí zlikvidovat v souladu s platnou legislativou.</w:t>
      </w:r>
    </w:p>
    <w:p w14:paraId="18DCC753" w14:textId="77777777" w:rsidR="00604130" w:rsidRPr="009A7DB2" w:rsidRDefault="00604130" w:rsidP="009A7DB2">
      <w:pPr>
        <w:spacing w:after="100" w:line="276" w:lineRule="auto"/>
        <w:contextualSpacing/>
        <w:outlineLvl w:val="4"/>
        <w:rPr>
          <w:rFonts w:cs="Arial"/>
          <w:i/>
          <w:color w:val="404040" w:themeColor="text1" w:themeTint="BF"/>
          <w:sz w:val="18"/>
          <w:u w:val="single"/>
        </w:rPr>
      </w:pPr>
      <w:r w:rsidRPr="009A7DB2">
        <w:rPr>
          <w:rFonts w:cs="Arial"/>
          <w:i/>
          <w:color w:val="404040" w:themeColor="text1" w:themeTint="BF"/>
          <w:sz w:val="18"/>
          <w:u w:val="single"/>
        </w:rPr>
        <w:t>JMELÍ:</w:t>
      </w:r>
    </w:p>
    <w:p w14:paraId="5925CBE5" w14:textId="032ED1A9" w:rsidR="00710690" w:rsidRDefault="00604130" w:rsidP="009A7DB2">
      <w:pPr>
        <w:spacing w:after="360" w:line="276" w:lineRule="auto"/>
        <w:rPr>
          <w:rFonts w:cs="Arial"/>
        </w:rPr>
      </w:pPr>
      <w:r w:rsidRPr="009A7DB2">
        <w:rPr>
          <w:rFonts w:cs="Arial"/>
          <w:i/>
          <w:color w:val="404040" w:themeColor="text1" w:themeTint="BF"/>
          <w:sz w:val="18"/>
        </w:rPr>
        <w:t xml:space="preserve">Jmelí je vhodné likvidovat řezem napadených větví, což je nejefektivnější při menším napadení koruny. </w:t>
      </w:r>
      <w:r w:rsidR="006166FD" w:rsidRPr="009A7DB2">
        <w:rPr>
          <w:rFonts w:cs="Arial"/>
          <w:i/>
          <w:color w:val="404040" w:themeColor="text1" w:themeTint="BF"/>
          <w:sz w:val="18"/>
        </w:rPr>
        <w:t>Ř</w:t>
      </w:r>
      <w:r w:rsidRPr="009A7DB2">
        <w:rPr>
          <w:rFonts w:cs="Arial"/>
          <w:i/>
          <w:color w:val="404040" w:themeColor="text1" w:themeTint="BF"/>
          <w:sz w:val="18"/>
        </w:rPr>
        <w:t>ez se</w:t>
      </w:r>
      <w:r w:rsidR="006166FD" w:rsidRPr="009A7DB2">
        <w:rPr>
          <w:rFonts w:cs="Arial"/>
          <w:i/>
          <w:color w:val="404040" w:themeColor="text1" w:themeTint="BF"/>
          <w:sz w:val="18"/>
        </w:rPr>
        <w:t> </w:t>
      </w:r>
      <w:r w:rsidRPr="009A7DB2">
        <w:rPr>
          <w:rFonts w:cs="Arial"/>
          <w:i/>
          <w:color w:val="404040" w:themeColor="text1" w:themeTint="BF"/>
          <w:sz w:val="18"/>
        </w:rPr>
        <w:t>provádí zpravidla na větvích vyšších řádů. Je veden co nejdále od krčku poloparazita. Cílem je odstranit orgány uložené pod kůrou stromu – haustoria. Při napadení větví nejnižších řádů lze trsy keřů z kosterní větve nebo hlavního kmene vylomit či odříznout. Likvidaci jmelí chemickou cestou (formou postřiku) lze použít v ojedinělých případech, kdy hrozí zásadní znehodnocení struktury koruny daného jedince řezem, tj. při napadení kosterních větví nebo kmene. Vzhledem k vysokým nárokům na podmínky v době aplikace postřiku, není tato metoda vhodná pro plošné využití. V případě silně napadeného jedince je nejlepší daný strom pokácet</w:t>
      </w:r>
      <w:r w:rsidR="00B875AE" w:rsidRPr="009A7DB2">
        <w:rPr>
          <w:rFonts w:cs="Arial"/>
          <w:i/>
          <w:color w:val="404040" w:themeColor="text1" w:themeTint="BF"/>
          <w:sz w:val="18"/>
        </w:rPr>
        <w:t>.</w:t>
      </w:r>
    </w:p>
    <w:p w14:paraId="7C814AD5" w14:textId="1CD1B99A" w:rsidR="00710690" w:rsidRPr="00710690" w:rsidRDefault="00EB24C7" w:rsidP="009A7DB2">
      <w:pPr>
        <w:pStyle w:val="Nadpis4"/>
      </w:pPr>
      <w:bookmarkStart w:id="439" w:name="_Toc157596671"/>
      <w:r w:rsidRPr="000E4E9F">
        <w:rPr>
          <w:i/>
        </w:rPr>
        <w:t>Aktivita 1.6.1.5</w:t>
      </w:r>
      <w:r w:rsidRPr="009B48D2">
        <w:t xml:space="preserve"> </w:t>
      </w:r>
      <w:r w:rsidRPr="00EB24C7">
        <w:t>Návštěvnická infrastruktura sloužící k</w:t>
      </w:r>
      <w:r w:rsidR="00B047A2">
        <w:t> </w:t>
      </w:r>
      <w:r w:rsidRPr="00EB24C7">
        <w:t>usměrnění návštěvníků v chráněných územích a zvýšení povědomí o problematice ochrany přírody</w:t>
      </w:r>
      <w:bookmarkEnd w:id="439"/>
    </w:p>
    <w:p w14:paraId="61A819EC" w14:textId="6FC9BBF8" w:rsidR="00B047A2" w:rsidRPr="00DC2E19" w:rsidRDefault="00DC2E19" w:rsidP="009A7DB2">
      <w:pPr>
        <w:spacing w:after="0" w:line="276" w:lineRule="auto"/>
        <w:ind w:left="851" w:hanging="851"/>
        <w:rPr>
          <w:b/>
        </w:rPr>
      </w:pPr>
      <w:r w:rsidRPr="009A7DB2">
        <w:lastRenderedPageBreak/>
        <w:t>a)</w:t>
      </w:r>
      <w:r>
        <w:rPr>
          <w:b/>
        </w:rPr>
        <w:t xml:space="preserve"> </w:t>
      </w:r>
      <w:r>
        <w:rPr>
          <w:b/>
        </w:rPr>
        <w:tab/>
      </w:r>
      <w:r w:rsidR="00770B79" w:rsidRPr="009A7DB2">
        <w:rPr>
          <w:b/>
          <w:i/>
        </w:rPr>
        <w:t>Podaktivita:</w:t>
      </w:r>
      <w:r w:rsidR="00B047A2">
        <w:rPr>
          <w:b/>
          <w:i/>
        </w:rPr>
        <w:tab/>
        <w:t xml:space="preserve">  </w:t>
      </w:r>
      <w:r w:rsidR="00770B79" w:rsidRPr="009A7DB2">
        <w:rPr>
          <w:b/>
          <w:i/>
        </w:rPr>
        <w:t>1.6.</w:t>
      </w:r>
      <w:r w:rsidR="006F66DE" w:rsidRPr="009A7DB2">
        <w:rPr>
          <w:b/>
          <w:i/>
        </w:rPr>
        <w:t>1.5</w:t>
      </w:r>
      <w:r w:rsidR="00770B79" w:rsidRPr="009A7DB2">
        <w:rPr>
          <w:b/>
          <w:i/>
        </w:rPr>
        <w:t>.1.070_11</w:t>
      </w:r>
      <w:r w:rsidR="00B047A2">
        <w:rPr>
          <w:b/>
        </w:rPr>
        <w:t xml:space="preserve">  </w:t>
      </w:r>
      <w:r w:rsidR="00A03417" w:rsidRPr="00DC2E19">
        <w:rPr>
          <w:b/>
        </w:rPr>
        <w:t>Návštěvnická infrastruktura sloužící k usměrnění návštěvníků v chráněných územích a zvýšení povědomí o problematice ochrany přírody</w:t>
      </w:r>
      <w:r w:rsidR="00770B79" w:rsidRPr="00DC2E19">
        <w:rPr>
          <w:b/>
        </w:rPr>
        <w:t>, ZMV 11 Návštěvnická infrastruktura</w:t>
      </w:r>
    </w:p>
    <w:p w14:paraId="62EA97B6" w14:textId="77777777" w:rsidR="002F02CE" w:rsidRDefault="002F02CE" w:rsidP="009A7DB2">
      <w:pPr>
        <w:spacing w:line="276" w:lineRule="auto"/>
        <w:ind w:left="851" w:hanging="851"/>
        <w:rPr>
          <w:b/>
        </w:rPr>
      </w:pPr>
    </w:p>
    <w:p w14:paraId="642E3032" w14:textId="77777777" w:rsidR="0059445A" w:rsidRDefault="0059445A" w:rsidP="009A7DB2">
      <w:pPr>
        <w:pStyle w:val="Nadpis5"/>
        <w:keepNext w:val="0"/>
        <w:keepLines w:val="0"/>
        <w:spacing w:before="0" w:line="276" w:lineRule="auto"/>
        <w:contextualSpacing/>
        <w:rPr>
          <w:rFonts w:cs="Arial"/>
        </w:rPr>
      </w:pPr>
      <w:r>
        <w:rPr>
          <w:rFonts w:cs="Arial"/>
        </w:rPr>
        <w:t>Společné evropské indikátory</w:t>
      </w:r>
    </w:p>
    <w:p w14:paraId="17C392C1" w14:textId="2684DB6E" w:rsidR="0059445A" w:rsidRDefault="00A21078" w:rsidP="009A7DB2">
      <w:pPr>
        <w:spacing w:line="276" w:lineRule="auto"/>
        <w:rPr>
          <w:rFonts w:cs="Arial"/>
          <w:u w:val="single"/>
        </w:rPr>
      </w:pPr>
      <w:r w:rsidRPr="000232E1">
        <w:rPr>
          <w:i/>
        </w:rPr>
        <w:t>RCO 37</w:t>
      </w:r>
      <w:r w:rsidR="0059445A">
        <w:t xml:space="preserve"> </w:t>
      </w:r>
      <w:r w:rsidR="0059445A" w:rsidRPr="001F4883">
        <w:t xml:space="preserve">Rozloha lokalit náležejících do sítě Natura 2000, na něž se vztahují ochranná </w:t>
      </w:r>
      <w:r w:rsidR="0059445A">
        <w:t>a</w:t>
      </w:r>
      <w:r w:rsidR="006166FD">
        <w:t> </w:t>
      </w:r>
      <w:r w:rsidR="0059445A">
        <w:t>rekultivační opatření (ha</w:t>
      </w:r>
      <w:r w:rsidR="0059445A" w:rsidRPr="001F4883">
        <w:t>)</w:t>
      </w:r>
    </w:p>
    <w:p w14:paraId="73B25B4B" w14:textId="3DFCF692" w:rsidR="00770B79" w:rsidRPr="0060407F" w:rsidRDefault="0059445A" w:rsidP="009A7DB2">
      <w:pPr>
        <w:spacing w:after="0" w:line="276" w:lineRule="auto"/>
        <w:contextualSpacing/>
        <w:outlineLvl w:val="4"/>
        <w:rPr>
          <w:rFonts w:cs="Arial"/>
          <w:u w:val="single"/>
        </w:rPr>
      </w:pPr>
      <w:r>
        <w:rPr>
          <w:rFonts w:cs="Arial"/>
          <w:u w:val="single"/>
        </w:rPr>
        <w:t>Indikátory</w:t>
      </w:r>
      <w:r w:rsidRPr="0060407F">
        <w:rPr>
          <w:rFonts w:cs="Arial"/>
          <w:u w:val="single"/>
        </w:rPr>
        <w:t xml:space="preserve"> </w:t>
      </w:r>
      <w:r w:rsidR="00770B79" w:rsidRPr="0060407F">
        <w:rPr>
          <w:rFonts w:cs="Arial"/>
          <w:u w:val="single"/>
        </w:rPr>
        <w:t>aktivující úhradu</w:t>
      </w:r>
    </w:p>
    <w:p w14:paraId="1C654362" w14:textId="562CCC65" w:rsidR="00770B79" w:rsidRPr="009B48D2" w:rsidRDefault="00770B79" w:rsidP="009A7DB2">
      <w:pPr>
        <w:pStyle w:val="Odstavecseseznamem"/>
        <w:numPr>
          <w:ilvl w:val="0"/>
          <w:numId w:val="55"/>
        </w:numPr>
        <w:spacing w:line="276" w:lineRule="auto"/>
        <w:outlineLvl w:val="4"/>
        <w:rPr>
          <w:rFonts w:cs="Arial"/>
          <w:bCs/>
        </w:rPr>
      </w:pPr>
      <w:r w:rsidRPr="009B48D2">
        <w:rPr>
          <w:rFonts w:cs="Arial"/>
          <w:bCs/>
        </w:rPr>
        <w:t>11_1 Počet vybudovaných informačních a vzdělávacích prvků (ks)</w:t>
      </w:r>
    </w:p>
    <w:p w14:paraId="73D6D93F" w14:textId="0FAA3023" w:rsidR="00770B79" w:rsidRPr="009B48D2" w:rsidRDefault="00770B79" w:rsidP="009A7DB2">
      <w:pPr>
        <w:pStyle w:val="Odstavecseseznamem"/>
        <w:numPr>
          <w:ilvl w:val="0"/>
          <w:numId w:val="55"/>
        </w:numPr>
        <w:spacing w:line="276" w:lineRule="auto"/>
        <w:outlineLvl w:val="4"/>
        <w:rPr>
          <w:rFonts w:cs="Arial"/>
          <w:bCs/>
        </w:rPr>
      </w:pPr>
      <w:r w:rsidRPr="009B48D2">
        <w:rPr>
          <w:rFonts w:cs="Arial"/>
          <w:bCs/>
        </w:rPr>
        <w:t>11_2 Plocha vybudovaného chodníku/stezky (m</w:t>
      </w:r>
      <w:r w:rsidRPr="009B48D2">
        <w:rPr>
          <w:rFonts w:cs="Arial"/>
          <w:bCs/>
          <w:vertAlign w:val="superscript"/>
        </w:rPr>
        <w:t>2</w:t>
      </w:r>
      <w:r w:rsidRPr="009B48D2">
        <w:rPr>
          <w:rFonts w:cs="Arial"/>
          <w:bCs/>
        </w:rPr>
        <w:t>)</w:t>
      </w:r>
    </w:p>
    <w:p w14:paraId="14592D24" w14:textId="0F056258" w:rsidR="00770B79" w:rsidRPr="009B48D2" w:rsidRDefault="00770B79" w:rsidP="009A7DB2">
      <w:pPr>
        <w:pStyle w:val="Odstavecseseznamem"/>
        <w:numPr>
          <w:ilvl w:val="0"/>
          <w:numId w:val="55"/>
        </w:numPr>
        <w:spacing w:line="276" w:lineRule="auto"/>
        <w:outlineLvl w:val="4"/>
        <w:rPr>
          <w:rFonts w:cs="Arial"/>
          <w:bCs/>
        </w:rPr>
      </w:pPr>
      <w:r w:rsidRPr="009B48D2">
        <w:rPr>
          <w:rFonts w:cs="Arial"/>
          <w:bCs/>
        </w:rPr>
        <w:t>11_3 Délka budovaného zábradlí (m)</w:t>
      </w:r>
    </w:p>
    <w:p w14:paraId="3C257D3E" w14:textId="77777777" w:rsidR="00770B79" w:rsidRDefault="00770B79" w:rsidP="009A7DB2">
      <w:pPr>
        <w:pStyle w:val="Odstavecseseznamem"/>
        <w:numPr>
          <w:ilvl w:val="0"/>
          <w:numId w:val="55"/>
        </w:numPr>
        <w:spacing w:line="276" w:lineRule="auto"/>
        <w:outlineLvl w:val="4"/>
        <w:rPr>
          <w:rFonts w:cs="Arial"/>
          <w:bCs/>
        </w:rPr>
      </w:pPr>
      <w:r w:rsidRPr="009B48D2">
        <w:rPr>
          <w:rFonts w:cs="Arial"/>
          <w:bCs/>
        </w:rPr>
        <w:t>11_4 Počet prvků, které slouží k usměrnění návštěvníků na povrchu (ks)</w:t>
      </w:r>
    </w:p>
    <w:p w14:paraId="4DBB5985" w14:textId="11C6BCE1" w:rsidR="00625EF5" w:rsidRPr="00313727" w:rsidRDefault="00625EF5" w:rsidP="00313727">
      <w:pPr>
        <w:spacing w:line="276" w:lineRule="auto"/>
        <w:outlineLvl w:val="4"/>
        <w:rPr>
          <w:rFonts w:cs="Arial"/>
          <w:bCs/>
          <w:u w:val="single"/>
        </w:rPr>
      </w:pPr>
      <w:r w:rsidRPr="00313727">
        <w:rPr>
          <w:rFonts w:cs="Arial"/>
          <w:bCs/>
          <w:u w:val="single"/>
        </w:rPr>
        <w:t>Parametry</w:t>
      </w:r>
    </w:p>
    <w:p w14:paraId="2F82C748" w14:textId="7D4588A1" w:rsidR="000E4E9F" w:rsidRPr="000E4E9F" w:rsidRDefault="000E4E9F" w:rsidP="000E4E9F">
      <w:pPr>
        <w:pStyle w:val="Odstavecseseznamem"/>
        <w:numPr>
          <w:ilvl w:val="0"/>
          <w:numId w:val="55"/>
        </w:numPr>
        <w:spacing w:line="276" w:lineRule="auto"/>
        <w:outlineLvl w:val="4"/>
        <w:rPr>
          <w:rFonts w:cs="Arial"/>
          <w:bCs/>
        </w:rPr>
      </w:pPr>
      <w:r w:rsidRPr="000E4E9F">
        <w:rPr>
          <w:rFonts w:cs="Arial"/>
          <w:bCs/>
        </w:rPr>
        <w:t>Par_1 Délka vybudovaného chodníku/stezky (m)</w:t>
      </w:r>
    </w:p>
    <w:p w14:paraId="4F75B9B2" w14:textId="74D631EB" w:rsidR="000E4E9F" w:rsidRPr="000E4E9F" w:rsidRDefault="000E4E9F" w:rsidP="000E4E9F">
      <w:pPr>
        <w:pStyle w:val="Odstavecseseznamem"/>
        <w:numPr>
          <w:ilvl w:val="0"/>
          <w:numId w:val="55"/>
        </w:numPr>
        <w:spacing w:line="276" w:lineRule="auto"/>
        <w:outlineLvl w:val="4"/>
        <w:rPr>
          <w:rFonts w:cs="Arial"/>
          <w:bCs/>
        </w:rPr>
      </w:pPr>
      <w:r w:rsidRPr="000E4E9F">
        <w:rPr>
          <w:rFonts w:cs="Arial"/>
          <w:bCs/>
        </w:rPr>
        <w:t>Par_2 Počet osazených informačních tabulí (ks)</w:t>
      </w:r>
    </w:p>
    <w:p w14:paraId="1F299736" w14:textId="2B06E82A" w:rsidR="00770B79" w:rsidRPr="002E5C93" w:rsidRDefault="00770B79" w:rsidP="009A7DB2">
      <w:pPr>
        <w:spacing w:line="276" w:lineRule="auto"/>
        <w:contextualSpacing/>
        <w:outlineLvl w:val="4"/>
        <w:rPr>
          <w:rFonts w:cs="Arial"/>
          <w:u w:val="single"/>
        </w:rPr>
      </w:pPr>
      <w:r w:rsidRPr="002E5C93">
        <w:rPr>
          <w:rFonts w:cs="Arial"/>
          <w:u w:val="single"/>
        </w:rPr>
        <w:t>Typy podporovaných projektů a aktivit</w:t>
      </w:r>
    </w:p>
    <w:p w14:paraId="0720D9A6" w14:textId="6840CD3D" w:rsidR="00710690" w:rsidRDefault="00604130" w:rsidP="009A7DB2">
      <w:pPr>
        <w:spacing w:line="276" w:lineRule="auto"/>
        <w:rPr>
          <w:rFonts w:cs="Arial"/>
          <w:u w:val="single"/>
        </w:rPr>
      </w:pPr>
      <w:r>
        <w:rPr>
          <w:rFonts w:cs="Arial"/>
        </w:rPr>
        <w:t>Cílem p</w:t>
      </w:r>
      <w:r w:rsidRPr="00E13B2D">
        <w:rPr>
          <w:rFonts w:cs="Arial"/>
        </w:rPr>
        <w:t>rojekt</w:t>
      </w:r>
      <w:r>
        <w:rPr>
          <w:rFonts w:cs="Arial"/>
        </w:rPr>
        <w:t>u</w:t>
      </w:r>
      <w:r w:rsidRPr="00E13B2D">
        <w:rPr>
          <w:rFonts w:cs="Arial"/>
        </w:rPr>
        <w:t xml:space="preserve"> j</w:t>
      </w:r>
      <w:r>
        <w:rPr>
          <w:rFonts w:cs="Arial"/>
        </w:rPr>
        <w:t>sou</w:t>
      </w:r>
      <w:r w:rsidRPr="00E13B2D">
        <w:rPr>
          <w:rFonts w:cs="Arial"/>
        </w:rPr>
        <w:t xml:space="preserve"> aktivity, které vedou k tvorbě prvků návštěvnické infrastruktury pro</w:t>
      </w:r>
      <w:r w:rsidR="006166FD">
        <w:rPr>
          <w:rFonts w:cs="Arial"/>
        </w:rPr>
        <w:t> </w:t>
      </w:r>
      <w:r w:rsidRPr="00E13B2D">
        <w:rPr>
          <w:rFonts w:cs="Arial"/>
        </w:rPr>
        <w:t>usměrnění návštěvníků chráněných území</w:t>
      </w:r>
      <w:r>
        <w:rPr>
          <w:rFonts w:cs="Arial"/>
        </w:rPr>
        <w:t>,</w:t>
      </w:r>
      <w:r w:rsidRPr="003D31B0">
        <w:rPr>
          <w:rFonts w:cs="Arial"/>
        </w:rPr>
        <w:t xml:space="preserve"> omezení či předcházení negativních vlivů na</w:t>
      </w:r>
      <w:r w:rsidR="006166FD">
        <w:rPr>
          <w:rFonts w:cs="Arial"/>
        </w:rPr>
        <w:t> </w:t>
      </w:r>
      <w:r w:rsidRPr="003D31B0">
        <w:rPr>
          <w:rFonts w:cs="Arial"/>
        </w:rPr>
        <w:t>předmět(y) ochrany</w:t>
      </w:r>
      <w:r w:rsidRPr="00E13B2D">
        <w:rPr>
          <w:rFonts w:cs="Arial"/>
        </w:rPr>
        <w:t xml:space="preserve"> a zlepšení informovanosti o cílech jejich ochrany.</w:t>
      </w:r>
    </w:p>
    <w:p w14:paraId="5E610730" w14:textId="3798BCBB" w:rsidR="00770B79" w:rsidRPr="008F12C7" w:rsidRDefault="002F02CE" w:rsidP="009A7DB2">
      <w:pPr>
        <w:spacing w:after="0" w:line="276" w:lineRule="auto"/>
        <w:rPr>
          <w:rFonts w:cs="Arial"/>
        </w:rPr>
      </w:pPr>
      <w:r w:rsidRPr="008F12C7">
        <w:rPr>
          <w:rFonts w:cs="Arial"/>
          <w:u w:val="single"/>
        </w:rPr>
        <w:t>V rámci této podaktivity bude podpořeno</w:t>
      </w:r>
      <w:r w:rsidR="00770B79" w:rsidRPr="002E5C93">
        <w:rPr>
          <w:rFonts w:cs="Arial"/>
          <w:u w:val="single"/>
        </w:rPr>
        <w:t>:</w:t>
      </w:r>
    </w:p>
    <w:p w14:paraId="2BFD0EE8" w14:textId="190E8816" w:rsidR="002F02CE" w:rsidRPr="009A7DB2" w:rsidRDefault="007467B0" w:rsidP="009A7DB2">
      <w:pPr>
        <w:pStyle w:val="Odstavecseseznamem"/>
        <w:numPr>
          <w:ilvl w:val="0"/>
          <w:numId w:val="31"/>
        </w:numPr>
        <w:spacing w:after="0" w:line="276" w:lineRule="auto"/>
        <w:rPr>
          <w:rFonts w:cs="Arial"/>
          <w:u w:val="single"/>
        </w:rPr>
      </w:pPr>
      <w:r w:rsidRPr="00E13B2D">
        <w:rPr>
          <w:rFonts w:cs="Arial"/>
        </w:rPr>
        <w:t>b</w:t>
      </w:r>
      <w:r w:rsidR="00770B79" w:rsidRPr="00E13B2D">
        <w:rPr>
          <w:rFonts w:cs="Arial"/>
        </w:rPr>
        <w:t>udování chodníků a stezek, pozorovatelen, informačních prvků, zábradlí, závor a telemetrických prvků v ZCHÚ (NP, CHKO, NPR, NPP, PR, PP) a v lokalitách soustavy Natura 2000, včetně rekonstrukce, obnovy, rozšíření nebo doplnění stávajících prvků.</w:t>
      </w:r>
    </w:p>
    <w:p w14:paraId="4FD55FFD" w14:textId="738CBBDE" w:rsidR="002F02CE" w:rsidRPr="009A7DB2" w:rsidRDefault="002F02CE" w:rsidP="009A7DB2">
      <w:pPr>
        <w:spacing w:before="360" w:after="100" w:line="276" w:lineRule="auto"/>
        <w:outlineLvl w:val="4"/>
        <w:rPr>
          <w:rFonts w:cs="Arial"/>
          <w:b/>
          <w:i/>
        </w:rPr>
      </w:pPr>
      <w:r w:rsidRPr="009A7DB2">
        <w:rPr>
          <w:rFonts w:cs="Arial"/>
          <w:b/>
          <w:i/>
          <w:color w:val="404040" w:themeColor="text1" w:themeTint="BF"/>
        </w:rPr>
        <w:t xml:space="preserve">Popis </w:t>
      </w:r>
      <w:r w:rsidR="00453F5C" w:rsidRPr="009A7DB2">
        <w:rPr>
          <w:rFonts w:cs="Arial"/>
          <w:b/>
          <w:i/>
          <w:color w:val="404040" w:themeColor="text1" w:themeTint="BF"/>
        </w:rPr>
        <w:t>typového</w:t>
      </w:r>
      <w:r w:rsidRPr="009A7DB2">
        <w:rPr>
          <w:rFonts w:cs="Arial"/>
          <w:b/>
          <w:i/>
          <w:color w:val="404040" w:themeColor="text1" w:themeTint="BF"/>
        </w:rPr>
        <w:t xml:space="preserve"> projektu</w:t>
      </w:r>
    </w:p>
    <w:p w14:paraId="47D03D9C" w14:textId="5D876F2F" w:rsidR="002F02CE" w:rsidRPr="009A7DB2" w:rsidRDefault="002F02CE" w:rsidP="009A7DB2">
      <w:pPr>
        <w:spacing w:after="100" w:line="276" w:lineRule="auto"/>
        <w:rPr>
          <w:rFonts w:cs="Arial"/>
          <w:i/>
          <w:color w:val="404040" w:themeColor="text1" w:themeTint="BF"/>
          <w:sz w:val="18"/>
        </w:rPr>
      </w:pPr>
      <w:r w:rsidRPr="009A7DB2">
        <w:rPr>
          <w:rFonts w:cs="Arial"/>
          <w:i/>
          <w:color w:val="404040" w:themeColor="text1" w:themeTint="BF"/>
          <w:sz w:val="18"/>
        </w:rPr>
        <w:t>Návštěvnická infrastruktura patří mezi vhodné a osvědčené způsoby ochrany území, jak usměrňovat návštěvníky a budovat jejich pozitivní vztah k ochraně přírody. Budování stezek, chodníků, schodišť a dalších opatření jako jsou závory, zábradlí se stalo osvědčenou formou usměrňování návštěvníků na přírodně cenných lokalitách, tato opatření pomáhají eliminovat turistickou erozi, která v nejnavštěvovanějších lokalitách představuje často jeden z</w:t>
      </w:r>
      <w:r w:rsidR="006166FD" w:rsidRPr="009A7DB2">
        <w:rPr>
          <w:rFonts w:cs="Arial"/>
          <w:i/>
          <w:color w:val="404040" w:themeColor="text1" w:themeTint="BF"/>
          <w:sz w:val="18"/>
        </w:rPr>
        <w:t> </w:t>
      </w:r>
      <w:r w:rsidRPr="009A7DB2">
        <w:rPr>
          <w:rFonts w:cs="Arial"/>
          <w:i/>
          <w:color w:val="404040" w:themeColor="text1" w:themeTint="BF"/>
          <w:sz w:val="18"/>
        </w:rPr>
        <w:t>největších negativních vlivů.</w:t>
      </w:r>
    </w:p>
    <w:p w14:paraId="1AD85534" w14:textId="2FC14AF2" w:rsidR="002F02CE" w:rsidRPr="009A7DB2" w:rsidRDefault="002F02CE" w:rsidP="009A7DB2">
      <w:pPr>
        <w:spacing w:after="100" w:line="276" w:lineRule="auto"/>
        <w:rPr>
          <w:rFonts w:cs="Arial"/>
          <w:i/>
          <w:color w:val="404040" w:themeColor="text1" w:themeTint="BF"/>
          <w:sz w:val="18"/>
        </w:rPr>
      </w:pPr>
      <w:r w:rsidRPr="009A7DB2">
        <w:rPr>
          <w:rFonts w:cs="Arial"/>
          <w:i/>
          <w:color w:val="404040" w:themeColor="text1" w:themeTint="BF"/>
          <w:sz w:val="18"/>
        </w:rPr>
        <w:t>Nejdříve se v terénu vytyčí trasa chodníku/stezky/schodů. Lokality jsou často vzdálené od přístupových cest, proto je častý ruční donos nebo použití malé stavební techniky. Povalový chodník se buduje především v podmáčených lokalitách, kde se na hranoly, které jsou instalovány na základových patkách nebo jsou položeny volně, přimontují dřevěná prkna. Povalový chodník může být doplněn jednostranným nebo oboustranným jednoduchým dřevěným zábradlím. Štětované chodníky se budují ručně z kamenů kladených na výšku do připraveného kamenného lože. Šířka chodníku je kolem 1 m. Budují se zejména v horských oblastech. Mlatové a štěrkové stezky se budují z</w:t>
      </w:r>
      <w:r w:rsidR="006166FD" w:rsidRPr="009A7DB2">
        <w:rPr>
          <w:rFonts w:cs="Arial"/>
          <w:i/>
          <w:color w:val="404040" w:themeColor="text1" w:themeTint="BF"/>
          <w:sz w:val="18"/>
        </w:rPr>
        <w:t> </w:t>
      </w:r>
      <w:r w:rsidRPr="009A7DB2">
        <w:rPr>
          <w:rFonts w:cs="Arial"/>
          <w:i/>
          <w:color w:val="404040" w:themeColor="text1" w:themeTint="BF"/>
          <w:sz w:val="18"/>
        </w:rPr>
        <w:t>několika vrstev kameniva různé frakce, které jsou zhutněny. Práce probíhají podle podmínek počasí, zpravidla několik týdnů až měsíců.</w:t>
      </w:r>
    </w:p>
    <w:p w14:paraId="784962F6" w14:textId="5067CA76" w:rsidR="002F02CE" w:rsidRPr="009A7DB2" w:rsidRDefault="002F02CE" w:rsidP="009A7DB2">
      <w:pPr>
        <w:spacing w:after="100" w:line="276" w:lineRule="auto"/>
        <w:rPr>
          <w:rFonts w:cs="Arial"/>
          <w:i/>
          <w:color w:val="404040" w:themeColor="text1" w:themeTint="BF"/>
          <w:sz w:val="18"/>
        </w:rPr>
      </w:pPr>
      <w:r w:rsidRPr="009A7DB2">
        <w:rPr>
          <w:rFonts w:cs="Arial"/>
          <w:i/>
          <w:color w:val="404040" w:themeColor="text1" w:themeTint="BF"/>
          <w:sz w:val="18"/>
        </w:rPr>
        <w:t>Stojany, informační panely prvky bývají nejviditelnější částí stezek. Jejich prostřednictvím lze komunikovat s</w:t>
      </w:r>
      <w:r w:rsidR="006166FD" w:rsidRPr="009A7DB2">
        <w:rPr>
          <w:rFonts w:cs="Arial"/>
          <w:i/>
          <w:color w:val="404040" w:themeColor="text1" w:themeTint="BF"/>
          <w:sz w:val="18"/>
        </w:rPr>
        <w:t> </w:t>
      </w:r>
      <w:r w:rsidRPr="009A7DB2">
        <w:rPr>
          <w:rFonts w:cs="Arial"/>
          <w:i/>
          <w:color w:val="404040" w:themeColor="text1" w:themeTint="BF"/>
          <w:sz w:val="18"/>
        </w:rPr>
        <w:t>návštěvníky, zaujmout je a informovat o fenoménech určitého místa a probudit jejich zájem o konkrétní lokality a</w:t>
      </w:r>
      <w:r w:rsidR="006166FD" w:rsidRPr="009A7DB2">
        <w:rPr>
          <w:rFonts w:cs="Arial"/>
          <w:i/>
          <w:color w:val="404040" w:themeColor="text1" w:themeTint="BF"/>
          <w:sz w:val="18"/>
        </w:rPr>
        <w:t> </w:t>
      </w:r>
      <w:r w:rsidRPr="009A7DB2">
        <w:rPr>
          <w:rFonts w:cs="Arial"/>
          <w:i/>
          <w:color w:val="404040" w:themeColor="text1" w:themeTint="BF"/>
          <w:sz w:val="18"/>
        </w:rPr>
        <w:t>pomoci jim pochopit důvody pro aktivní péči o tato území. Cílem je bezpečně provést návštěvníka nitrem chráněného území, ukázat mu co nejvíce úchvatných míst a zároveň nenásilně usměrnit jeho pohyb mimo nejcitlivější lokality, kde by zvýšená návštěvnost mohla znamenat ohrožení jedinečné přírody. Samotnému umístění infopanelu ve venkovním prostředí předchází zpracování grafického návrhu, tj. textové částí a obrázkové návrhy nebo fotografie. Ten se natiskne na desku z odolných materiálů a připevní na stojan. Stojan je ukotven patkami do</w:t>
      </w:r>
      <w:r w:rsidR="006166FD" w:rsidRPr="009A7DB2">
        <w:rPr>
          <w:rFonts w:cs="Arial"/>
          <w:i/>
          <w:color w:val="404040" w:themeColor="text1" w:themeTint="BF"/>
          <w:sz w:val="18"/>
        </w:rPr>
        <w:t> </w:t>
      </w:r>
      <w:r w:rsidRPr="009A7DB2">
        <w:rPr>
          <w:rFonts w:cs="Arial"/>
          <w:i/>
          <w:color w:val="404040" w:themeColor="text1" w:themeTint="BF"/>
          <w:sz w:val="18"/>
        </w:rPr>
        <w:t>země, nejčastěji zhotoven z dřevěných hranolů a desek. Technické provedení a rozměry se odvíjí od návrhu v</w:t>
      </w:r>
      <w:r w:rsidR="006166FD" w:rsidRPr="009A7DB2">
        <w:rPr>
          <w:rFonts w:cs="Arial"/>
          <w:i/>
          <w:color w:val="404040" w:themeColor="text1" w:themeTint="BF"/>
          <w:sz w:val="18"/>
        </w:rPr>
        <w:t> </w:t>
      </w:r>
      <w:r w:rsidRPr="009A7DB2">
        <w:rPr>
          <w:rFonts w:cs="Arial"/>
          <w:i/>
          <w:color w:val="404040" w:themeColor="text1" w:themeTint="BF"/>
          <w:sz w:val="18"/>
        </w:rPr>
        <w:t>projektu.</w:t>
      </w:r>
    </w:p>
    <w:p w14:paraId="6462E509" w14:textId="058F7907" w:rsidR="00770B79" w:rsidRPr="009A7DB2" w:rsidRDefault="002F02CE" w:rsidP="009A7DB2">
      <w:pPr>
        <w:spacing w:after="100" w:line="276" w:lineRule="auto"/>
        <w:rPr>
          <w:rFonts w:cs="Arial"/>
          <w:color w:val="404040" w:themeColor="text1" w:themeTint="BF"/>
        </w:rPr>
      </w:pPr>
      <w:r w:rsidRPr="009A7DB2">
        <w:rPr>
          <w:rFonts w:cs="Arial"/>
          <w:i/>
          <w:color w:val="404040" w:themeColor="text1" w:themeTint="BF"/>
          <w:sz w:val="18"/>
        </w:rPr>
        <w:lastRenderedPageBreak/>
        <w:t>Pozorovatelny umožňují pozorovat živočišné druhy nacházející se na předmětných lokalitách a jsou vybaveny informačními prvky popisující dané místo. Pozorovatelna se buduje jako malá vyvýšená (cca 5 m) a zastřešená dřevostavba s otevřenými průhledy k pozorování, zábradlím a schodištěm. Rozměry se odvíjí od návrhu v</w:t>
      </w:r>
      <w:r w:rsidR="009E0EFE" w:rsidRPr="009A7DB2">
        <w:rPr>
          <w:rFonts w:cs="Arial"/>
          <w:i/>
          <w:color w:val="404040" w:themeColor="text1" w:themeTint="BF"/>
          <w:sz w:val="18"/>
        </w:rPr>
        <w:t> projektové dokumentaci</w:t>
      </w:r>
      <w:r w:rsidRPr="009A7DB2">
        <w:rPr>
          <w:rFonts w:cs="Arial"/>
          <w:i/>
          <w:color w:val="404040" w:themeColor="text1" w:themeTint="BF"/>
          <w:sz w:val="18"/>
        </w:rPr>
        <w:t>, nejčastěji kolem 4 x 4 m. Součástí pozorovatelny jsou infopanely.</w:t>
      </w:r>
    </w:p>
    <w:p w14:paraId="015D9D58" w14:textId="6C9ECD04" w:rsidR="003F3CA6" w:rsidRPr="001A4E6F" w:rsidRDefault="003F3CA6">
      <w:pPr>
        <w:pStyle w:val="Nadpis1"/>
      </w:pPr>
      <w:bookmarkStart w:id="440" w:name="_Toc100568272"/>
      <w:bookmarkStart w:id="441" w:name="_Toc105424131"/>
      <w:bookmarkStart w:id="442" w:name="_Toc157596672"/>
      <w:bookmarkEnd w:id="282"/>
      <w:r w:rsidRPr="001A4E6F">
        <w:lastRenderedPageBreak/>
        <w:t>Realizace projektu, publicita</w:t>
      </w:r>
      <w:bookmarkEnd w:id="440"/>
      <w:r w:rsidRPr="001A4E6F">
        <w:t>, udržitelnost a kontroly</w:t>
      </w:r>
      <w:bookmarkEnd w:id="441"/>
      <w:bookmarkEnd w:id="442"/>
    </w:p>
    <w:p w14:paraId="7F69F835" w14:textId="7A3D6FA6" w:rsidR="003F3CA6" w:rsidRPr="001A4E6F" w:rsidRDefault="003F3CA6" w:rsidP="000232E1">
      <w:pPr>
        <w:pStyle w:val="Nadpis2"/>
      </w:pPr>
      <w:bookmarkStart w:id="443" w:name="_Toc105424132"/>
      <w:bookmarkStart w:id="444" w:name="_Toc157596673"/>
      <w:r w:rsidRPr="001A4E6F">
        <w:t>Realizace projektu</w:t>
      </w:r>
      <w:bookmarkEnd w:id="443"/>
      <w:bookmarkEnd w:id="444"/>
    </w:p>
    <w:p w14:paraId="54005BDB" w14:textId="1CFBBF23" w:rsidR="005D5BDB" w:rsidRDefault="003F3CA6" w:rsidP="009A7DB2">
      <w:pPr>
        <w:autoSpaceDE w:val="0"/>
        <w:autoSpaceDN w:val="0"/>
        <w:adjustRightInd w:val="0"/>
        <w:spacing w:after="0" w:line="276" w:lineRule="auto"/>
        <w:rPr>
          <w:rFonts w:ascii="ArialMT" w:hAnsi="ArialMT" w:cs="ArialMT"/>
        </w:rPr>
      </w:pPr>
      <w:r w:rsidRPr="001A4E6F">
        <w:rPr>
          <w:rFonts w:cs="Arial"/>
        </w:rPr>
        <w:t>Projekt je realizován podle schválené projektové dokumentace</w:t>
      </w:r>
      <w:r w:rsidR="000E6D98" w:rsidRPr="001A4E6F">
        <w:rPr>
          <w:rFonts w:cs="Arial"/>
        </w:rPr>
        <w:t xml:space="preserve"> a dalších příloh žádosti o</w:t>
      </w:r>
      <w:r w:rsidR="006166FD">
        <w:rPr>
          <w:rFonts w:cs="Arial"/>
        </w:rPr>
        <w:t> </w:t>
      </w:r>
      <w:r w:rsidR="00050038" w:rsidRPr="001A4E6F">
        <w:rPr>
          <w:rFonts w:cs="Arial"/>
        </w:rPr>
        <w:t xml:space="preserve">dotace, </w:t>
      </w:r>
      <w:r w:rsidR="000E6D98" w:rsidRPr="001A4E6F">
        <w:rPr>
          <w:rFonts w:cs="Arial"/>
        </w:rPr>
        <w:t>nastavených</w:t>
      </w:r>
      <w:r w:rsidR="008C687E" w:rsidRPr="001A4E6F">
        <w:rPr>
          <w:rFonts w:cs="Arial"/>
        </w:rPr>
        <w:t xml:space="preserve"> </w:t>
      </w:r>
      <w:r w:rsidR="000E6D98" w:rsidRPr="001A4E6F">
        <w:rPr>
          <w:rFonts w:cs="Arial"/>
        </w:rPr>
        <w:t xml:space="preserve">hodnot </w:t>
      </w:r>
      <w:r w:rsidRPr="001A4E6F">
        <w:rPr>
          <w:rFonts w:cs="Arial"/>
        </w:rPr>
        <w:t>indikátorů</w:t>
      </w:r>
      <w:r w:rsidR="00050038" w:rsidRPr="001A4E6F">
        <w:rPr>
          <w:rFonts w:cs="Arial"/>
        </w:rPr>
        <w:t xml:space="preserve">, </w:t>
      </w:r>
      <w:r w:rsidRPr="001A4E6F">
        <w:rPr>
          <w:rFonts w:cs="Arial"/>
        </w:rPr>
        <w:t>harmonogramu</w:t>
      </w:r>
      <w:r w:rsidR="00050038" w:rsidRPr="001A4E6F">
        <w:rPr>
          <w:rFonts w:cs="Arial"/>
        </w:rPr>
        <w:t xml:space="preserve"> a dle dalších podmínek stanovených v RoPD</w:t>
      </w:r>
      <w:r w:rsidRPr="001A4E6F">
        <w:rPr>
          <w:rFonts w:cs="Arial"/>
        </w:rPr>
        <w:t xml:space="preserve">. V případě jakékoliv změny </w:t>
      </w:r>
      <w:r w:rsidR="00050038" w:rsidRPr="001A4E6F">
        <w:rPr>
          <w:rFonts w:cs="Arial"/>
        </w:rPr>
        <w:t>příjemce podpory</w:t>
      </w:r>
      <w:r w:rsidRPr="001A4E6F">
        <w:rPr>
          <w:rFonts w:cs="Arial"/>
        </w:rPr>
        <w:t xml:space="preserve"> podá Žádost o změnu (</w:t>
      </w:r>
      <w:r w:rsidR="00BE23D1" w:rsidRPr="001A4E6F">
        <w:rPr>
          <w:rFonts w:cs="Arial"/>
        </w:rPr>
        <w:t>dále jen „</w:t>
      </w:r>
      <w:r w:rsidRPr="001A4E6F">
        <w:rPr>
          <w:rFonts w:cs="Arial"/>
        </w:rPr>
        <w:t>ŽoZ</w:t>
      </w:r>
      <w:r w:rsidR="00BE23D1" w:rsidRPr="001A4E6F">
        <w:rPr>
          <w:rFonts w:cs="Arial"/>
        </w:rPr>
        <w:t>“</w:t>
      </w:r>
      <w:r w:rsidRPr="001A4E6F">
        <w:rPr>
          <w:rFonts w:cs="Arial"/>
        </w:rPr>
        <w:t>).</w:t>
      </w:r>
    </w:p>
    <w:p w14:paraId="1930B6EC" w14:textId="1FCC3C03" w:rsidR="005D5BDB" w:rsidRPr="006A38DF" w:rsidRDefault="009125D4" w:rsidP="009A7DB2">
      <w:pPr>
        <w:autoSpaceDE w:val="0"/>
        <w:autoSpaceDN w:val="0"/>
        <w:adjustRightInd w:val="0"/>
        <w:spacing w:after="0" w:line="276" w:lineRule="auto"/>
        <w:rPr>
          <w:rFonts w:cs="Arial"/>
        </w:rPr>
      </w:pPr>
      <w:r w:rsidRPr="006A38DF">
        <w:rPr>
          <w:rFonts w:cs="Arial"/>
        </w:rPr>
        <w:t>Pokud příjemce n</w:t>
      </w:r>
      <w:r w:rsidR="005D5BDB" w:rsidRPr="006A38DF">
        <w:rPr>
          <w:rFonts w:cs="Arial"/>
        </w:rPr>
        <w:t>eozná</w:t>
      </w:r>
      <w:r w:rsidRPr="006A38DF">
        <w:rPr>
          <w:rFonts w:cs="Arial"/>
        </w:rPr>
        <w:t>m</w:t>
      </w:r>
      <w:r w:rsidR="005D5BDB" w:rsidRPr="006A38DF">
        <w:rPr>
          <w:rFonts w:cs="Arial"/>
        </w:rPr>
        <w:t>í změ</w:t>
      </w:r>
      <w:r w:rsidRPr="006A38DF">
        <w:rPr>
          <w:rFonts w:cs="Arial"/>
        </w:rPr>
        <w:t>nu</w:t>
      </w:r>
      <w:r w:rsidR="005D5BDB" w:rsidRPr="006A38DF">
        <w:rPr>
          <w:rFonts w:cs="Arial"/>
        </w:rPr>
        <w:t xml:space="preserve"> související s</w:t>
      </w:r>
      <w:r w:rsidRPr="006A38DF">
        <w:rPr>
          <w:rFonts w:cs="Arial"/>
        </w:rPr>
        <w:t> p</w:t>
      </w:r>
      <w:r w:rsidR="005D5BDB" w:rsidRPr="006A38DF">
        <w:rPr>
          <w:rFonts w:cs="Arial"/>
        </w:rPr>
        <w:t>rojektem</w:t>
      </w:r>
      <w:r w:rsidRPr="006A38DF">
        <w:rPr>
          <w:rFonts w:cs="Arial"/>
        </w:rPr>
        <w:t>, případně změnu</w:t>
      </w:r>
      <w:r w:rsidR="005D5BDB" w:rsidRPr="006A38DF">
        <w:rPr>
          <w:rFonts w:cs="Arial"/>
        </w:rPr>
        <w:t xml:space="preserve"> oznám</w:t>
      </w:r>
      <w:r w:rsidRPr="006A38DF">
        <w:rPr>
          <w:rFonts w:cs="Arial"/>
        </w:rPr>
        <w:t>í</w:t>
      </w:r>
      <w:r w:rsidR="005D5BDB" w:rsidRPr="006A38DF">
        <w:rPr>
          <w:rFonts w:cs="Arial"/>
        </w:rPr>
        <w:t xml:space="preserve"> až po jejím</w:t>
      </w:r>
    </w:p>
    <w:p w14:paraId="1F63FA49" w14:textId="00E058CB" w:rsidR="003F3CA6" w:rsidRPr="006A38DF" w:rsidRDefault="009125D4" w:rsidP="009A7DB2">
      <w:pPr>
        <w:autoSpaceDE w:val="0"/>
        <w:autoSpaceDN w:val="0"/>
        <w:adjustRightInd w:val="0"/>
        <w:spacing w:after="0" w:line="276" w:lineRule="auto"/>
        <w:rPr>
          <w:rFonts w:cs="Arial"/>
        </w:rPr>
      </w:pPr>
      <w:r w:rsidRPr="006A38DF">
        <w:rPr>
          <w:rFonts w:cs="Arial"/>
        </w:rPr>
        <w:t>p</w:t>
      </w:r>
      <w:r w:rsidR="005D5BDB" w:rsidRPr="006A38DF">
        <w:rPr>
          <w:rFonts w:cs="Arial"/>
        </w:rPr>
        <w:t>rovedení</w:t>
      </w:r>
      <w:r w:rsidRPr="006A38DF">
        <w:rPr>
          <w:rFonts w:cs="Arial"/>
        </w:rPr>
        <w:t>,</w:t>
      </w:r>
      <w:r w:rsidR="005D5BDB" w:rsidRPr="006A38DF">
        <w:rPr>
          <w:rFonts w:cs="Arial"/>
        </w:rPr>
        <w:t xml:space="preserve"> </w:t>
      </w:r>
      <w:r w:rsidRPr="006A38DF">
        <w:rPr>
          <w:rFonts w:cs="Arial"/>
        </w:rPr>
        <w:t>jedná se o</w:t>
      </w:r>
      <w:r w:rsidR="005D5BDB" w:rsidRPr="006A38DF">
        <w:rPr>
          <w:rFonts w:cs="Arial"/>
        </w:rPr>
        <w:t xml:space="preserve"> porušení povinnosti </w:t>
      </w:r>
      <w:r w:rsidRPr="006A38DF">
        <w:rPr>
          <w:rFonts w:cs="Arial"/>
        </w:rPr>
        <w:t>p</w:t>
      </w:r>
      <w:r w:rsidR="005D5BDB" w:rsidRPr="006A38DF">
        <w:rPr>
          <w:rFonts w:cs="Arial"/>
        </w:rPr>
        <w:t xml:space="preserve">říjemce a bude </w:t>
      </w:r>
      <w:r w:rsidRPr="006A38DF">
        <w:rPr>
          <w:rFonts w:cs="Arial"/>
        </w:rPr>
        <w:t xml:space="preserve">to </w:t>
      </w:r>
      <w:r w:rsidR="005D5BDB" w:rsidRPr="006A38DF">
        <w:rPr>
          <w:rFonts w:cs="Arial"/>
        </w:rPr>
        <w:t>posuzováno jako porušení</w:t>
      </w:r>
      <w:r w:rsidR="00A75D20">
        <w:rPr>
          <w:rFonts w:cs="Arial"/>
        </w:rPr>
        <w:t xml:space="preserve"> </w:t>
      </w:r>
      <w:r w:rsidR="005D5BDB" w:rsidRPr="006A38DF">
        <w:rPr>
          <w:rFonts w:cs="Arial"/>
        </w:rPr>
        <w:t xml:space="preserve">rozpočtové kázně, </w:t>
      </w:r>
      <w:r w:rsidRPr="006A38DF">
        <w:rPr>
          <w:rFonts w:cs="Arial"/>
        </w:rPr>
        <w:t>pokud</w:t>
      </w:r>
      <w:r w:rsidR="005D5BDB" w:rsidRPr="006A38DF">
        <w:rPr>
          <w:rFonts w:cs="Arial"/>
        </w:rPr>
        <w:t xml:space="preserve"> </w:t>
      </w:r>
      <w:r w:rsidRPr="006A38DF">
        <w:rPr>
          <w:rFonts w:cs="Arial"/>
        </w:rPr>
        <w:t>p</w:t>
      </w:r>
      <w:r w:rsidR="005D5BDB" w:rsidRPr="006A38DF">
        <w:rPr>
          <w:rFonts w:cs="Arial"/>
        </w:rPr>
        <w:t xml:space="preserve">oskytovatel </w:t>
      </w:r>
      <w:r w:rsidRPr="006A38DF">
        <w:rPr>
          <w:rFonts w:cs="Arial"/>
        </w:rPr>
        <w:t xml:space="preserve">dotace </w:t>
      </w:r>
      <w:r w:rsidR="005D5BDB" w:rsidRPr="006A38DF">
        <w:rPr>
          <w:rFonts w:cs="Arial"/>
        </w:rPr>
        <w:t xml:space="preserve">se změnou dodatečně </w:t>
      </w:r>
      <w:r w:rsidRPr="006A38DF">
        <w:rPr>
          <w:rFonts w:cs="Arial"/>
        </w:rPr>
        <w:t>ne</w:t>
      </w:r>
      <w:r w:rsidR="005D5BDB" w:rsidRPr="006A38DF">
        <w:rPr>
          <w:rFonts w:cs="Arial"/>
        </w:rPr>
        <w:t>vysloví souhlas.</w:t>
      </w:r>
    </w:p>
    <w:p w14:paraId="6F828F83" w14:textId="77777777" w:rsidR="003F3CA6" w:rsidRPr="001A4E6F" w:rsidRDefault="003F3CA6" w:rsidP="000232E1">
      <w:pPr>
        <w:pStyle w:val="Nadpis3"/>
      </w:pPr>
      <w:bookmarkStart w:id="445" w:name="_Toc105424133"/>
      <w:bookmarkStart w:id="446" w:name="_Toc157596674"/>
      <w:r w:rsidRPr="001A4E6F">
        <w:t>Změna projektu</w:t>
      </w:r>
      <w:bookmarkEnd w:id="445"/>
      <w:bookmarkEnd w:id="446"/>
    </w:p>
    <w:p w14:paraId="4EF7BAE7" w14:textId="43080274" w:rsidR="00AD606F" w:rsidRDefault="003F3CA6" w:rsidP="009A7DB2">
      <w:pPr>
        <w:spacing w:line="276" w:lineRule="auto"/>
        <w:rPr>
          <w:rFonts w:cs="Arial"/>
          <w:szCs w:val="20"/>
        </w:rPr>
      </w:pPr>
      <w:r w:rsidRPr="001A4E6F">
        <w:rPr>
          <w:rFonts w:cs="Arial"/>
        </w:rPr>
        <w:t xml:space="preserve">V případě, že v průběhu realizace projektu (ve fázi po vydání </w:t>
      </w:r>
      <w:r w:rsidR="003E50E6" w:rsidRPr="001A4E6F">
        <w:rPr>
          <w:rFonts w:cs="Arial"/>
        </w:rPr>
        <w:t>Rozhodnutí o poskytnutí dotace</w:t>
      </w:r>
      <w:r w:rsidRPr="001A4E6F">
        <w:rPr>
          <w:rFonts w:cs="Arial"/>
        </w:rPr>
        <w:t>) dojde k</w:t>
      </w:r>
      <w:r w:rsidR="004E7B7C" w:rsidRPr="001A4E6F">
        <w:rPr>
          <w:rFonts w:cs="Arial"/>
        </w:rPr>
        <w:t>e</w:t>
      </w:r>
      <w:r w:rsidR="003E50E6" w:rsidRPr="001A4E6F">
        <w:rPr>
          <w:rFonts w:cs="Arial"/>
        </w:rPr>
        <w:t xml:space="preserve"> změně</w:t>
      </w:r>
      <w:r w:rsidR="004E7B7C" w:rsidRPr="001A4E6F">
        <w:rPr>
          <w:rFonts w:cs="Arial"/>
        </w:rPr>
        <w:t>,</w:t>
      </w:r>
      <w:r w:rsidR="003E50E6" w:rsidRPr="001A4E6F">
        <w:rPr>
          <w:rFonts w:cs="Arial"/>
        </w:rPr>
        <w:t xml:space="preserve"> </w:t>
      </w:r>
      <w:r w:rsidR="004E7B7C">
        <w:rPr>
          <w:rFonts w:cs="Arial"/>
        </w:rPr>
        <w:t>je</w:t>
      </w:r>
      <w:r w:rsidR="003E50E6">
        <w:rPr>
          <w:rFonts w:cs="Arial"/>
        </w:rPr>
        <w:t xml:space="preserve"> </w:t>
      </w:r>
      <w:r w:rsidR="009F292F">
        <w:rPr>
          <w:rFonts w:cs="Arial"/>
        </w:rPr>
        <w:t>příjemce podpory</w:t>
      </w:r>
      <w:r w:rsidRPr="00E13B2D">
        <w:rPr>
          <w:rFonts w:cs="Arial"/>
        </w:rPr>
        <w:t xml:space="preserve"> povinen tuto změnu </w:t>
      </w:r>
      <w:r w:rsidR="004E7B7C">
        <w:rPr>
          <w:rFonts w:cs="Arial"/>
        </w:rPr>
        <w:t xml:space="preserve">oznámit </w:t>
      </w:r>
      <w:r w:rsidRPr="00E13B2D">
        <w:rPr>
          <w:rFonts w:cs="Arial"/>
        </w:rPr>
        <w:t>prostřednictvím formuláře</w:t>
      </w:r>
      <w:r w:rsidR="004E7B7C">
        <w:rPr>
          <w:rFonts w:cs="Arial"/>
        </w:rPr>
        <w:t xml:space="preserve"> </w:t>
      </w:r>
      <w:r w:rsidRPr="00E13B2D">
        <w:rPr>
          <w:rFonts w:cs="Arial"/>
        </w:rPr>
        <w:t xml:space="preserve">pro žádost o změnu (vzor </w:t>
      </w:r>
      <w:r w:rsidR="00BE23D1" w:rsidRPr="00E13B2D">
        <w:rPr>
          <w:rFonts w:cs="Arial"/>
        </w:rPr>
        <w:t>je k di</w:t>
      </w:r>
      <w:r w:rsidR="00725A38" w:rsidRPr="00E13B2D">
        <w:rPr>
          <w:rFonts w:cs="Arial"/>
        </w:rPr>
        <w:t>s</w:t>
      </w:r>
      <w:r w:rsidR="00BE23D1" w:rsidRPr="00E13B2D">
        <w:rPr>
          <w:rFonts w:cs="Arial"/>
        </w:rPr>
        <w:t xml:space="preserve">pozici </w:t>
      </w:r>
      <w:hyperlink r:id="rId54" w:history="1">
        <w:r w:rsidR="003573C9" w:rsidRPr="003573C9">
          <w:rPr>
            <w:rStyle w:val="Hypertextovodkaz"/>
            <w:rFonts w:cs="Arial"/>
          </w:rPr>
          <w:t>zde</w:t>
        </w:r>
      </w:hyperlink>
      <w:r w:rsidRPr="00375F06">
        <w:rPr>
          <w:rFonts w:cs="Arial"/>
        </w:rPr>
        <w:t>)</w:t>
      </w:r>
      <w:r w:rsidRPr="00E13B2D">
        <w:rPr>
          <w:rFonts w:cs="Arial"/>
        </w:rPr>
        <w:t xml:space="preserve"> </w:t>
      </w:r>
      <w:r w:rsidR="004E7B7C">
        <w:rPr>
          <w:rFonts w:cs="Arial"/>
        </w:rPr>
        <w:t xml:space="preserve">a </w:t>
      </w:r>
      <w:r w:rsidR="004C28C2">
        <w:rPr>
          <w:rFonts w:cs="Arial"/>
        </w:rPr>
        <w:t>doručit</w:t>
      </w:r>
      <w:r w:rsidRPr="00E13B2D">
        <w:rPr>
          <w:rFonts w:cs="Arial"/>
        </w:rPr>
        <w:t xml:space="preserve"> poskytovateli dotace (příslušné</w:t>
      </w:r>
      <w:r w:rsidR="00D73296">
        <w:rPr>
          <w:rFonts w:cs="Arial"/>
        </w:rPr>
        <w:t>mu</w:t>
      </w:r>
      <w:r w:rsidRPr="00E13B2D">
        <w:rPr>
          <w:rFonts w:cs="Arial"/>
        </w:rPr>
        <w:t xml:space="preserve"> </w:t>
      </w:r>
      <w:r w:rsidR="00BE23D1" w:rsidRPr="00E13B2D">
        <w:rPr>
          <w:rFonts w:cs="Arial"/>
        </w:rPr>
        <w:t xml:space="preserve">RP </w:t>
      </w:r>
      <w:r w:rsidR="00F407C0">
        <w:rPr>
          <w:rFonts w:cs="Arial"/>
        </w:rPr>
        <w:t>AOPK ČR</w:t>
      </w:r>
      <w:r w:rsidR="00834758">
        <w:rPr>
          <w:rFonts w:cs="Arial"/>
        </w:rPr>
        <w:t>)</w:t>
      </w:r>
      <w:r w:rsidRPr="00E13B2D">
        <w:rPr>
          <w:rFonts w:cs="Arial"/>
        </w:rPr>
        <w:t xml:space="preserve">. Změnu je třeba zdůvodnit a popsat. </w:t>
      </w:r>
      <w:r w:rsidR="00BE23D1" w:rsidRPr="00E13B2D">
        <w:rPr>
          <w:rFonts w:cs="Arial"/>
        </w:rPr>
        <w:t>PM</w:t>
      </w:r>
      <w:r w:rsidRPr="00E13B2D">
        <w:rPr>
          <w:rFonts w:cs="Arial"/>
        </w:rPr>
        <w:t xml:space="preserve"> si může od příjemce podpory vyžádat doplňující informace a podklady týkající se provedené změny projektu.</w:t>
      </w:r>
      <w:r w:rsidR="00AD606F" w:rsidRPr="00AD606F">
        <w:rPr>
          <w:rFonts w:cstheme="minorHAnsi"/>
        </w:rPr>
        <w:t xml:space="preserve"> </w:t>
      </w:r>
      <w:r w:rsidR="00AD606F">
        <w:rPr>
          <w:rFonts w:cstheme="minorHAnsi"/>
        </w:rPr>
        <w:t xml:space="preserve">ŽoZ musí být podána před </w:t>
      </w:r>
      <w:r w:rsidR="00947476">
        <w:rPr>
          <w:rFonts w:cstheme="minorHAnsi"/>
        </w:rPr>
        <w:t xml:space="preserve">uplynutím </w:t>
      </w:r>
      <w:r w:rsidR="002B5EA9">
        <w:rPr>
          <w:rFonts w:cstheme="minorHAnsi"/>
        </w:rPr>
        <w:t>nejzazšího</w:t>
      </w:r>
      <w:r w:rsidR="00947476">
        <w:rPr>
          <w:rFonts w:cstheme="minorHAnsi"/>
        </w:rPr>
        <w:t xml:space="preserve"> dat</w:t>
      </w:r>
      <w:r w:rsidR="002B5EA9">
        <w:rPr>
          <w:rFonts w:cstheme="minorHAnsi"/>
        </w:rPr>
        <w:t>a</w:t>
      </w:r>
      <w:r w:rsidR="00947476">
        <w:rPr>
          <w:rFonts w:cstheme="minorHAnsi"/>
        </w:rPr>
        <w:t xml:space="preserve"> realizace podaktivity/etapy</w:t>
      </w:r>
      <w:r w:rsidR="00467F3F">
        <w:rPr>
          <w:rFonts w:cstheme="minorHAnsi"/>
        </w:rPr>
        <w:t xml:space="preserve"> </w:t>
      </w:r>
      <w:r w:rsidR="009125D4">
        <w:rPr>
          <w:rFonts w:cstheme="minorHAnsi"/>
        </w:rPr>
        <w:t>stanove</w:t>
      </w:r>
      <w:r w:rsidR="00467F3F">
        <w:rPr>
          <w:rFonts w:cstheme="minorHAnsi"/>
        </w:rPr>
        <w:t xml:space="preserve">ného </w:t>
      </w:r>
      <w:r w:rsidR="00FD3E77">
        <w:rPr>
          <w:rFonts w:cstheme="minorHAnsi"/>
        </w:rPr>
        <w:t>RoPD</w:t>
      </w:r>
      <w:r w:rsidR="00E26FCC">
        <w:rPr>
          <w:rFonts w:cstheme="minorHAnsi"/>
        </w:rPr>
        <w:t>.</w:t>
      </w:r>
    </w:p>
    <w:p w14:paraId="23460E22" w14:textId="60397E2F" w:rsidR="0099274D" w:rsidRDefault="006A4102" w:rsidP="009A7DB2">
      <w:pPr>
        <w:spacing w:after="0" w:line="276" w:lineRule="auto"/>
        <w:rPr>
          <w:rFonts w:cs="Arial"/>
        </w:rPr>
      </w:pPr>
      <w:r w:rsidRPr="00E13B2D">
        <w:rPr>
          <w:rFonts w:cs="Arial"/>
        </w:rPr>
        <w:t>Žádost</w:t>
      </w:r>
      <w:r w:rsidR="005831F3">
        <w:rPr>
          <w:rFonts w:cs="Arial"/>
        </w:rPr>
        <w:t xml:space="preserve"> </w:t>
      </w:r>
      <w:r w:rsidRPr="00E13B2D">
        <w:rPr>
          <w:rFonts w:cs="Arial"/>
        </w:rPr>
        <w:t>předkládá žadatel na předepsaném vzoru s popisem změny. Pokud mají změny dopad na podobu projektové dokumentace, případně dalších dokumentů projektu, obsahuje ŽoZ i</w:t>
      </w:r>
      <w:r w:rsidR="006166FD">
        <w:rPr>
          <w:rFonts w:cs="Arial"/>
        </w:rPr>
        <w:t> </w:t>
      </w:r>
      <w:r w:rsidRPr="00E13B2D">
        <w:rPr>
          <w:rFonts w:cs="Arial"/>
        </w:rPr>
        <w:t>tyto upravené dokumenty.</w:t>
      </w:r>
    </w:p>
    <w:p w14:paraId="75D0BD7F" w14:textId="18AABDB9" w:rsidR="0099274D" w:rsidRPr="009A7DB2" w:rsidRDefault="0099274D" w:rsidP="009A7DB2">
      <w:pPr>
        <w:pBdr>
          <w:top w:val="single" w:sz="36" w:space="8" w:color="006B4D"/>
          <w:left w:val="single" w:sz="36" w:space="2" w:color="006B4D"/>
          <w:bottom w:val="single" w:sz="36" w:space="6" w:color="006B4D"/>
          <w:right w:val="single" w:sz="36" w:space="2" w:color="006B4D"/>
        </w:pBdr>
        <w:spacing w:before="240" w:line="276" w:lineRule="auto"/>
        <w:jc w:val="center"/>
        <w:rPr>
          <w:rFonts w:cstheme="minorHAnsi"/>
          <w:b/>
          <w:i/>
        </w:rPr>
      </w:pPr>
      <w:r w:rsidRPr="009A7DB2">
        <w:rPr>
          <w:rFonts w:cstheme="minorHAnsi"/>
          <w:b/>
          <w:i/>
        </w:rPr>
        <w:t>Podepsanou žádost o změnu s případnými přílohami je možné doručit následujícími způsoby: DS, poštou, osobním doručením na příslušné RP AOPK ČR, případně e</w:t>
      </w:r>
      <w:r w:rsidR="00C969AE">
        <w:rPr>
          <w:rFonts w:cstheme="minorHAnsi"/>
          <w:b/>
          <w:i/>
        </w:rPr>
        <w:noBreakHyphen/>
      </w:r>
      <w:r w:rsidRPr="009A7DB2">
        <w:rPr>
          <w:rFonts w:cstheme="minorHAnsi"/>
          <w:b/>
          <w:i/>
        </w:rPr>
        <w:t xml:space="preserve">mailem podepsaným kvalifikovaným elektronickým podpisem na </w:t>
      </w:r>
      <w:hyperlink r:id="rId55" w:history="1">
        <w:r w:rsidRPr="009A7DB2">
          <w:rPr>
            <w:rStyle w:val="Hypertextovodkaz"/>
            <w:rFonts w:cstheme="minorHAnsi"/>
            <w:b/>
            <w:i/>
          </w:rPr>
          <w:t>ZMV@nature.cz</w:t>
        </w:r>
      </w:hyperlink>
      <w:r w:rsidRPr="009A7DB2">
        <w:rPr>
          <w:rFonts w:cstheme="minorHAnsi"/>
          <w:b/>
          <w:i/>
        </w:rPr>
        <w:t>.</w:t>
      </w:r>
    </w:p>
    <w:p w14:paraId="0C72C998" w14:textId="3B34601F" w:rsidR="0051028E" w:rsidRPr="00E13B2D" w:rsidRDefault="003F3CA6" w:rsidP="009A7DB2">
      <w:pPr>
        <w:spacing w:before="240" w:line="276" w:lineRule="auto"/>
        <w:rPr>
          <w:rFonts w:cs="Arial"/>
        </w:rPr>
      </w:pPr>
      <w:r w:rsidRPr="00E13B2D">
        <w:rPr>
          <w:rFonts w:cs="Arial"/>
        </w:rPr>
        <w:t>Poskytovatel dotace posoudí</w:t>
      </w:r>
      <w:r w:rsidR="00E318FE" w:rsidRPr="00E13B2D">
        <w:rPr>
          <w:rFonts w:cs="Arial"/>
        </w:rPr>
        <w:t xml:space="preserve">, zda se jedná o změnu </w:t>
      </w:r>
      <w:r w:rsidR="00ED50C0">
        <w:rPr>
          <w:rFonts w:cs="Arial"/>
        </w:rPr>
        <w:t>podstatnou nebo nepodstatnou.</w:t>
      </w:r>
    </w:p>
    <w:p w14:paraId="3591F974" w14:textId="146875F4" w:rsidR="0051028E" w:rsidRPr="00E13B2D" w:rsidRDefault="00ED50C0" w:rsidP="009A7DB2">
      <w:pPr>
        <w:spacing w:before="120" w:line="276" w:lineRule="auto"/>
        <w:rPr>
          <w:rFonts w:cs="Arial"/>
        </w:rPr>
      </w:pPr>
      <w:r>
        <w:rPr>
          <w:rFonts w:cs="Arial"/>
        </w:rPr>
        <w:t>Podstatnou</w:t>
      </w:r>
      <w:r w:rsidRPr="00E13B2D">
        <w:rPr>
          <w:rFonts w:cs="Arial"/>
        </w:rPr>
        <w:t xml:space="preserve"> </w:t>
      </w:r>
      <w:r w:rsidR="0051028E" w:rsidRPr="00E13B2D">
        <w:rPr>
          <w:rFonts w:cs="Arial"/>
        </w:rPr>
        <w:t xml:space="preserve">změnou se rozumí změna, která vede k úpravě RoPD (např. ponížení částky dotace, věcná změna, změna </w:t>
      </w:r>
      <w:r w:rsidR="00BD6B76">
        <w:rPr>
          <w:rFonts w:cs="Arial"/>
        </w:rPr>
        <w:t xml:space="preserve">hodnoty </w:t>
      </w:r>
      <w:r w:rsidR="0051028E" w:rsidRPr="00E13B2D">
        <w:rPr>
          <w:rFonts w:cs="Arial"/>
        </w:rPr>
        <w:t>indikátor</w:t>
      </w:r>
      <w:r w:rsidR="00BD6B76">
        <w:rPr>
          <w:rFonts w:cs="Arial"/>
        </w:rPr>
        <w:t>u</w:t>
      </w:r>
      <w:r w:rsidR="0051028E" w:rsidRPr="00E13B2D">
        <w:rPr>
          <w:rFonts w:cs="Arial"/>
        </w:rPr>
        <w:t>, změna harmonogramu projektu, identifikační údaje žadatele, změna plátcovství DPH).</w:t>
      </w:r>
      <w:ins w:id="447" w:author="Martina Muchová" w:date="2024-05-22T10:21:00Z">
        <w:r w:rsidR="008A5450">
          <w:rPr>
            <w:rFonts w:cs="Arial"/>
          </w:rPr>
          <w:t xml:space="preserve"> </w:t>
        </w:r>
      </w:ins>
      <w:ins w:id="448" w:author="Martina Muchová" w:date="2024-05-22T10:22:00Z">
        <w:r w:rsidR="008A5450">
          <w:rPr>
            <w:rFonts w:cs="Arial"/>
          </w:rPr>
          <w:t>Částku dotace danou RoPD nelze zvyšovat.</w:t>
        </w:r>
      </w:ins>
    </w:p>
    <w:p w14:paraId="4A1C0907" w14:textId="69A35328" w:rsidR="00801E61" w:rsidRDefault="00E318FE" w:rsidP="009A7DB2">
      <w:pPr>
        <w:spacing w:before="120" w:after="0" w:line="276" w:lineRule="auto"/>
        <w:rPr>
          <w:rFonts w:cs="Arial"/>
        </w:rPr>
      </w:pPr>
      <w:r w:rsidRPr="00E13B2D">
        <w:rPr>
          <w:rFonts w:cs="Arial"/>
        </w:rPr>
        <w:t>P</w:t>
      </w:r>
      <w:r w:rsidR="003F3CA6" w:rsidRPr="00E13B2D">
        <w:rPr>
          <w:rFonts w:cs="Arial"/>
        </w:rPr>
        <w:t xml:space="preserve">okud </w:t>
      </w:r>
      <w:r w:rsidRPr="00E13B2D">
        <w:rPr>
          <w:rFonts w:cs="Arial"/>
        </w:rPr>
        <w:t xml:space="preserve">se jedná o změnu </w:t>
      </w:r>
      <w:r w:rsidR="00ED50C0">
        <w:rPr>
          <w:rFonts w:cs="Arial"/>
        </w:rPr>
        <w:t>podstatnou</w:t>
      </w:r>
      <w:r w:rsidR="00ED50C0" w:rsidRPr="00E13B2D">
        <w:rPr>
          <w:rFonts w:cs="Arial"/>
        </w:rPr>
        <w:t xml:space="preserve"> </w:t>
      </w:r>
      <w:r w:rsidRPr="00E13B2D">
        <w:rPr>
          <w:rFonts w:cs="Arial"/>
        </w:rPr>
        <w:t xml:space="preserve">a </w:t>
      </w:r>
      <w:r w:rsidR="0051028E" w:rsidRPr="00E13B2D">
        <w:rPr>
          <w:rFonts w:cs="Arial"/>
        </w:rPr>
        <w:t xml:space="preserve">poskytovatel </w:t>
      </w:r>
      <w:r w:rsidR="003F3CA6" w:rsidRPr="00E13B2D">
        <w:rPr>
          <w:rFonts w:cs="Arial"/>
        </w:rPr>
        <w:t xml:space="preserve">této žádosti vyhoví, připraví změnu </w:t>
      </w:r>
      <w:r w:rsidR="004C0317" w:rsidRPr="00E13B2D">
        <w:rPr>
          <w:rFonts w:cs="Arial"/>
        </w:rPr>
        <w:t>RoPD</w:t>
      </w:r>
      <w:r w:rsidR="003F3CA6" w:rsidRPr="00E13B2D">
        <w:rPr>
          <w:rFonts w:cs="Arial"/>
        </w:rPr>
        <w:t>, kterou následně zašle příjemci. Pokud žádosti nebude vyhověno, žadatel bude o této skutečnosti včetně zdůvodnění zamítnutí změny informován</w:t>
      </w:r>
      <w:r w:rsidR="009E0EFE">
        <w:rPr>
          <w:rFonts w:cs="Arial"/>
        </w:rPr>
        <w:t xml:space="preserve"> DS nebo </w:t>
      </w:r>
      <w:r w:rsidR="003E50E6">
        <w:rPr>
          <w:rFonts w:cs="Arial"/>
        </w:rPr>
        <w:t>poštou</w:t>
      </w:r>
      <w:r w:rsidR="003F3CA6" w:rsidRPr="00E13B2D">
        <w:rPr>
          <w:rFonts w:cs="Arial"/>
        </w:rPr>
        <w:t>. Důvodem pro</w:t>
      </w:r>
      <w:r w:rsidR="00C969AE">
        <w:rPr>
          <w:rFonts w:cs="Arial"/>
        </w:rPr>
        <w:t> </w:t>
      </w:r>
      <w:r w:rsidR="003F3CA6" w:rsidRPr="00E13B2D">
        <w:rPr>
          <w:rFonts w:cs="Arial"/>
        </w:rPr>
        <w:t>zamítnutí změny jsou především okolnosti, které by znamenaly ohrožení splnění účelu podpory definovaného původním projektem, případně také změny, v jejichž důsledku by</w:t>
      </w:r>
      <w:r w:rsidR="006166FD">
        <w:rPr>
          <w:rFonts w:cs="Arial"/>
        </w:rPr>
        <w:t> </w:t>
      </w:r>
      <w:r w:rsidR="003F3CA6" w:rsidRPr="00E13B2D">
        <w:rPr>
          <w:rFonts w:cs="Arial"/>
        </w:rPr>
        <w:t>taková žádost nesplnila kritéria přijatelnosti pro danou aktivitu dle dané výzvy.</w:t>
      </w:r>
    </w:p>
    <w:p w14:paraId="24B8B0D1" w14:textId="2403E9A0" w:rsidR="00801E61" w:rsidRDefault="00801E61" w:rsidP="009A7DB2">
      <w:pPr>
        <w:spacing w:before="120" w:after="0" w:line="276" w:lineRule="auto"/>
        <w:rPr>
          <w:rFonts w:cs="Arial"/>
        </w:rPr>
      </w:pPr>
      <w:r>
        <w:rPr>
          <w:rFonts w:cs="Arial"/>
        </w:rPr>
        <w:t xml:space="preserve">Pokud se jedná o </w:t>
      </w:r>
      <w:r w:rsidR="00ED50C0">
        <w:rPr>
          <w:rFonts w:cs="Arial"/>
        </w:rPr>
        <w:t xml:space="preserve">nepodstatnou </w:t>
      </w:r>
      <w:r>
        <w:rPr>
          <w:rFonts w:cs="Arial"/>
        </w:rPr>
        <w:t>změnu, poskytovatel příjemce o schválení/neschválení změny informuje DS nebo poštou.</w:t>
      </w:r>
    </w:p>
    <w:p w14:paraId="043C090D" w14:textId="39BA0511" w:rsidR="00CD2857" w:rsidRDefault="003F3CA6" w:rsidP="009A7DB2">
      <w:pPr>
        <w:spacing w:before="120" w:after="0" w:line="276" w:lineRule="auto"/>
        <w:rPr>
          <w:rFonts w:cs="Arial"/>
        </w:rPr>
      </w:pPr>
      <w:r w:rsidRPr="00E13B2D">
        <w:rPr>
          <w:rFonts w:cs="Arial"/>
        </w:rPr>
        <w:t>Pokud se jedná o změnu, kterou příjemce podpory nahlásil až po jejím provedení</w:t>
      </w:r>
      <w:r w:rsidR="000C5D9A">
        <w:rPr>
          <w:rFonts w:cs="Arial"/>
        </w:rPr>
        <w:t>,</w:t>
      </w:r>
      <w:r w:rsidRPr="00E13B2D">
        <w:rPr>
          <w:rFonts w:cs="Arial"/>
        </w:rPr>
        <w:t xml:space="preserve"> nebo kterou nenahlásil vůbec a poskytovatel nebude s touto změnou souhlasit, bude toto bráno jako porušení podmínek poskytnutí podpory a podpora nebude vyplacena</w:t>
      </w:r>
      <w:r w:rsidR="00B875AE">
        <w:rPr>
          <w:rFonts w:cs="Arial"/>
        </w:rPr>
        <w:t>.</w:t>
      </w:r>
    </w:p>
    <w:p w14:paraId="2DA98A60" w14:textId="3E4C90DF" w:rsidR="00017338" w:rsidRPr="009A7DB2" w:rsidRDefault="00C969AE" w:rsidP="009A7DB2">
      <w:pPr>
        <w:pBdr>
          <w:top w:val="single" w:sz="36" w:space="8" w:color="006B4D"/>
          <w:left w:val="single" w:sz="36" w:space="2" w:color="006B4D"/>
          <w:bottom w:val="single" w:sz="36" w:space="6" w:color="006B4D"/>
          <w:right w:val="single" w:sz="36" w:space="2" w:color="006B4D"/>
        </w:pBdr>
        <w:spacing w:line="276" w:lineRule="auto"/>
        <w:jc w:val="center"/>
        <w:rPr>
          <w:rFonts w:cs="Arial"/>
          <w:i/>
        </w:rPr>
      </w:pPr>
      <w:r w:rsidRPr="009A7DB2">
        <w:rPr>
          <w:rFonts w:cstheme="minorHAnsi"/>
          <w:b/>
          <w:i/>
        </w:rPr>
        <w:lastRenderedPageBreak/>
        <w:t>Žádost o změnu doporučujeme podat minimálně 30 dní před uplynutím termínu realizace stanoveném v RoPD z důvodu rizika prodlení.</w:t>
      </w:r>
    </w:p>
    <w:p w14:paraId="124A69FB" w14:textId="492A1EA6" w:rsidR="00710690" w:rsidRPr="00710690" w:rsidRDefault="003F3CA6" w:rsidP="000232E1">
      <w:pPr>
        <w:pStyle w:val="Nadpis3"/>
      </w:pPr>
      <w:bookmarkStart w:id="449" w:name="_Toc105424134"/>
      <w:bookmarkStart w:id="450" w:name="_Toc157596675"/>
      <w:r w:rsidRPr="00E13B2D">
        <w:t>Odstoupení od projektu</w:t>
      </w:r>
      <w:bookmarkEnd w:id="449"/>
      <w:bookmarkEnd w:id="450"/>
    </w:p>
    <w:p w14:paraId="39F286E2" w14:textId="081E96C8" w:rsidR="00860D6F" w:rsidRPr="00E13B2D" w:rsidRDefault="00860D6F">
      <w:pPr>
        <w:pStyle w:val="Nadpis4"/>
      </w:pPr>
      <w:bookmarkStart w:id="451" w:name="_Toc157596676"/>
      <w:r w:rsidRPr="00E13B2D">
        <w:t xml:space="preserve">Odstoupení </w:t>
      </w:r>
      <w:r w:rsidR="00B8616D">
        <w:t xml:space="preserve">žadatele o dotaci </w:t>
      </w:r>
      <w:r w:rsidR="00C83208">
        <w:t xml:space="preserve">od žádosti </w:t>
      </w:r>
      <w:r>
        <w:t>před</w:t>
      </w:r>
      <w:r w:rsidRPr="00E13B2D">
        <w:t xml:space="preserve"> vydání</w:t>
      </w:r>
      <w:r>
        <w:t>m</w:t>
      </w:r>
      <w:r w:rsidRPr="00E13B2D">
        <w:t xml:space="preserve"> Rozhodnutí o poskytnutí dotace</w:t>
      </w:r>
      <w:bookmarkEnd w:id="451"/>
    </w:p>
    <w:p w14:paraId="138EEC36" w14:textId="27D8A3F1" w:rsidR="00D97D66" w:rsidRPr="00E13B2D" w:rsidRDefault="00860D6F" w:rsidP="009A7DB2">
      <w:pPr>
        <w:spacing w:line="276" w:lineRule="auto"/>
        <w:rPr>
          <w:rFonts w:cs="Arial"/>
        </w:rPr>
      </w:pPr>
      <w:r>
        <w:rPr>
          <w:rFonts w:cs="Arial"/>
        </w:rPr>
        <w:t xml:space="preserve">Pokud se žadatel o dotaci rozhodne odstoupit od podané žádosti, </w:t>
      </w:r>
      <w:r w:rsidRPr="00860D6F">
        <w:rPr>
          <w:rFonts w:cstheme="minorHAnsi"/>
        </w:rPr>
        <w:t xml:space="preserve">informuje o tom </w:t>
      </w:r>
      <w:r w:rsidR="00F407C0">
        <w:rPr>
          <w:rFonts w:cstheme="minorHAnsi"/>
        </w:rPr>
        <w:t>AOPK ČR</w:t>
      </w:r>
      <w:r w:rsidRPr="00860D6F">
        <w:rPr>
          <w:rFonts w:cstheme="minorHAnsi"/>
        </w:rPr>
        <w:t xml:space="preserve"> zasláním vyp</w:t>
      </w:r>
      <w:r w:rsidR="00CE7712">
        <w:rPr>
          <w:rFonts w:cstheme="minorHAnsi"/>
        </w:rPr>
        <w:t>lněného formuláře „Stažení žádosti</w:t>
      </w:r>
      <w:r w:rsidR="00E94084">
        <w:rPr>
          <w:rFonts w:cstheme="minorHAnsi"/>
        </w:rPr>
        <w:t xml:space="preserve"> o dotaci</w:t>
      </w:r>
      <w:r w:rsidRPr="00860D6F">
        <w:rPr>
          <w:rFonts w:cstheme="minorHAnsi"/>
        </w:rPr>
        <w:t xml:space="preserve">“ (vzor je k dispozici </w:t>
      </w:r>
      <w:hyperlink r:id="rId56" w:history="1">
        <w:r w:rsidR="003573C9" w:rsidRPr="003573C9">
          <w:rPr>
            <w:rStyle w:val="Hypertextovodkaz"/>
            <w:rFonts w:cstheme="minorHAnsi"/>
          </w:rPr>
          <w:t>zde</w:t>
        </w:r>
      </w:hyperlink>
      <w:r w:rsidR="003573C9">
        <w:rPr>
          <w:rFonts w:cstheme="minorHAnsi"/>
        </w:rPr>
        <w:t>).</w:t>
      </w:r>
      <w:r>
        <w:rPr>
          <w:rFonts w:cstheme="minorHAnsi"/>
        </w:rPr>
        <w:t xml:space="preserve"> Žádost je poté </w:t>
      </w:r>
      <w:r w:rsidR="00F407C0">
        <w:rPr>
          <w:rFonts w:cstheme="minorHAnsi"/>
        </w:rPr>
        <w:t>AOPK ČR</w:t>
      </w:r>
      <w:r>
        <w:rPr>
          <w:rFonts w:cstheme="minorHAnsi"/>
        </w:rPr>
        <w:t xml:space="preserve"> vyřazena z administrace.</w:t>
      </w:r>
    </w:p>
    <w:p w14:paraId="2649C7E3" w14:textId="38A24D53" w:rsidR="00710690" w:rsidRPr="00710690" w:rsidRDefault="003F3CA6" w:rsidP="009A7DB2">
      <w:pPr>
        <w:pStyle w:val="Nadpis4"/>
      </w:pPr>
      <w:bookmarkStart w:id="452" w:name="_Toc157596677"/>
      <w:r w:rsidRPr="00E13B2D">
        <w:t xml:space="preserve">Odstoupení příjemce podpory </w:t>
      </w:r>
      <w:r w:rsidR="00C83208">
        <w:t xml:space="preserve">od projektu </w:t>
      </w:r>
      <w:r w:rsidRPr="00E13B2D">
        <w:t xml:space="preserve">po vydání </w:t>
      </w:r>
      <w:r w:rsidR="004C0317" w:rsidRPr="00E13B2D">
        <w:t>Rozhodnutí o</w:t>
      </w:r>
      <w:r w:rsidR="006166FD">
        <w:t> </w:t>
      </w:r>
      <w:r w:rsidR="004C0317" w:rsidRPr="00E13B2D">
        <w:t>poskytnutí dotace</w:t>
      </w:r>
      <w:bookmarkEnd w:id="452"/>
    </w:p>
    <w:p w14:paraId="0B7E37A6" w14:textId="457D3FD8" w:rsidR="00860D6F" w:rsidRDefault="00860D6F" w:rsidP="009A7DB2">
      <w:pPr>
        <w:spacing w:before="120" w:after="0" w:line="276" w:lineRule="auto"/>
        <w:rPr>
          <w:rFonts w:cs="Arial"/>
        </w:rPr>
      </w:pPr>
      <w:r w:rsidRPr="00860D6F">
        <w:rPr>
          <w:rFonts w:cstheme="minorHAnsi"/>
        </w:rPr>
        <w:t xml:space="preserve">Pokud se příjemce podpory rozhodne odstoupit od RoPD, informuje o tom </w:t>
      </w:r>
      <w:r w:rsidR="00F407C0">
        <w:rPr>
          <w:rFonts w:cstheme="minorHAnsi"/>
        </w:rPr>
        <w:t>AOPK ČR</w:t>
      </w:r>
      <w:r w:rsidRPr="00860D6F">
        <w:rPr>
          <w:rFonts w:cstheme="minorHAnsi"/>
        </w:rPr>
        <w:t xml:space="preserve"> zasláním vyplněného formuláře „Odstoupení od </w:t>
      </w:r>
      <w:r w:rsidR="00E94084">
        <w:rPr>
          <w:rFonts w:cstheme="minorHAnsi"/>
        </w:rPr>
        <w:t>Rozhodnutí o poskytnutí dotace</w:t>
      </w:r>
      <w:r w:rsidRPr="00860D6F">
        <w:rPr>
          <w:rFonts w:cstheme="minorHAnsi"/>
        </w:rPr>
        <w:t xml:space="preserve">“ (vzor je k dispozici </w:t>
      </w:r>
      <w:hyperlink r:id="rId57" w:history="1">
        <w:r w:rsidR="00811E0F" w:rsidRPr="00811E0F">
          <w:rPr>
            <w:rStyle w:val="Hypertextovodkaz"/>
            <w:rFonts w:cstheme="minorHAnsi"/>
          </w:rPr>
          <w:t>zde</w:t>
        </w:r>
      </w:hyperlink>
      <w:r w:rsidRPr="00860D6F">
        <w:rPr>
          <w:rFonts w:cstheme="minorHAnsi"/>
        </w:rPr>
        <w:t>)</w:t>
      </w:r>
      <w:r w:rsidR="00B875AE">
        <w:rPr>
          <w:rFonts w:cstheme="minorHAnsi"/>
        </w:rPr>
        <w:t>.</w:t>
      </w:r>
    </w:p>
    <w:p w14:paraId="0941C2BA" w14:textId="71072160" w:rsidR="00D849BF" w:rsidRPr="00E13B2D" w:rsidRDefault="003F3CA6" w:rsidP="009A7DB2">
      <w:pPr>
        <w:spacing w:before="120" w:after="0" w:line="276" w:lineRule="auto"/>
        <w:rPr>
          <w:rFonts w:cs="Arial"/>
        </w:rPr>
      </w:pPr>
      <w:r w:rsidRPr="00E13B2D">
        <w:rPr>
          <w:rFonts w:cs="Arial"/>
        </w:rPr>
        <w:t>Při předčasném ukončení realizace projektu, kterému byl</w:t>
      </w:r>
      <w:r w:rsidR="00E67FEA">
        <w:rPr>
          <w:rFonts w:cs="Arial"/>
        </w:rPr>
        <w:t>o</w:t>
      </w:r>
      <w:r w:rsidRPr="00E13B2D">
        <w:rPr>
          <w:rFonts w:cs="Arial"/>
        </w:rPr>
        <w:t xml:space="preserve"> vydán</w:t>
      </w:r>
      <w:r w:rsidR="00E67FEA">
        <w:rPr>
          <w:rFonts w:cs="Arial"/>
        </w:rPr>
        <w:t>o</w:t>
      </w:r>
      <w:r w:rsidRPr="00E13B2D">
        <w:rPr>
          <w:rFonts w:cs="Arial"/>
        </w:rPr>
        <w:t xml:space="preserve"> </w:t>
      </w:r>
      <w:r w:rsidR="004C0317" w:rsidRPr="00E13B2D">
        <w:rPr>
          <w:rFonts w:cs="Arial"/>
        </w:rPr>
        <w:t>RoPD</w:t>
      </w:r>
      <w:r w:rsidRPr="00E13B2D">
        <w:rPr>
          <w:rFonts w:cs="Arial"/>
        </w:rPr>
        <w:t>, se postupuje v</w:t>
      </w:r>
      <w:r w:rsidR="006166FD">
        <w:rPr>
          <w:rFonts w:cs="Arial"/>
        </w:rPr>
        <w:t> </w:t>
      </w:r>
      <w:r w:rsidRPr="00E13B2D">
        <w:rPr>
          <w:rFonts w:cs="Arial"/>
        </w:rPr>
        <w:t xml:space="preserve">souladu s § 15 zákona č. 218/2000 Sb., o rozpočtových pravidlech, ve znění pozdějších předpisů. Rozlišuje se, </w:t>
      </w:r>
      <w:r w:rsidR="00D849BF" w:rsidRPr="00E13B2D">
        <w:rPr>
          <w:rFonts w:cs="Arial"/>
        </w:rPr>
        <w:t>zda již byla nebo nebyla zahájena daňová kontrola, jejímž předmětem je zjištění, zda došlo k porušení rozpočtové kázně.</w:t>
      </w:r>
    </w:p>
    <w:p w14:paraId="422112A7" w14:textId="27BC7310" w:rsidR="003F3CA6" w:rsidRPr="00E13B2D" w:rsidRDefault="00D849BF" w:rsidP="009A7DB2">
      <w:pPr>
        <w:spacing w:before="120" w:after="0" w:line="276" w:lineRule="auto"/>
        <w:rPr>
          <w:rFonts w:cs="Arial"/>
        </w:rPr>
      </w:pPr>
      <w:r w:rsidRPr="00E13B2D">
        <w:rPr>
          <w:rFonts w:cs="Arial"/>
        </w:rPr>
        <w:t>V případě, kdy ještě příslušným orgánem finanční správy nedošlo k zahájení daňové kontroly, jejímž předmětem je zjištění, zda došlo k porušení rozpočtové kázně žadatelem,</w:t>
      </w:r>
      <w:r w:rsidR="008C687E" w:rsidRPr="00E13B2D">
        <w:rPr>
          <w:rFonts w:cs="Arial"/>
        </w:rPr>
        <w:t xml:space="preserve"> </w:t>
      </w:r>
      <w:r w:rsidR="00310327" w:rsidRPr="00E13B2D">
        <w:rPr>
          <w:rFonts w:cs="Arial"/>
        </w:rPr>
        <w:t xml:space="preserve">je </w:t>
      </w:r>
      <w:r w:rsidR="003F3CA6" w:rsidRPr="00E13B2D">
        <w:rPr>
          <w:rFonts w:cs="Arial"/>
        </w:rPr>
        <w:t>zahájeno řízení o odnětí podpory. O výsledku řízení je příjemce podpory informován prostřednictvím dopisu</w:t>
      </w:r>
      <w:r w:rsidR="003638A7" w:rsidRPr="00E13B2D">
        <w:rPr>
          <w:rFonts w:cs="Arial"/>
        </w:rPr>
        <w:t xml:space="preserve"> nebo DS</w:t>
      </w:r>
      <w:r w:rsidR="003F3CA6" w:rsidRPr="00E13B2D">
        <w:rPr>
          <w:rFonts w:cs="Arial"/>
        </w:rPr>
        <w:t>.</w:t>
      </w:r>
    </w:p>
    <w:p w14:paraId="0A55CF9B" w14:textId="39984CE5" w:rsidR="00D040B9" w:rsidRPr="00E13B2D" w:rsidRDefault="00D849BF" w:rsidP="009A7DB2">
      <w:pPr>
        <w:spacing w:before="120" w:after="0" w:line="276" w:lineRule="auto"/>
        <w:rPr>
          <w:rFonts w:cs="Arial"/>
        </w:rPr>
      </w:pPr>
      <w:r w:rsidRPr="00E13B2D">
        <w:rPr>
          <w:rFonts w:cs="Arial"/>
        </w:rPr>
        <w:t xml:space="preserve">V případě, kdy již příslušným orgánem finanční správy došlo k zahájení daňové kontroly, jejímž předmětem je zjištění, zda došlo k porušení rozpočtové kázně, není možné od projektu odstoupit a zahájit řízení o odnětí dotace dle § 15 odst. 1 písm. d) </w:t>
      </w:r>
      <w:r w:rsidR="00EC00B1" w:rsidRPr="00E13B2D">
        <w:rPr>
          <w:rFonts w:cs="Arial"/>
        </w:rPr>
        <w:t xml:space="preserve">zákona o </w:t>
      </w:r>
      <w:r w:rsidRPr="00E13B2D">
        <w:rPr>
          <w:rFonts w:cs="Arial"/>
        </w:rPr>
        <w:t>rozpočtových pravid</w:t>
      </w:r>
      <w:r w:rsidR="00EC00B1" w:rsidRPr="00E13B2D">
        <w:rPr>
          <w:rFonts w:cs="Arial"/>
        </w:rPr>
        <w:t>lech</w:t>
      </w:r>
      <w:r w:rsidRPr="00E13B2D">
        <w:rPr>
          <w:rFonts w:cs="Arial"/>
        </w:rPr>
        <w:t>.</w:t>
      </w:r>
    </w:p>
    <w:p w14:paraId="1D012D44" w14:textId="77777777" w:rsidR="003F3CA6" w:rsidRDefault="003F3CA6">
      <w:pPr>
        <w:pStyle w:val="Nadpis4"/>
      </w:pPr>
      <w:bookmarkStart w:id="453" w:name="_Toc157596678"/>
      <w:r w:rsidRPr="00E13B2D">
        <w:t>Odstoupení ze strany poskytovatele podpory</w:t>
      </w:r>
      <w:bookmarkEnd w:id="453"/>
    </w:p>
    <w:p w14:paraId="168A701C" w14:textId="4F344B2D" w:rsidR="00124EB2" w:rsidRDefault="003F3CA6" w:rsidP="009A7DB2">
      <w:pPr>
        <w:spacing w:after="0" w:line="276" w:lineRule="auto"/>
        <w:rPr>
          <w:rFonts w:cs="Arial"/>
        </w:rPr>
      </w:pPr>
      <w:r w:rsidRPr="00E13B2D">
        <w:rPr>
          <w:rFonts w:cs="Arial"/>
        </w:rPr>
        <w:t xml:space="preserve">Poskytovatel podpory je oprávněn zahájit řízení o odnětí podpory dle § 15 zákona č. 218/2000 Sb., o rozpočtových pravidlech, ve znění pozdějších předpisů. Příjemce podpory je o vydání rozhodnutí o odnětí podpory ze strany poskytovatele podpory informován prostřednictvím dopisu. Dojde-li k ukončení procesu odnětí podpory (marným uplynutím lhůty pro podání </w:t>
      </w:r>
      <w:r w:rsidR="0085123D" w:rsidRPr="00E13B2D">
        <w:rPr>
          <w:rFonts w:cs="Arial"/>
        </w:rPr>
        <w:t>odvolání nebo rozkladu</w:t>
      </w:r>
      <w:r w:rsidRPr="00E13B2D">
        <w:rPr>
          <w:rFonts w:cs="Arial"/>
        </w:rPr>
        <w:t>, případně jejich zamítnutím), bude administrace projektu ukončena.</w:t>
      </w:r>
    </w:p>
    <w:p w14:paraId="3C5319E8" w14:textId="77777777" w:rsidR="003F3CA6" w:rsidRDefault="003F3CA6" w:rsidP="000232E1">
      <w:pPr>
        <w:pStyle w:val="Nadpis2"/>
      </w:pPr>
      <w:bookmarkStart w:id="454" w:name="_Toc105424135"/>
      <w:bookmarkStart w:id="455" w:name="_Toc157596679"/>
      <w:r w:rsidRPr="00E13B2D">
        <w:t>Publicita</w:t>
      </w:r>
      <w:bookmarkEnd w:id="454"/>
      <w:bookmarkEnd w:id="455"/>
    </w:p>
    <w:p w14:paraId="390651CD" w14:textId="6683D14D" w:rsidR="004B10DB" w:rsidRPr="004D53E7" w:rsidRDefault="00D849E5" w:rsidP="009A7DB2">
      <w:pPr>
        <w:spacing w:line="276" w:lineRule="auto"/>
        <w:rPr>
          <w:rFonts w:eastAsiaTheme="minorEastAsia" w:cs="Arial"/>
          <w:sz w:val="10"/>
          <w:szCs w:val="10"/>
        </w:rPr>
      </w:pPr>
      <w:r w:rsidRPr="00E13B2D">
        <w:rPr>
          <w:rFonts w:eastAsiaTheme="minorEastAsia" w:cs="Arial"/>
        </w:rPr>
        <w:t>Přijetím podpory OPŽP dává příjemce podpory souhlas s tím, že bude uveden ve veřejném seznamu operací centrálně generovaným Národním orgánem pro koordinaci zveřejněném na</w:t>
      </w:r>
      <w:r w:rsidR="006166FD">
        <w:rPr>
          <w:rFonts w:eastAsiaTheme="minorEastAsia" w:cs="Arial"/>
        </w:rPr>
        <w:t> </w:t>
      </w:r>
      <w:hyperlink r:id="rId58" w:history="1">
        <w:r w:rsidRPr="00AF73E2">
          <w:rPr>
            <w:rStyle w:val="Hypertextovodkaz"/>
            <w:rFonts w:cs="Arial"/>
          </w:rPr>
          <w:t>dotaceEU</w:t>
        </w:r>
      </w:hyperlink>
      <w:r w:rsidRPr="00E13B2D">
        <w:rPr>
          <w:rStyle w:val="Hypertextovodkaz"/>
          <w:rFonts w:cs="Arial"/>
        </w:rPr>
        <w:t>.cz</w:t>
      </w:r>
      <w:r w:rsidRPr="00E13B2D">
        <w:rPr>
          <w:rFonts w:eastAsiaTheme="minorEastAsia" w:cs="Arial"/>
        </w:rPr>
        <w:t xml:space="preserve"> a že poskytne poskytovateli přiměřenou součinnost při propagaci realizovaného projektu. Příjemce podpory není oprávněn jakkoli bránit propagaci </w:t>
      </w:r>
      <w:r w:rsidRPr="00E13B2D">
        <w:rPr>
          <w:rFonts w:eastAsiaTheme="minorEastAsia" w:cs="Arial"/>
        </w:rPr>
        <w:lastRenderedPageBreak/>
        <w:t>zrealizovaného projektu. Detailní povinnosti příjemců v rámci povinné publicity jsou uvedeny níže a rovněž upřesněny v Grafickém manuálu publicity OPŽP 2021</w:t>
      </w:r>
      <w:r w:rsidR="00725A38" w:rsidRPr="00E13B2D">
        <w:rPr>
          <w:rFonts w:eastAsiaTheme="minorEastAsia" w:cs="Arial"/>
        </w:rPr>
        <w:t>–</w:t>
      </w:r>
      <w:r w:rsidRPr="00E13B2D">
        <w:rPr>
          <w:rFonts w:eastAsiaTheme="minorEastAsia" w:cs="Arial"/>
        </w:rPr>
        <w:t>2027</w:t>
      </w:r>
      <w:r w:rsidR="004C0317" w:rsidRPr="00E13B2D">
        <w:rPr>
          <w:rFonts w:eastAsiaTheme="minorEastAsia" w:cs="Arial"/>
        </w:rPr>
        <w:t xml:space="preserve"> (</w:t>
      </w:r>
      <w:hyperlink r:id="rId59" w:history="1">
        <w:r w:rsidR="00F407C0">
          <w:rPr>
            <w:rStyle w:val="Hypertextovodkaz"/>
            <w:rFonts w:eastAsiaTheme="minorEastAsia" w:cs="Arial"/>
          </w:rPr>
          <w:t>příloha č. 10</w:t>
        </w:r>
      </w:hyperlink>
      <w:r w:rsidR="004C6AAD">
        <w:rPr>
          <w:rFonts w:eastAsiaTheme="minorEastAsia" w:cs="Arial"/>
        </w:rPr>
        <w:t xml:space="preserve"> Příručky </w:t>
      </w:r>
      <w:r w:rsidR="00F407C0">
        <w:rPr>
          <w:rFonts w:eastAsiaTheme="minorEastAsia" w:cs="Arial"/>
        </w:rPr>
        <w:t>AOPK ČR</w:t>
      </w:r>
      <w:r w:rsidR="004C0317" w:rsidRPr="00E13B2D">
        <w:rPr>
          <w:rFonts w:eastAsiaTheme="minorEastAsia" w:cs="Arial"/>
        </w:rPr>
        <w:t>)</w:t>
      </w:r>
      <w:r w:rsidR="00C83208">
        <w:rPr>
          <w:rFonts w:eastAsiaTheme="minorEastAsia" w:cs="Arial"/>
        </w:rPr>
        <w:t>.</w:t>
      </w:r>
      <w:r w:rsidR="00131B85">
        <w:rPr>
          <w:rFonts w:eastAsiaTheme="minorEastAsia" w:cs="Arial"/>
        </w:rPr>
        <w:t xml:space="preserve"> Příjemce dotace </w:t>
      </w:r>
      <w:r w:rsidR="006E3D4D">
        <w:rPr>
          <w:rFonts w:eastAsiaTheme="minorEastAsia" w:cs="Arial"/>
        </w:rPr>
        <w:t xml:space="preserve">musí </w:t>
      </w:r>
      <w:r w:rsidR="00131B85">
        <w:rPr>
          <w:rFonts w:eastAsiaTheme="minorEastAsia" w:cs="Arial"/>
        </w:rPr>
        <w:t xml:space="preserve">využít k tvorbě plakátu generátor povinné publicity na webu </w:t>
      </w:r>
      <w:hyperlink r:id="rId60" w:history="1">
        <w:r w:rsidR="00131B85" w:rsidRPr="00131B85">
          <w:rPr>
            <w:rStyle w:val="Hypertextovodkaz"/>
            <w:rFonts w:eastAsiaTheme="minorEastAsia" w:cs="Arial"/>
          </w:rPr>
          <w:t>publicita.nature.cz</w:t>
        </w:r>
      </w:hyperlink>
    </w:p>
    <w:p w14:paraId="689FB3CA" w14:textId="77777777" w:rsidR="003F3CA6" w:rsidRDefault="003F3CA6" w:rsidP="000232E1">
      <w:pPr>
        <w:pStyle w:val="Nadpis3"/>
      </w:pPr>
      <w:bookmarkStart w:id="456" w:name="_Toc105424136"/>
      <w:bookmarkStart w:id="457" w:name="_Toc157596680"/>
      <w:r w:rsidRPr="00E13B2D">
        <w:t>Povinnosti příjemce podpory</w:t>
      </w:r>
      <w:bookmarkEnd w:id="456"/>
      <w:bookmarkEnd w:id="457"/>
    </w:p>
    <w:p w14:paraId="7AB600EF" w14:textId="68F1405B" w:rsidR="003F3CA6" w:rsidRDefault="003F3CA6" w:rsidP="009A7DB2">
      <w:pPr>
        <w:spacing w:after="240" w:line="276" w:lineRule="auto"/>
        <w:rPr>
          <w:rFonts w:eastAsiaTheme="minorEastAsia" w:cs="Arial"/>
        </w:rPr>
      </w:pPr>
      <w:r w:rsidRPr="00E13B2D">
        <w:rPr>
          <w:rFonts w:eastAsiaTheme="minorEastAsia" w:cs="Arial"/>
        </w:rPr>
        <w:t>Příjemce podpory</w:t>
      </w:r>
      <w:r w:rsidR="004C0317" w:rsidRPr="00E13B2D">
        <w:rPr>
          <w:rFonts w:eastAsiaTheme="minorEastAsia" w:cs="Arial"/>
        </w:rPr>
        <w:t xml:space="preserve"> </w:t>
      </w:r>
      <w:r w:rsidRPr="00E13B2D">
        <w:rPr>
          <w:rFonts w:eastAsiaTheme="minorEastAsia" w:cs="Arial"/>
        </w:rPr>
        <w:t xml:space="preserve">umístí alespoň jeden plakát (nebo jiný nosič </w:t>
      </w:r>
      <w:r w:rsidRPr="00E13B2D">
        <w:rPr>
          <w:rStyle w:val="Znakapoznpodarou"/>
          <w:rFonts w:eastAsiaTheme="minorEastAsia" w:cs="Arial"/>
        </w:rPr>
        <w:footnoteReference w:id="39"/>
      </w:r>
      <w:r w:rsidRPr="00E13B2D">
        <w:rPr>
          <w:rFonts w:eastAsiaTheme="minorEastAsia" w:cs="Arial"/>
        </w:rPr>
        <w:t xml:space="preserve">) </w:t>
      </w:r>
      <w:r w:rsidRPr="00E13B2D">
        <w:rPr>
          <w:rFonts w:eastAsiaTheme="minorEastAsia" w:cs="Arial"/>
          <w:b/>
        </w:rPr>
        <w:t>s informacemi o projektu v minimální velikosti A3</w:t>
      </w:r>
      <w:r w:rsidRPr="00E13B2D">
        <w:rPr>
          <w:rFonts w:eastAsiaTheme="minorEastAsia" w:cs="Arial"/>
        </w:rPr>
        <w:t xml:space="preserve"> na místě snadno viditelném pro veřejnost, a to do jednoho měsíce od termínu zahájení realizace projektu. Plakát nebo elektronické zobrazovací zařízení budou umístěny minimálně po celou dobu průběhu realizace projektu. V případech, kdy nelze umístit plakát v místě realizace projektu</w:t>
      </w:r>
      <w:r w:rsidR="00F041FD" w:rsidRPr="00E13B2D">
        <w:rPr>
          <w:rFonts w:eastAsiaTheme="minorEastAsia" w:cs="Arial"/>
        </w:rPr>
        <w:t>,</w:t>
      </w:r>
      <w:r w:rsidRPr="00E13B2D">
        <w:rPr>
          <w:rFonts w:eastAsiaTheme="minorEastAsia" w:cs="Arial"/>
        </w:rPr>
        <w:t xml:space="preserve"> je možné plakát umístit v sídle příjemce podpory.</w:t>
      </w:r>
    </w:p>
    <w:p w14:paraId="7F343811" w14:textId="47DA3B4A" w:rsidR="0099274D" w:rsidRPr="009A7DB2" w:rsidRDefault="0099274D" w:rsidP="009A7DB2">
      <w:pPr>
        <w:pBdr>
          <w:top w:val="single" w:sz="36" w:space="8" w:color="006B4D"/>
          <w:left w:val="single" w:sz="36" w:space="2" w:color="006B4D"/>
          <w:bottom w:val="single" w:sz="36" w:space="6" w:color="006B4D"/>
          <w:right w:val="single" w:sz="36" w:space="2" w:color="006B4D"/>
        </w:pBdr>
        <w:spacing w:after="0" w:line="276" w:lineRule="auto"/>
        <w:jc w:val="center"/>
        <w:rPr>
          <w:rFonts w:ascii="Segoe UI" w:hAnsi="Segoe UI" w:cs="Segoe UI"/>
          <w:i/>
        </w:rPr>
      </w:pPr>
      <w:r w:rsidRPr="009A7DB2">
        <w:rPr>
          <w:rFonts w:eastAsiaTheme="minorEastAsia" w:cstheme="minorHAnsi"/>
          <w:b/>
          <w:i/>
        </w:rPr>
        <w:t xml:space="preserve">V rámci všech informačních a komunikačních opatření jsou příjemci podpory povinni informovat o podpoře získané na akci z fondů EU tím, že zobrazují znak EU dle technických parametrů stanovených Grafickým manuálem publicity OPŽP 2021–2027 (viz </w:t>
      </w:r>
      <w:hyperlink r:id="rId61" w:history="1">
        <w:r w:rsidRPr="009A7DB2">
          <w:rPr>
            <w:rStyle w:val="Hypertextovodkaz"/>
            <w:rFonts w:eastAsiaTheme="minorEastAsia" w:cstheme="minorHAnsi"/>
            <w:b/>
            <w:i/>
          </w:rPr>
          <w:t>příloha č. 10</w:t>
        </w:r>
      </w:hyperlink>
      <w:r w:rsidRPr="009A7DB2">
        <w:rPr>
          <w:rFonts w:eastAsiaTheme="minorEastAsia" w:cstheme="minorHAnsi"/>
          <w:b/>
          <w:i/>
        </w:rPr>
        <w:t xml:space="preserve"> této Příručky), které doplní povinným sdělením </w:t>
      </w:r>
      <w:r w:rsidRPr="005A0D16">
        <w:rPr>
          <w:rFonts w:eastAsiaTheme="minorEastAsia" w:cstheme="minorHAnsi"/>
          <w:b/>
        </w:rPr>
        <w:t>„Spolufinancováno</w:t>
      </w:r>
      <w:r w:rsidR="005A0D16" w:rsidRPr="009A7DB2">
        <w:rPr>
          <w:rFonts w:eastAsiaTheme="minorEastAsia" w:cstheme="minorHAnsi"/>
          <w:b/>
        </w:rPr>
        <w:t> </w:t>
      </w:r>
      <w:r w:rsidRPr="005A0D16">
        <w:rPr>
          <w:rFonts w:eastAsiaTheme="minorEastAsia" w:cstheme="minorHAnsi"/>
          <w:b/>
        </w:rPr>
        <w:t>EVROPSKOU UNIÍ“</w:t>
      </w:r>
      <w:r w:rsidRPr="009A7DB2">
        <w:rPr>
          <w:rFonts w:eastAsiaTheme="minorEastAsia" w:cstheme="minorHAnsi"/>
          <w:b/>
          <w:i/>
        </w:rPr>
        <w:t>.</w:t>
      </w:r>
    </w:p>
    <w:p w14:paraId="1EC17863" w14:textId="77777777" w:rsidR="0099274D" w:rsidRDefault="0099274D" w:rsidP="009A7DB2">
      <w:pPr>
        <w:spacing w:line="276" w:lineRule="auto"/>
        <w:rPr>
          <w:rFonts w:eastAsiaTheme="minorEastAsia" w:cs="Arial"/>
        </w:rPr>
      </w:pPr>
    </w:p>
    <w:p w14:paraId="2CA0BC98" w14:textId="2BF39EBE" w:rsidR="004C6AAD" w:rsidRPr="006D664A" w:rsidRDefault="00413E18" w:rsidP="009A7DB2">
      <w:pPr>
        <w:spacing w:line="276" w:lineRule="auto"/>
        <w:rPr>
          <w:rFonts w:eastAsiaTheme="minorEastAsia" w:cs="Arial"/>
          <w:b/>
        </w:rPr>
      </w:pPr>
      <w:r w:rsidRPr="006D664A">
        <w:rPr>
          <w:rFonts w:eastAsiaTheme="minorEastAsia" w:cs="Arial"/>
          <w:b/>
        </w:rPr>
        <w:t>Výše uvedené povinné údaje (tj. logo EU a povinné sdělení) příjemce podpory uvede především:</w:t>
      </w:r>
    </w:p>
    <w:p w14:paraId="6083873A" w14:textId="0B45A632" w:rsidR="00413E18" w:rsidRDefault="00413E18" w:rsidP="009A7DB2">
      <w:pPr>
        <w:spacing w:line="276" w:lineRule="auto"/>
      </w:pPr>
      <w:r w:rsidRPr="009A7DB2">
        <w:rPr>
          <w:b/>
        </w:rPr>
        <w:t>a) na svých oficiálních webových stránkách a sociálních sítích</w:t>
      </w:r>
      <w:r>
        <w:t>, pokud takovými disponuje a</w:t>
      </w:r>
      <w:r w:rsidR="006166FD">
        <w:t> </w:t>
      </w:r>
      <w:r>
        <w:t>doplní je stručným popisem projektu, včetně uvedení jeho cílů a přínosů se zdůrazněním, že</w:t>
      </w:r>
      <w:r w:rsidR="006166FD">
        <w:t> </w:t>
      </w:r>
      <w:r>
        <w:t>na projekt byla poskytnuta podpora od EU. V případě sociálních sítí je tato povinnost splněna uveřejněním postu na jedné sociální síti informujícího o podpoře z EU.</w:t>
      </w:r>
    </w:p>
    <w:p w14:paraId="05A36BA2" w14:textId="3098BA5D" w:rsidR="00413E18" w:rsidRPr="006D664A" w:rsidRDefault="00413E18" w:rsidP="009A7DB2">
      <w:pPr>
        <w:spacing w:line="276" w:lineRule="auto"/>
        <w:rPr>
          <w:rFonts w:eastAsiaTheme="minorEastAsia" w:cs="Arial"/>
        </w:rPr>
      </w:pPr>
      <w:r w:rsidRPr="009A7DB2">
        <w:rPr>
          <w:b/>
        </w:rPr>
        <w:t>b) na všech dokumentech a komunikačních materiálech</w:t>
      </w:r>
      <w:r>
        <w:t xml:space="preserve"> vztahujících se k podpořenému projektu a určených pro širokou veřejnost nebo účastníky projektu (např. účastníci školení, seminářů, nikoli dodavatelé). Jedná se například o pozvánky, publikace, inzerce a články v</w:t>
      </w:r>
      <w:r w:rsidR="006166FD">
        <w:t> </w:t>
      </w:r>
      <w:r>
        <w:t>tištěných a elektronických médiích apod. Povinné údaje naopak není nutné uvádět v</w:t>
      </w:r>
      <w:r w:rsidR="006166FD">
        <w:t> </w:t>
      </w:r>
      <w:r>
        <w:t>projektové a zadávací dokumentaci, na účetních dokladech apod. Všechny tyto výstupy je</w:t>
      </w:r>
      <w:r w:rsidR="006166FD">
        <w:t> </w:t>
      </w:r>
      <w:r>
        <w:t>příjemce podpory povinen archivovat v tištěné či elektronické podobě pro potřeby případných kontrol po celou dobu udržitelnosti projektu.</w:t>
      </w:r>
    </w:p>
    <w:p w14:paraId="334ED6A6" w14:textId="64901DEB" w:rsidR="003F3CA6" w:rsidRDefault="003F3CA6" w:rsidP="009A7DB2">
      <w:pPr>
        <w:spacing w:line="276" w:lineRule="auto"/>
        <w:rPr>
          <w:rFonts w:eastAsiaTheme="minorEastAsia" w:cs="Arial"/>
        </w:rPr>
      </w:pPr>
      <w:r w:rsidRPr="00E13B2D">
        <w:rPr>
          <w:rFonts w:eastAsiaTheme="minorEastAsia" w:cs="Arial"/>
        </w:rPr>
        <w:t>Pokud dojde v průběhu projektu ke změně údajů, příjemce podpory odpovídá za vyvěšení nového plakátu A3 s aktuálními daty.</w:t>
      </w:r>
    </w:p>
    <w:p w14:paraId="531551BD" w14:textId="73ED9B25" w:rsidR="00DB7D2C" w:rsidRDefault="003F3CA6" w:rsidP="009A7DB2">
      <w:pPr>
        <w:spacing w:after="240" w:line="276" w:lineRule="auto"/>
        <w:rPr>
          <w:rFonts w:eastAsiaTheme="minorEastAsia" w:cs="Arial"/>
        </w:rPr>
      </w:pPr>
      <w:r w:rsidRPr="00E13B2D">
        <w:rPr>
          <w:rFonts w:eastAsiaTheme="minorEastAsia" w:cs="Arial"/>
        </w:rPr>
        <w:t xml:space="preserve">Pokud příjemce podpory realizuje více projektů v jednom místě z jednoho </w:t>
      </w:r>
      <w:r w:rsidR="008E0E84" w:rsidRPr="00E13B2D">
        <w:rPr>
          <w:rFonts w:eastAsiaTheme="minorEastAsia" w:cs="Arial"/>
        </w:rPr>
        <w:t xml:space="preserve">operačního </w:t>
      </w:r>
      <w:r w:rsidRPr="00E13B2D">
        <w:rPr>
          <w:rFonts w:eastAsiaTheme="minorEastAsia" w:cs="Arial"/>
        </w:rPr>
        <w:t>programu, je možné pro všechny tyto operace umístit pouze jeden plakát o minimální velikosti A3, a to při zachování dostatečné čitelnosti všech textů. V případě elektronického zobrazovacího zařízení, které bude zobrazovat informace o více projektech, mohou informace (plakáty) na obrazovce rotovat.</w:t>
      </w:r>
    </w:p>
    <w:p w14:paraId="2E675BA3" w14:textId="6E324CDC" w:rsidR="00131B85" w:rsidRPr="009A7DB2" w:rsidRDefault="00131B85"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lastRenderedPageBreak/>
        <w:t>O splnění povinnosti instalace plakátu A3 bude příjemce podpory informovat</w:t>
      </w:r>
      <w:r w:rsidR="007E136B">
        <w:rPr>
          <w:rFonts w:cstheme="minorHAnsi"/>
          <w:b/>
          <w:i/>
        </w:rPr>
        <w:t xml:space="preserve"> poskytovatele dotace (AOPK ČR) </w:t>
      </w:r>
      <w:r w:rsidRPr="009A7DB2">
        <w:rPr>
          <w:rFonts w:cstheme="minorHAnsi"/>
          <w:b/>
          <w:i/>
        </w:rPr>
        <w:t xml:space="preserve"> prostřednictvím Zprávy o realizaci (dále jen „ZoR“)</w:t>
      </w:r>
      <w:r w:rsidRPr="009A7DB2" w:rsidDel="00B673EB">
        <w:rPr>
          <w:rFonts w:cstheme="minorHAnsi"/>
          <w:b/>
          <w:i/>
        </w:rPr>
        <w:t xml:space="preserve"> </w:t>
      </w:r>
      <w:r w:rsidRPr="009A7DB2">
        <w:rPr>
          <w:rFonts w:cstheme="minorHAnsi"/>
          <w:b/>
          <w:i/>
        </w:rPr>
        <w:t>–</w:t>
      </w:r>
      <w:r w:rsidR="007E136B">
        <w:rPr>
          <w:rFonts w:cstheme="minorHAnsi"/>
          <w:b/>
          <w:i/>
        </w:rPr>
        <w:t> </w:t>
      </w:r>
      <w:r w:rsidRPr="009A7DB2">
        <w:rPr>
          <w:rFonts w:cstheme="minorHAnsi"/>
          <w:b/>
          <w:i/>
        </w:rPr>
        <w:t>fotografií instalovaného plakátu.</w:t>
      </w:r>
    </w:p>
    <w:p w14:paraId="4E335035" w14:textId="77777777" w:rsidR="00131B85" w:rsidRPr="009A7DB2" w:rsidRDefault="00131B85"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Současně předloží i důkaz o publikaci na webových stránkách a sociálních sítích (printscreenem obrazovky). Pokud webové stránky a účet na sociálních sítích příjemce nemá, sdělí tuto skutečnost v ZoR.</w:t>
      </w:r>
    </w:p>
    <w:p w14:paraId="05276414" w14:textId="109F1BC4" w:rsidR="00017338" w:rsidRDefault="00131B85" w:rsidP="009A7DB2">
      <w:pPr>
        <w:spacing w:line="276" w:lineRule="auto"/>
        <w:rPr>
          <w:rFonts w:eastAsiaTheme="minorEastAsia" w:cs="Arial"/>
        </w:rPr>
      </w:pPr>
      <w:r>
        <w:rPr>
          <w:rFonts w:eastAsiaTheme="minorEastAsia" w:cs="Arial"/>
        </w:rPr>
        <w:t xml:space="preserve">Plakát </w:t>
      </w:r>
      <w:r w:rsidR="009125D4">
        <w:rPr>
          <w:rFonts w:eastAsiaTheme="minorEastAsia" w:cs="Arial"/>
        </w:rPr>
        <w:t xml:space="preserve">příjemce </w:t>
      </w:r>
      <w:r w:rsidR="002B5EA9">
        <w:rPr>
          <w:rFonts w:eastAsiaTheme="minorEastAsia" w:cs="Arial"/>
        </w:rPr>
        <w:t>vygener</w:t>
      </w:r>
      <w:r w:rsidR="007E136B">
        <w:rPr>
          <w:rFonts w:eastAsiaTheme="minorEastAsia" w:cs="Arial"/>
        </w:rPr>
        <w:t>uje</w:t>
      </w:r>
      <w:r>
        <w:rPr>
          <w:rFonts w:eastAsiaTheme="minorEastAsia" w:cs="Arial"/>
        </w:rPr>
        <w:t xml:space="preserve"> </w:t>
      </w:r>
      <w:r w:rsidR="00EE27C4" w:rsidRPr="00EE27C4">
        <w:rPr>
          <w:rFonts w:eastAsiaTheme="minorEastAsia" w:cs="Arial"/>
        </w:rPr>
        <w:t>na https://publicita.nature.cz/</w:t>
      </w:r>
      <w:r>
        <w:rPr>
          <w:rFonts w:eastAsiaTheme="minorEastAsia" w:cs="Arial"/>
        </w:rPr>
        <w:t xml:space="preserve">. V generátoru povinné publicity příjemce vytvoří plakát A3 s předepsanými povinnými prvky. Zvolí variantu orientace plakátu (na výšku nebo na šířku) pro jeden či více projektů. V dalším kroku uvede název projektu, který je stejný jako ve vydaném RoPD. Dále popíše hlavní cíl projektu a zvolí termín fyzické realizace projektu (kalendářní měsíc a rok počátku a také konce realizace). Příjemce může vložit vlastní logo, pokud jím disponuje. V následujícím kroku příjemce ověří, že veškeré vložené údaje odpovídají skutečnosti a v posledním kroku stáhne vygenerované PDF, které vyvěsí v místě realizace nebo sídle </w:t>
      </w:r>
      <w:r w:rsidR="009125D4">
        <w:rPr>
          <w:rFonts w:eastAsiaTheme="minorEastAsia" w:cs="Arial"/>
        </w:rPr>
        <w:t xml:space="preserve">příjemce, </w:t>
      </w:r>
      <w:r>
        <w:rPr>
          <w:rFonts w:eastAsiaTheme="minorEastAsia" w:cs="Arial"/>
        </w:rPr>
        <w:t xml:space="preserve">a to po dobu průběhu realizace projektu. </w:t>
      </w:r>
    </w:p>
    <w:p w14:paraId="56BEFEAE" w14:textId="36F8029E" w:rsidR="008228E5" w:rsidRPr="009A7DB2" w:rsidRDefault="008228E5" w:rsidP="000232E1">
      <w:pPr>
        <w:pStyle w:val="Nadpis3"/>
        <w:rPr>
          <w:rFonts w:eastAsiaTheme="minorEastAsia"/>
        </w:rPr>
      </w:pPr>
      <w:bookmarkStart w:id="458" w:name="_Toc157596681"/>
      <w:r w:rsidRPr="00E13B2D">
        <w:t>Finanční opravy</w:t>
      </w:r>
      <w:bookmarkEnd w:id="458"/>
    </w:p>
    <w:p w14:paraId="23323FC5" w14:textId="7F8E32B3" w:rsidR="002F7D6C" w:rsidRDefault="003F3CA6" w:rsidP="009A7DB2">
      <w:pPr>
        <w:pStyle w:val="Odstavecseseznamem"/>
        <w:spacing w:after="0" w:line="276" w:lineRule="auto"/>
        <w:ind w:left="0"/>
        <w:rPr>
          <w:rFonts w:eastAsiaTheme="minorEastAsia" w:cs="Arial"/>
        </w:rPr>
      </w:pPr>
      <w:r w:rsidRPr="00E13B2D">
        <w:rPr>
          <w:rFonts w:eastAsiaTheme="minorEastAsia" w:cs="Arial"/>
        </w:rPr>
        <w:t>V případě chybného provedení povinného nástroje je možné sjednat nápravu opravením či</w:t>
      </w:r>
      <w:r w:rsidR="006166FD">
        <w:rPr>
          <w:rFonts w:eastAsiaTheme="minorEastAsia" w:cs="Arial"/>
        </w:rPr>
        <w:t> </w:t>
      </w:r>
      <w:r w:rsidRPr="00E13B2D">
        <w:rPr>
          <w:rFonts w:eastAsiaTheme="minorEastAsia" w:cs="Arial"/>
        </w:rPr>
        <w:t>umístěním nového nástroje. Příjemce podpory je v souladu s ustanovením § 14f odst.</w:t>
      </w:r>
      <w:r w:rsidR="006166FD">
        <w:rPr>
          <w:rFonts w:eastAsiaTheme="minorEastAsia" w:cs="Arial"/>
        </w:rPr>
        <w:t> </w:t>
      </w:r>
      <w:r w:rsidRPr="00E13B2D">
        <w:rPr>
          <w:rFonts w:eastAsiaTheme="minorEastAsia" w:cs="Arial"/>
        </w:rPr>
        <w:t>1</w:t>
      </w:r>
      <w:r w:rsidR="006166FD">
        <w:rPr>
          <w:rFonts w:eastAsiaTheme="minorEastAsia" w:cs="Arial"/>
        </w:rPr>
        <w:t xml:space="preserve"> </w:t>
      </w:r>
      <w:r w:rsidRPr="00E13B2D">
        <w:rPr>
          <w:rFonts w:eastAsiaTheme="minorEastAsia" w:cs="Arial"/>
        </w:rPr>
        <w:t>zákona</w:t>
      </w:r>
      <w:r w:rsidR="00E646B3">
        <w:rPr>
          <w:rFonts w:eastAsiaTheme="minorEastAsia" w:cs="Arial"/>
        </w:rPr>
        <w:t xml:space="preserve"> o rozpočtových pravidlech</w:t>
      </w:r>
      <w:r w:rsidR="007656D6">
        <w:rPr>
          <w:rFonts w:eastAsiaTheme="minorEastAsia" w:cs="Arial"/>
        </w:rPr>
        <w:t xml:space="preserve"> </w:t>
      </w:r>
      <w:r w:rsidR="00E646B3">
        <w:rPr>
          <w:rFonts w:eastAsiaTheme="minorEastAsia" w:cs="Arial"/>
        </w:rPr>
        <w:t>(</w:t>
      </w:r>
      <w:r w:rsidRPr="00E13B2D">
        <w:rPr>
          <w:rFonts w:eastAsiaTheme="minorEastAsia" w:cs="Arial"/>
        </w:rPr>
        <w:t>218/2000 Sb.</w:t>
      </w:r>
      <w:r w:rsidR="00E646B3">
        <w:rPr>
          <w:rFonts w:eastAsiaTheme="minorEastAsia" w:cs="Arial"/>
        </w:rPr>
        <w:t>)</w:t>
      </w:r>
      <w:r w:rsidRPr="00E13B2D">
        <w:rPr>
          <w:rFonts w:eastAsiaTheme="minorEastAsia" w:cs="Arial"/>
        </w:rPr>
        <w:t xml:space="preserve"> vyzván k nápravě v náhradní lhůtě. Pokud příjemce podpory nápravu ve lhůtě učiní, není přistoupeno k uplatnění finanční opravy, jelikož se v souladu s ustanovením § 14f odst. 2 téhož zákona nejedná o porušení rozpočtové kázně. K nápravě zjištěného nedostatku je vždy stanovena přiměřená lhůta. Za pochybení podléhající finanční opravě je považováno to, které je viditelné/rozpoznatelné pouhým okem a na základě výzvy nedošlo v dané lhůtě k jeho nápravě. Procentuální výše opravy je vyměřena z</w:t>
      </w:r>
      <w:r w:rsidR="006166FD">
        <w:rPr>
          <w:rFonts w:eastAsiaTheme="minorEastAsia" w:cs="Arial"/>
        </w:rPr>
        <w:t> </w:t>
      </w:r>
      <w:r w:rsidRPr="00E13B2D">
        <w:rPr>
          <w:rFonts w:eastAsiaTheme="minorEastAsia" w:cs="Arial"/>
        </w:rPr>
        <w:t>celkové částky dotace uvedené v právním aktu o poskytnutí podpory, a sice v její aktuální výši v době pochybení příjemce podpory (tj. ke dni porušení rozpočtové kázně). Porušení pravidel publicity, které není viditelné/rozpoznatelné pouhým okem, bude v právním aktu o</w:t>
      </w:r>
      <w:r w:rsidR="006166FD">
        <w:rPr>
          <w:rFonts w:eastAsiaTheme="minorEastAsia" w:cs="Arial"/>
        </w:rPr>
        <w:t> </w:t>
      </w:r>
      <w:r w:rsidRPr="00E13B2D">
        <w:rPr>
          <w:rFonts w:eastAsiaTheme="minorEastAsia" w:cs="Arial"/>
        </w:rPr>
        <w:t>poskytnutí/ převodu podpory zahrnuto mezi porušení ostatních povinností, tj. povinností stanovených dle § 14 odst. 4 písm. i) Zákona 218/2000 Sb., jejichž nedodržení není neoprávněným použitím podle § 3 písm. e) Zákona 218/2000 Sb.</w:t>
      </w:r>
    </w:p>
    <w:p w14:paraId="0B7793CF" w14:textId="492D695F" w:rsidR="003F3CA6" w:rsidRDefault="003F3CA6">
      <w:pPr>
        <w:pStyle w:val="Nadpis4"/>
      </w:pPr>
      <w:bookmarkStart w:id="459" w:name="_Toc157596682"/>
      <w:r w:rsidRPr="00E13B2D">
        <w:t>Pravidla pro řešení pochybení u povinných nástrojů</w:t>
      </w:r>
      <w:bookmarkEnd w:id="459"/>
    </w:p>
    <w:p w14:paraId="056E3422" w14:textId="27FFFBFA" w:rsidR="003F3CA6" w:rsidRPr="00E13B2D" w:rsidRDefault="003F3CA6" w:rsidP="009A7DB2">
      <w:pPr>
        <w:spacing w:after="0" w:line="276" w:lineRule="auto"/>
        <w:rPr>
          <w:rFonts w:cs="Arial"/>
        </w:rPr>
      </w:pPr>
      <w:r w:rsidRPr="00E13B2D">
        <w:rPr>
          <w:rFonts w:eastAsiaTheme="minorEastAsia" w:cs="Arial"/>
        </w:rPr>
        <w:t>Při zjištění, že příjemce podpory porušil konkrétní pravidlo v oblasti publicity na některém z povinných nástrojů</w:t>
      </w:r>
      <w:r w:rsidR="00301A49" w:rsidRPr="00E13B2D">
        <w:rPr>
          <w:rFonts w:eastAsiaTheme="minorEastAsia" w:cs="Arial"/>
        </w:rPr>
        <w:t xml:space="preserve">, </w:t>
      </w:r>
      <w:r w:rsidRPr="00E13B2D">
        <w:rPr>
          <w:rFonts w:eastAsiaTheme="minorEastAsia" w:cs="Arial"/>
        </w:rPr>
        <w:t>bude příjemce podpory písemně vyzván k nápravě ve lhůtě stanovené poskytovatelem dotace. U povinných nástrojů je náprava možná vždy, a to opravou chybně provedeného nástroje či umístěním nástroje nového. Bude uplatněn následující postup:</w:t>
      </w:r>
    </w:p>
    <w:p w14:paraId="6FD2BE36" w14:textId="7A4A0BCE" w:rsidR="003F3CA6" w:rsidRPr="00E13B2D" w:rsidRDefault="00AB63E5" w:rsidP="009A7DB2">
      <w:pPr>
        <w:pStyle w:val="Odstavecseseznamem"/>
        <w:numPr>
          <w:ilvl w:val="0"/>
          <w:numId w:val="15"/>
        </w:numPr>
        <w:spacing w:after="0" w:line="276" w:lineRule="auto"/>
        <w:ind w:left="709" w:hanging="426"/>
        <w:rPr>
          <w:rFonts w:cs="Arial"/>
        </w:rPr>
      </w:pPr>
      <w:r w:rsidRPr="00E13B2D">
        <w:rPr>
          <w:rFonts w:eastAsiaTheme="minorEastAsia" w:cs="Arial"/>
        </w:rPr>
        <w:t>p</w:t>
      </w:r>
      <w:r w:rsidR="003F3CA6" w:rsidRPr="00E13B2D">
        <w:rPr>
          <w:rFonts w:eastAsiaTheme="minorEastAsia" w:cs="Arial"/>
        </w:rPr>
        <w:t>říjemce podpory nápravu ve stanovené lhůtě učiní – není uplatněna finanční oprava/odvod za porušení rozpočtové kázně, vratky</w:t>
      </w:r>
      <w:r w:rsidRPr="00E13B2D">
        <w:rPr>
          <w:rFonts w:eastAsiaTheme="minorEastAsia" w:cs="Arial"/>
        </w:rPr>
        <w:t>,</w:t>
      </w:r>
    </w:p>
    <w:p w14:paraId="17DA31BD" w14:textId="5DB3B806" w:rsidR="003F3CA6" w:rsidRPr="00987388" w:rsidRDefault="00AB63E5" w:rsidP="009A7DB2">
      <w:pPr>
        <w:pStyle w:val="Odstavecseseznamem"/>
        <w:numPr>
          <w:ilvl w:val="0"/>
          <w:numId w:val="15"/>
        </w:numPr>
        <w:spacing w:after="0" w:line="276" w:lineRule="auto"/>
        <w:ind w:left="709" w:hanging="425"/>
        <w:rPr>
          <w:rFonts w:cs="Arial"/>
        </w:rPr>
      </w:pPr>
      <w:r w:rsidRPr="00666B20">
        <w:rPr>
          <w:rFonts w:eastAsiaTheme="minorEastAsia" w:cs="Arial"/>
        </w:rPr>
        <w:t>p</w:t>
      </w:r>
      <w:r w:rsidR="003F3CA6" w:rsidRPr="00666B20">
        <w:rPr>
          <w:rFonts w:eastAsiaTheme="minorEastAsia" w:cs="Arial"/>
        </w:rPr>
        <w:t xml:space="preserve">říjemce podpory nápravu ve stanovené lhůtě neučiní nebo ji učiní chybně </w:t>
      </w:r>
      <w:r w:rsidR="006166FD">
        <w:rPr>
          <w:rFonts w:eastAsiaTheme="minorEastAsia" w:cs="Arial"/>
        </w:rPr>
        <w:noBreakHyphen/>
        <w:t xml:space="preserve"> </w:t>
      </w:r>
      <w:r w:rsidR="003F3CA6" w:rsidRPr="00666B20">
        <w:rPr>
          <w:rFonts w:eastAsiaTheme="minorEastAsia" w:cs="Arial"/>
        </w:rPr>
        <w:t xml:space="preserve">poskytovatel dotace postupuje v souladu s Metodickým pokynem </w:t>
      </w:r>
      <w:r w:rsidR="00B17DC8" w:rsidRPr="00666B20">
        <w:rPr>
          <w:rFonts w:eastAsiaTheme="minorEastAsia" w:cs="Arial"/>
        </w:rPr>
        <w:t>Centrální harmonizační jednotky (</w:t>
      </w:r>
      <w:r w:rsidRPr="00666B20">
        <w:rPr>
          <w:rFonts w:eastAsiaTheme="minorEastAsia" w:cs="Arial"/>
        </w:rPr>
        <w:t>dále jen „</w:t>
      </w:r>
      <w:r w:rsidR="003F3CA6" w:rsidRPr="00666B20">
        <w:rPr>
          <w:rFonts w:eastAsiaTheme="minorEastAsia" w:cs="Arial"/>
        </w:rPr>
        <w:t>CHJ</w:t>
      </w:r>
      <w:r w:rsidRPr="00666B20">
        <w:rPr>
          <w:rFonts w:eastAsiaTheme="minorEastAsia" w:cs="Arial"/>
        </w:rPr>
        <w:t>“</w:t>
      </w:r>
      <w:r w:rsidR="00B17DC8" w:rsidRPr="00666B20">
        <w:rPr>
          <w:rFonts w:eastAsiaTheme="minorEastAsia" w:cs="Arial"/>
        </w:rPr>
        <w:t>)</w:t>
      </w:r>
      <w:r w:rsidR="003F3CA6" w:rsidRPr="00666B20">
        <w:rPr>
          <w:rFonts w:eastAsiaTheme="minorEastAsia" w:cs="Arial"/>
        </w:rPr>
        <w:t xml:space="preserve"> č. 4 k předávání podnětů na orgány finanční správy. Finanční opravy u povinných nástrojů jsou blíže upřesněny v Tabulce č. </w:t>
      </w:r>
      <w:r w:rsidR="00104E0D">
        <w:rPr>
          <w:rFonts w:eastAsiaTheme="minorEastAsia" w:cs="Arial"/>
        </w:rPr>
        <w:t>4</w:t>
      </w:r>
      <w:r w:rsidR="003F3CA6" w:rsidRPr="00666B20">
        <w:rPr>
          <w:rFonts w:eastAsiaTheme="minorEastAsia" w:cs="Arial"/>
        </w:rPr>
        <w:t>.</w:t>
      </w:r>
    </w:p>
    <w:p w14:paraId="5F615B46" w14:textId="77777777" w:rsidR="00987388" w:rsidRPr="00D97D66" w:rsidRDefault="00987388" w:rsidP="009A7DB2">
      <w:pPr>
        <w:pStyle w:val="Odstavecseseznamem"/>
        <w:spacing w:after="0" w:line="276" w:lineRule="auto"/>
        <w:ind w:left="709"/>
        <w:rPr>
          <w:rFonts w:cs="Arial"/>
        </w:rPr>
      </w:pPr>
    </w:p>
    <w:p w14:paraId="6BFD1D65" w14:textId="77777777" w:rsidR="0099274D" w:rsidRDefault="0099274D" w:rsidP="009A7DB2">
      <w:pPr>
        <w:spacing w:after="0" w:line="276" w:lineRule="auto"/>
        <w:rPr>
          <w:rFonts w:eastAsiaTheme="minorEastAsia" w:cs="Arial"/>
          <w:sz w:val="20"/>
          <w:szCs w:val="20"/>
        </w:rPr>
      </w:pPr>
      <w:bookmarkStart w:id="460" w:name="_Toc459737137"/>
    </w:p>
    <w:p w14:paraId="47A99E7E" w14:textId="77777777" w:rsidR="00D80284" w:rsidRPr="009A7DB2" w:rsidDel="00D11225" w:rsidRDefault="00D80284" w:rsidP="00D80284">
      <w:pPr>
        <w:pBdr>
          <w:top w:val="single" w:sz="36" w:space="8" w:color="006B4D"/>
          <w:left w:val="single" w:sz="36" w:space="2" w:color="006B4D"/>
          <w:bottom w:val="single" w:sz="36" w:space="6" w:color="006B4D"/>
          <w:right w:val="single" w:sz="36" w:space="2" w:color="006B4D"/>
        </w:pBdr>
        <w:spacing w:line="276" w:lineRule="auto"/>
        <w:jc w:val="center"/>
        <w:rPr>
          <w:del w:id="461" w:author="Martina Muchová" w:date="2024-06-13T11:05:00Z"/>
          <w:rFonts w:cstheme="minorHAnsi"/>
          <w:b/>
          <w:i/>
        </w:rPr>
      </w:pPr>
      <w:del w:id="462" w:author="Martina Muchová" w:date="2024-06-13T11:05:00Z">
        <w:r w:rsidRPr="009A7DB2" w:rsidDel="00D11225">
          <w:rPr>
            <w:rFonts w:cstheme="minorHAnsi"/>
            <w:b/>
            <w:i/>
          </w:rPr>
          <w:lastRenderedPageBreak/>
          <w:delText>Na území, na kterém byl realizován projekt z programového období 2014 – 2020 a je v udržitelnosti, nelze žádat o dotaci na stejné činnosti.</w:delText>
        </w:r>
      </w:del>
    </w:p>
    <w:p w14:paraId="6AD49D40" w14:textId="77777777" w:rsidR="00D80284" w:rsidRDefault="00D80284" w:rsidP="009A7DB2">
      <w:pPr>
        <w:spacing w:after="0" w:line="276" w:lineRule="auto"/>
        <w:rPr>
          <w:rFonts w:eastAsiaTheme="minorEastAsia" w:cs="Arial"/>
          <w:i/>
          <w:sz w:val="20"/>
          <w:szCs w:val="20"/>
        </w:rPr>
      </w:pPr>
    </w:p>
    <w:p w14:paraId="73A6316A" w14:textId="3F4919D1" w:rsidR="003F3CA6" w:rsidRPr="009A7DB2" w:rsidRDefault="003F3CA6" w:rsidP="009A7DB2">
      <w:pPr>
        <w:spacing w:after="0" w:line="276" w:lineRule="auto"/>
        <w:rPr>
          <w:rFonts w:cs="Arial"/>
          <w:i/>
          <w:sz w:val="20"/>
          <w:szCs w:val="20"/>
        </w:rPr>
      </w:pPr>
      <w:r w:rsidRPr="009A7DB2">
        <w:rPr>
          <w:rFonts w:eastAsiaTheme="minorEastAsia" w:cs="Arial"/>
          <w:i/>
          <w:sz w:val="20"/>
          <w:szCs w:val="20"/>
        </w:rPr>
        <w:t xml:space="preserve">Tabulka </w:t>
      </w:r>
      <w:r w:rsidR="00D97D66" w:rsidRPr="009A7DB2">
        <w:rPr>
          <w:rFonts w:eastAsiaTheme="minorEastAsia" w:cs="Arial"/>
          <w:i/>
          <w:sz w:val="20"/>
          <w:szCs w:val="20"/>
        </w:rPr>
        <w:t xml:space="preserve">č. </w:t>
      </w:r>
      <w:r w:rsidR="00104E0D" w:rsidRPr="009A7DB2">
        <w:rPr>
          <w:rFonts w:eastAsiaTheme="minorEastAsia" w:cs="Arial"/>
          <w:i/>
          <w:sz w:val="20"/>
          <w:szCs w:val="20"/>
        </w:rPr>
        <w:t>4</w:t>
      </w:r>
      <w:r w:rsidRPr="009A7DB2">
        <w:rPr>
          <w:rFonts w:eastAsiaTheme="minorEastAsia" w:cs="Arial"/>
          <w:i/>
          <w:sz w:val="20"/>
          <w:szCs w:val="20"/>
        </w:rPr>
        <w:t>: Finanční opravy u povinných nástrojů</w:t>
      </w:r>
      <w:bookmarkEnd w:id="460"/>
    </w:p>
    <w:tbl>
      <w:tblPr>
        <w:tblW w:w="907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5245"/>
        <w:gridCol w:w="1492"/>
      </w:tblGrid>
      <w:tr w:rsidR="003F3CA6" w:rsidRPr="00E13B2D" w14:paraId="398D6B18" w14:textId="77777777" w:rsidTr="009A7DB2">
        <w:trPr>
          <w:trHeight w:val="292"/>
        </w:trPr>
        <w:tc>
          <w:tcPr>
            <w:tcW w:w="2340" w:type="dxa"/>
            <w:shd w:val="clear" w:color="auto" w:fill="B1B1B1"/>
            <w:noWrap/>
            <w:vAlign w:val="center"/>
          </w:tcPr>
          <w:p w14:paraId="49C29868" w14:textId="77777777" w:rsidR="003F3CA6" w:rsidRPr="009A7DB2" w:rsidRDefault="003F3CA6" w:rsidP="009A7DB2">
            <w:pPr>
              <w:spacing w:after="0" w:line="276" w:lineRule="auto"/>
              <w:jc w:val="center"/>
              <w:rPr>
                <w:rFonts w:cs="Arial"/>
                <w:b/>
                <w:sz w:val="20"/>
              </w:rPr>
            </w:pPr>
            <w:r w:rsidRPr="009A7DB2">
              <w:rPr>
                <w:rFonts w:cs="Arial"/>
                <w:b/>
                <w:sz w:val="20"/>
              </w:rPr>
              <w:t>Nástroj publicity</w:t>
            </w:r>
          </w:p>
        </w:tc>
        <w:tc>
          <w:tcPr>
            <w:tcW w:w="5245" w:type="dxa"/>
            <w:shd w:val="clear" w:color="auto" w:fill="B1B1B1"/>
            <w:vAlign w:val="center"/>
          </w:tcPr>
          <w:p w14:paraId="495DB302" w14:textId="77777777" w:rsidR="003F3CA6" w:rsidRPr="00E13B2D" w:rsidRDefault="003F3CA6" w:rsidP="009A7DB2">
            <w:pPr>
              <w:pStyle w:val="Odstavecseseznamem"/>
              <w:spacing w:after="0" w:line="276" w:lineRule="auto"/>
              <w:ind w:left="360"/>
              <w:jc w:val="center"/>
              <w:rPr>
                <w:rFonts w:cs="Arial"/>
                <w:b/>
                <w:sz w:val="20"/>
              </w:rPr>
            </w:pPr>
            <w:r w:rsidRPr="00E13B2D">
              <w:rPr>
                <w:rFonts w:cs="Arial"/>
                <w:b/>
                <w:sz w:val="20"/>
              </w:rPr>
              <w:t>Pochybení</w:t>
            </w:r>
          </w:p>
        </w:tc>
        <w:tc>
          <w:tcPr>
            <w:tcW w:w="1492" w:type="dxa"/>
            <w:shd w:val="clear" w:color="auto" w:fill="B1B1B1"/>
            <w:noWrap/>
            <w:vAlign w:val="center"/>
          </w:tcPr>
          <w:p w14:paraId="2AA93CC7" w14:textId="42493612" w:rsidR="003F3CA6" w:rsidRPr="009A7DB2" w:rsidRDefault="003F3CA6" w:rsidP="009A7DB2">
            <w:pPr>
              <w:spacing w:after="0" w:line="276" w:lineRule="auto"/>
              <w:jc w:val="center"/>
              <w:rPr>
                <w:rFonts w:cs="Arial"/>
                <w:b/>
                <w:sz w:val="20"/>
              </w:rPr>
            </w:pPr>
            <w:r w:rsidRPr="009A7DB2">
              <w:rPr>
                <w:rFonts w:cs="Arial"/>
                <w:b/>
                <w:sz w:val="20"/>
              </w:rPr>
              <w:t>Výše</w:t>
            </w:r>
            <w:r w:rsidR="006166FD" w:rsidRPr="009A7DB2">
              <w:rPr>
                <w:rFonts w:cs="Arial"/>
                <w:b/>
                <w:sz w:val="20"/>
              </w:rPr>
              <w:t xml:space="preserve"> </w:t>
            </w:r>
            <w:r w:rsidRPr="009A7DB2">
              <w:rPr>
                <w:rFonts w:cs="Arial"/>
                <w:b/>
                <w:sz w:val="20"/>
              </w:rPr>
              <w:t>finanční opravy</w:t>
            </w:r>
          </w:p>
        </w:tc>
      </w:tr>
      <w:tr w:rsidR="003F3CA6" w:rsidRPr="00E13B2D" w14:paraId="4C16B9B7" w14:textId="77777777" w:rsidTr="009A7DB2">
        <w:trPr>
          <w:trHeight w:val="436"/>
        </w:trPr>
        <w:tc>
          <w:tcPr>
            <w:tcW w:w="2340" w:type="dxa"/>
            <w:vMerge w:val="restart"/>
            <w:shd w:val="clear" w:color="auto" w:fill="D9D9D9" w:themeFill="background1" w:themeFillShade="D9"/>
            <w:vAlign w:val="center"/>
          </w:tcPr>
          <w:p w14:paraId="01525888" w14:textId="77777777" w:rsidR="003F3CA6" w:rsidRPr="009A7DB2" w:rsidRDefault="003F3CA6" w:rsidP="009A7DB2">
            <w:pPr>
              <w:spacing w:after="0" w:line="276" w:lineRule="auto"/>
              <w:jc w:val="center"/>
              <w:rPr>
                <w:rFonts w:cs="Arial"/>
                <w:b/>
                <w:sz w:val="20"/>
              </w:rPr>
            </w:pPr>
            <w:r w:rsidRPr="009A7DB2">
              <w:rPr>
                <w:rFonts w:cs="Arial"/>
                <w:b/>
                <w:sz w:val="20"/>
              </w:rPr>
              <w:t>Povinné nástroje</w:t>
            </w:r>
          </w:p>
        </w:tc>
        <w:tc>
          <w:tcPr>
            <w:tcW w:w="5245" w:type="dxa"/>
            <w:shd w:val="clear" w:color="auto" w:fill="auto"/>
            <w:vAlign w:val="center"/>
          </w:tcPr>
          <w:p w14:paraId="4F1B0098" w14:textId="77777777" w:rsidR="003F3CA6" w:rsidRPr="00E13B2D" w:rsidRDefault="003F3CA6" w:rsidP="009A7DB2">
            <w:pPr>
              <w:pStyle w:val="Odstavecseseznamem"/>
              <w:spacing w:before="60" w:after="20" w:line="276" w:lineRule="auto"/>
              <w:ind w:left="357"/>
              <w:jc w:val="left"/>
              <w:rPr>
                <w:rFonts w:cs="Arial"/>
                <w:sz w:val="20"/>
              </w:rPr>
            </w:pPr>
            <w:r w:rsidRPr="00E13B2D">
              <w:rPr>
                <w:rFonts w:cs="Arial"/>
                <w:sz w:val="20"/>
              </w:rPr>
              <w:t>Nástroj chybí zcela.</w:t>
            </w:r>
          </w:p>
        </w:tc>
        <w:tc>
          <w:tcPr>
            <w:tcW w:w="1492" w:type="dxa"/>
            <w:shd w:val="clear" w:color="auto" w:fill="auto"/>
            <w:noWrap/>
            <w:vAlign w:val="center"/>
          </w:tcPr>
          <w:p w14:paraId="59F2A0FC" w14:textId="77777777" w:rsidR="003F3CA6" w:rsidRPr="009A7DB2" w:rsidRDefault="003F3CA6" w:rsidP="009A7DB2">
            <w:pPr>
              <w:spacing w:after="0" w:line="276" w:lineRule="auto"/>
              <w:jc w:val="center"/>
              <w:rPr>
                <w:rFonts w:cs="Arial"/>
                <w:sz w:val="20"/>
              </w:rPr>
            </w:pPr>
            <w:r w:rsidRPr="009A7DB2">
              <w:rPr>
                <w:rFonts w:cs="Arial"/>
                <w:sz w:val="20"/>
              </w:rPr>
              <w:t>1,0 %</w:t>
            </w:r>
          </w:p>
        </w:tc>
      </w:tr>
      <w:tr w:rsidR="003F3CA6" w:rsidRPr="00E13B2D" w14:paraId="3BA8993D" w14:textId="77777777" w:rsidTr="009A7DB2">
        <w:trPr>
          <w:trHeight w:val="1221"/>
        </w:trPr>
        <w:tc>
          <w:tcPr>
            <w:tcW w:w="2340" w:type="dxa"/>
            <w:vMerge/>
            <w:shd w:val="clear" w:color="auto" w:fill="D9D9D9" w:themeFill="background1" w:themeFillShade="D9"/>
            <w:vAlign w:val="center"/>
          </w:tcPr>
          <w:p w14:paraId="1EDF76FA" w14:textId="77777777" w:rsidR="003F3CA6" w:rsidRPr="00E13B2D" w:rsidRDefault="003F3CA6" w:rsidP="009A7DB2">
            <w:pPr>
              <w:pStyle w:val="Odstavecseseznamem"/>
              <w:spacing w:after="0" w:line="276" w:lineRule="auto"/>
              <w:ind w:left="360"/>
              <w:rPr>
                <w:rFonts w:cs="Arial"/>
                <w:b/>
                <w:sz w:val="20"/>
              </w:rPr>
            </w:pPr>
          </w:p>
        </w:tc>
        <w:tc>
          <w:tcPr>
            <w:tcW w:w="5245" w:type="dxa"/>
            <w:shd w:val="clear" w:color="auto" w:fill="auto"/>
            <w:vAlign w:val="center"/>
          </w:tcPr>
          <w:p w14:paraId="7DE411F5" w14:textId="676A3439" w:rsidR="003F3CA6" w:rsidRPr="00E13B2D" w:rsidRDefault="003F3CA6" w:rsidP="009A7DB2">
            <w:pPr>
              <w:pStyle w:val="Odstavecseseznamem"/>
              <w:spacing w:before="60" w:after="20" w:line="276" w:lineRule="auto"/>
              <w:ind w:left="357"/>
              <w:jc w:val="left"/>
              <w:rPr>
                <w:rFonts w:cs="Arial"/>
                <w:sz w:val="20"/>
              </w:rPr>
            </w:pPr>
            <w:r w:rsidRPr="00E13B2D">
              <w:rPr>
                <w:rFonts w:cs="Arial"/>
                <w:sz w:val="20"/>
              </w:rPr>
              <w:t>Na nástroji chybí nebo je chybně:</w:t>
            </w:r>
          </w:p>
          <w:p w14:paraId="3191EC99" w14:textId="70626325" w:rsidR="003F3CA6" w:rsidRPr="00E13B2D" w:rsidRDefault="003F3CA6" w:rsidP="009A7DB2">
            <w:pPr>
              <w:pStyle w:val="Odstavecseseznamem"/>
              <w:spacing w:before="60" w:after="20" w:line="276" w:lineRule="auto"/>
              <w:ind w:left="357"/>
              <w:jc w:val="left"/>
              <w:rPr>
                <w:rFonts w:cs="Arial"/>
                <w:sz w:val="20"/>
              </w:rPr>
            </w:pPr>
            <w:r w:rsidRPr="00E13B2D">
              <w:rPr>
                <w:rFonts w:cs="Arial"/>
                <w:sz w:val="20"/>
              </w:rPr>
              <w:t xml:space="preserve">- </w:t>
            </w:r>
            <w:r w:rsidR="004374C7" w:rsidRPr="00E13B2D">
              <w:rPr>
                <w:rFonts w:cs="Arial"/>
                <w:sz w:val="20"/>
              </w:rPr>
              <w:t>l</w:t>
            </w:r>
            <w:r w:rsidRPr="00E13B2D">
              <w:rPr>
                <w:rFonts w:cs="Arial"/>
                <w:sz w:val="20"/>
              </w:rPr>
              <w:t>ogo EU včetně povinného textu (rozměr, umístění apod.)</w:t>
            </w:r>
            <w:r w:rsidR="004374C7" w:rsidRPr="00E13B2D">
              <w:rPr>
                <w:rFonts w:cs="Arial"/>
                <w:sz w:val="20"/>
              </w:rPr>
              <w:t>,</w:t>
            </w:r>
          </w:p>
          <w:p w14:paraId="462E8884" w14:textId="098266A0" w:rsidR="003F3CA6" w:rsidRPr="00E13B2D" w:rsidRDefault="003F3CA6" w:rsidP="009A7DB2">
            <w:pPr>
              <w:pStyle w:val="Odstavecseseznamem"/>
              <w:spacing w:before="60" w:after="20" w:line="276" w:lineRule="auto"/>
              <w:ind w:left="357"/>
              <w:jc w:val="left"/>
              <w:rPr>
                <w:rFonts w:cs="Arial"/>
                <w:sz w:val="20"/>
                <w:vertAlign w:val="superscript"/>
              </w:rPr>
            </w:pPr>
            <w:r w:rsidRPr="00E13B2D">
              <w:rPr>
                <w:rFonts w:cs="Arial"/>
                <w:sz w:val="20"/>
              </w:rPr>
              <w:t xml:space="preserve">- </w:t>
            </w:r>
            <w:r w:rsidR="004374C7" w:rsidRPr="00E13B2D">
              <w:rPr>
                <w:rFonts w:cs="Arial"/>
                <w:sz w:val="20"/>
              </w:rPr>
              <w:t>p</w:t>
            </w:r>
            <w:r w:rsidRPr="00E13B2D">
              <w:rPr>
                <w:rFonts w:cs="Arial"/>
                <w:sz w:val="20"/>
              </w:rPr>
              <w:t>ředepsaný min. rozměr nástroje</w:t>
            </w:r>
            <w:r w:rsidR="004374C7" w:rsidRPr="00E13B2D">
              <w:rPr>
                <w:rFonts w:cs="Arial"/>
                <w:sz w:val="20"/>
              </w:rPr>
              <w:t>.</w:t>
            </w:r>
          </w:p>
        </w:tc>
        <w:tc>
          <w:tcPr>
            <w:tcW w:w="1492" w:type="dxa"/>
            <w:shd w:val="clear" w:color="auto" w:fill="auto"/>
            <w:noWrap/>
            <w:vAlign w:val="center"/>
          </w:tcPr>
          <w:p w14:paraId="02380F1E" w14:textId="77777777" w:rsidR="003F3CA6" w:rsidRPr="009A7DB2" w:rsidRDefault="003F3CA6" w:rsidP="009A7DB2">
            <w:pPr>
              <w:spacing w:after="0" w:line="276" w:lineRule="auto"/>
              <w:jc w:val="center"/>
              <w:rPr>
                <w:rFonts w:cs="Arial"/>
                <w:sz w:val="20"/>
              </w:rPr>
            </w:pPr>
            <w:r w:rsidRPr="009A7DB2">
              <w:rPr>
                <w:rFonts w:cs="Arial"/>
                <w:sz w:val="20"/>
              </w:rPr>
              <w:t>0,5 %</w:t>
            </w:r>
          </w:p>
        </w:tc>
      </w:tr>
      <w:tr w:rsidR="003F3CA6" w:rsidRPr="00E13B2D" w14:paraId="1835A4BB" w14:textId="77777777" w:rsidTr="009A7DB2">
        <w:trPr>
          <w:trHeight w:val="1264"/>
        </w:trPr>
        <w:tc>
          <w:tcPr>
            <w:tcW w:w="2340" w:type="dxa"/>
            <w:vMerge/>
            <w:shd w:val="clear" w:color="auto" w:fill="D9D9D9" w:themeFill="background1" w:themeFillShade="D9"/>
            <w:vAlign w:val="center"/>
          </w:tcPr>
          <w:p w14:paraId="4E0B7A80" w14:textId="77777777" w:rsidR="003F3CA6" w:rsidRPr="00E13B2D" w:rsidRDefault="003F3CA6" w:rsidP="009A7DB2">
            <w:pPr>
              <w:pStyle w:val="Odstavecseseznamem"/>
              <w:spacing w:after="0" w:line="276" w:lineRule="auto"/>
              <w:ind w:left="360"/>
              <w:rPr>
                <w:rFonts w:cs="Arial"/>
                <w:b/>
                <w:sz w:val="20"/>
              </w:rPr>
            </w:pPr>
          </w:p>
        </w:tc>
        <w:tc>
          <w:tcPr>
            <w:tcW w:w="5245" w:type="dxa"/>
            <w:shd w:val="clear" w:color="auto" w:fill="auto"/>
            <w:noWrap/>
            <w:vAlign w:val="center"/>
          </w:tcPr>
          <w:p w14:paraId="296759F7" w14:textId="0DAC1CF8" w:rsidR="003F3CA6" w:rsidRPr="00E13B2D" w:rsidRDefault="003F3CA6" w:rsidP="009A7DB2">
            <w:pPr>
              <w:pStyle w:val="Odstavecseseznamem"/>
              <w:spacing w:before="60" w:after="20" w:line="276" w:lineRule="auto"/>
              <w:ind w:left="357"/>
              <w:jc w:val="left"/>
              <w:rPr>
                <w:rFonts w:cs="Arial"/>
                <w:sz w:val="20"/>
              </w:rPr>
            </w:pPr>
            <w:r w:rsidRPr="00E13B2D">
              <w:rPr>
                <w:rFonts w:cs="Arial"/>
                <w:sz w:val="20"/>
              </w:rPr>
              <w:t>Na nástroji je uvedeno nadbytečné logo</w:t>
            </w:r>
            <w:r w:rsidRPr="00E13B2D">
              <w:rPr>
                <w:rFonts w:cs="Arial"/>
              </w:rPr>
              <w:t xml:space="preserve"> </w:t>
            </w:r>
            <w:r w:rsidRPr="00E13B2D">
              <w:rPr>
                <w:rFonts w:cs="Arial"/>
                <w:sz w:val="20"/>
                <w:szCs w:val="20"/>
              </w:rPr>
              <w:t>zvýrazňující podporu EU (jiné logo, nežli znak EU s</w:t>
            </w:r>
            <w:r w:rsidR="006166FD">
              <w:rPr>
                <w:rFonts w:cs="Arial"/>
                <w:sz w:val="20"/>
                <w:szCs w:val="20"/>
              </w:rPr>
              <w:t> </w:t>
            </w:r>
            <w:r w:rsidRPr="00E13B2D">
              <w:rPr>
                <w:rFonts w:cs="Arial"/>
                <w:sz w:val="20"/>
                <w:szCs w:val="20"/>
              </w:rPr>
              <w:t>doprovodným textem Spolu/Financováno Evropskou unií, případně Next Generation</w:t>
            </w:r>
            <w:r w:rsidR="004374C7" w:rsidRPr="00E13B2D">
              <w:rPr>
                <w:rFonts w:cs="Arial"/>
                <w:sz w:val="20"/>
                <w:szCs w:val="20"/>
              </w:rPr>
              <w:t xml:space="preserve"> </w:t>
            </w:r>
            <w:r w:rsidRPr="00E13B2D">
              <w:rPr>
                <w:rFonts w:cs="Arial"/>
                <w:sz w:val="20"/>
                <w:szCs w:val="20"/>
              </w:rPr>
              <w:t>EU)</w:t>
            </w:r>
          </w:p>
        </w:tc>
        <w:tc>
          <w:tcPr>
            <w:tcW w:w="1492" w:type="dxa"/>
            <w:shd w:val="clear" w:color="auto" w:fill="auto"/>
            <w:noWrap/>
            <w:vAlign w:val="center"/>
          </w:tcPr>
          <w:p w14:paraId="7CF32DEC" w14:textId="77777777" w:rsidR="003F3CA6" w:rsidRPr="009A7DB2" w:rsidRDefault="003F3CA6" w:rsidP="009A7DB2">
            <w:pPr>
              <w:spacing w:after="0" w:line="276" w:lineRule="auto"/>
              <w:jc w:val="center"/>
              <w:rPr>
                <w:rFonts w:cs="Arial"/>
                <w:sz w:val="20"/>
              </w:rPr>
            </w:pPr>
            <w:r w:rsidRPr="009A7DB2">
              <w:rPr>
                <w:rFonts w:cs="Arial"/>
                <w:sz w:val="20"/>
              </w:rPr>
              <w:t>0,1 %</w:t>
            </w:r>
          </w:p>
        </w:tc>
      </w:tr>
    </w:tbl>
    <w:p w14:paraId="34F77016" w14:textId="77777777" w:rsidR="00987388" w:rsidRPr="00E13B2D" w:rsidRDefault="00987388" w:rsidP="009A7DB2">
      <w:pPr>
        <w:pStyle w:val="Odstavecseseznamem"/>
        <w:spacing w:after="0" w:line="276" w:lineRule="auto"/>
        <w:ind w:left="360"/>
        <w:rPr>
          <w:rFonts w:cs="Arial"/>
          <w:b/>
        </w:rPr>
      </w:pPr>
    </w:p>
    <w:p w14:paraId="0049DBE2" w14:textId="094292C6" w:rsidR="003F3CA6" w:rsidRPr="008228E5" w:rsidRDefault="003F3CA6" w:rsidP="009A7DB2">
      <w:pPr>
        <w:spacing w:after="0" w:line="276" w:lineRule="auto"/>
        <w:rPr>
          <w:rFonts w:cs="Arial"/>
          <w:b/>
        </w:rPr>
      </w:pPr>
      <w:r w:rsidRPr="008228E5">
        <w:rPr>
          <w:rFonts w:eastAsiaTheme="minorEastAsia" w:cs="Arial"/>
          <w:b/>
        </w:rPr>
        <w:t>Pravidla pro uplatňování finanční</w:t>
      </w:r>
      <w:r w:rsidR="007C5CB5" w:rsidRPr="008228E5">
        <w:rPr>
          <w:rFonts w:eastAsiaTheme="minorEastAsia" w:cs="Arial"/>
          <w:b/>
        </w:rPr>
        <w:t>ch oprav u nepovinných nástrojů/</w:t>
      </w:r>
      <w:r w:rsidRPr="008228E5">
        <w:rPr>
          <w:rFonts w:eastAsiaTheme="minorEastAsia" w:cs="Arial"/>
          <w:b/>
        </w:rPr>
        <w:t>volitelné publicity</w:t>
      </w:r>
    </w:p>
    <w:p w14:paraId="2C852D04" w14:textId="3F001E30" w:rsidR="003F3CA6" w:rsidRPr="00E13B2D" w:rsidRDefault="003F3CA6" w:rsidP="009A7DB2">
      <w:pPr>
        <w:pStyle w:val="Odstavecseseznamem"/>
        <w:spacing w:after="0" w:line="276" w:lineRule="auto"/>
        <w:ind w:left="0"/>
        <w:rPr>
          <w:rFonts w:eastAsiaTheme="minorEastAsia" w:cs="Arial"/>
        </w:rPr>
      </w:pPr>
      <w:r w:rsidRPr="00E13B2D">
        <w:rPr>
          <w:rFonts w:eastAsiaTheme="minorEastAsia" w:cs="Arial"/>
        </w:rPr>
        <w:t>Při zjištění, že příjemce podpory porušil konkrétní pravidlo v oblasti publicity na některém z nepovinných nástrojů, bude příjemce podpory písemně vyzván k nápravě ve lhůtě stanovené poskytovatelem dotace.</w:t>
      </w:r>
      <w:r w:rsidR="008C687E" w:rsidRPr="00E13B2D">
        <w:rPr>
          <w:rFonts w:eastAsiaTheme="minorEastAsia" w:cs="Arial"/>
        </w:rPr>
        <w:t xml:space="preserve"> </w:t>
      </w:r>
      <w:r w:rsidRPr="00E13B2D">
        <w:rPr>
          <w:rFonts w:eastAsiaTheme="minorEastAsia" w:cs="Arial"/>
        </w:rPr>
        <w:t>Poté bude uplatněn následující postup:</w:t>
      </w:r>
    </w:p>
    <w:p w14:paraId="0C1CC9F9" w14:textId="59E3069A" w:rsidR="003F3CA6" w:rsidRPr="00E13B2D" w:rsidRDefault="004374C7" w:rsidP="009A7DB2">
      <w:pPr>
        <w:pStyle w:val="Odstavecseseznamem"/>
        <w:numPr>
          <w:ilvl w:val="0"/>
          <w:numId w:val="16"/>
        </w:numPr>
        <w:spacing w:after="0" w:line="276" w:lineRule="auto"/>
        <w:rPr>
          <w:rFonts w:cs="Arial"/>
        </w:rPr>
      </w:pPr>
      <w:r w:rsidRPr="00E13B2D">
        <w:rPr>
          <w:rFonts w:eastAsiaTheme="minorEastAsia" w:cs="Arial"/>
        </w:rPr>
        <w:t>p</w:t>
      </w:r>
      <w:r w:rsidR="003F3CA6" w:rsidRPr="00E13B2D">
        <w:rPr>
          <w:rFonts w:eastAsiaTheme="minorEastAsia" w:cs="Arial"/>
        </w:rPr>
        <w:t>říjemce podpory nápravu ve stanovené lhůtě učiní – není uplatněna finanční oprava/odvod za porušení rozpočtové kázně, vratky</w:t>
      </w:r>
      <w:r w:rsidRPr="00E13B2D">
        <w:rPr>
          <w:rFonts w:eastAsiaTheme="minorEastAsia" w:cs="Arial"/>
        </w:rPr>
        <w:t>,</w:t>
      </w:r>
    </w:p>
    <w:p w14:paraId="477D1D50" w14:textId="1EE01410" w:rsidR="003F3CA6" w:rsidRPr="00E13B2D" w:rsidRDefault="004374C7" w:rsidP="009A7DB2">
      <w:pPr>
        <w:pStyle w:val="Odstavecseseznamem"/>
        <w:numPr>
          <w:ilvl w:val="0"/>
          <w:numId w:val="16"/>
        </w:numPr>
        <w:spacing w:after="0" w:line="276" w:lineRule="auto"/>
        <w:rPr>
          <w:rFonts w:cs="Arial"/>
        </w:rPr>
      </w:pPr>
      <w:r w:rsidRPr="00E13B2D">
        <w:rPr>
          <w:rFonts w:eastAsiaTheme="minorEastAsia" w:cs="Arial"/>
        </w:rPr>
        <w:t>v</w:t>
      </w:r>
      <w:r w:rsidR="003F3CA6" w:rsidRPr="00E13B2D">
        <w:rPr>
          <w:rFonts w:eastAsiaTheme="minorEastAsia" w:cs="Arial"/>
        </w:rPr>
        <w:t xml:space="preserve"> případě, že nedojde k nápravě, postupuje poskytovatel dotace v souladu s</w:t>
      </w:r>
      <w:r w:rsidR="006166FD">
        <w:rPr>
          <w:rFonts w:eastAsiaTheme="minorEastAsia" w:cs="Arial"/>
        </w:rPr>
        <w:t> </w:t>
      </w:r>
      <w:r w:rsidR="003F3CA6" w:rsidRPr="00E13B2D">
        <w:rPr>
          <w:rFonts w:eastAsiaTheme="minorEastAsia" w:cs="Arial"/>
        </w:rPr>
        <w:t>Metodickým pokynem CHJ č. 4 k předávání podnětů na orgány finanční správy.</w:t>
      </w:r>
    </w:p>
    <w:p w14:paraId="25DA6752" w14:textId="34F8AFBA" w:rsidR="003F3CA6" w:rsidRPr="00E13B2D" w:rsidRDefault="003F3CA6" w:rsidP="009A7DB2">
      <w:pPr>
        <w:pStyle w:val="Odstavecseseznamem"/>
        <w:spacing w:after="0" w:line="276" w:lineRule="auto"/>
        <w:rPr>
          <w:rFonts w:cs="Arial"/>
        </w:rPr>
      </w:pPr>
    </w:p>
    <w:p w14:paraId="46BA85C9" w14:textId="1F726C62" w:rsidR="003F3CA6" w:rsidRDefault="003F3CA6" w:rsidP="009A7DB2">
      <w:pPr>
        <w:spacing w:after="0" w:line="276" w:lineRule="auto"/>
        <w:rPr>
          <w:rFonts w:eastAsiaTheme="minorEastAsia" w:cs="Arial"/>
        </w:rPr>
      </w:pPr>
      <w:r w:rsidRPr="00E13B2D">
        <w:rPr>
          <w:rFonts w:eastAsiaTheme="minorEastAsia" w:cs="Arial"/>
        </w:rPr>
        <w:t xml:space="preserve">Finanční opravy u nepovinných nástrojů/volitelné publicity jsou blíže upřesněny v Tabulce </w:t>
      </w:r>
      <w:r w:rsidRPr="00666B20">
        <w:rPr>
          <w:rFonts w:eastAsiaTheme="minorEastAsia" w:cs="Arial"/>
        </w:rPr>
        <w:t>č</w:t>
      </w:r>
      <w:r w:rsidR="0070757C" w:rsidRPr="00666B20">
        <w:rPr>
          <w:rFonts w:eastAsiaTheme="minorEastAsia" w:cs="Arial"/>
        </w:rPr>
        <w:t>. </w:t>
      </w:r>
      <w:r w:rsidR="00104E0D">
        <w:rPr>
          <w:rFonts w:eastAsiaTheme="minorEastAsia" w:cs="Arial"/>
        </w:rPr>
        <w:t>5</w:t>
      </w:r>
      <w:r w:rsidRPr="00666B20">
        <w:rPr>
          <w:rFonts w:eastAsiaTheme="minorEastAsia" w:cs="Arial"/>
        </w:rPr>
        <w:t>.</w:t>
      </w:r>
    </w:p>
    <w:p w14:paraId="5DD42D82" w14:textId="77777777" w:rsidR="00987388" w:rsidRPr="00E13B2D" w:rsidRDefault="00987388" w:rsidP="009A7DB2">
      <w:pPr>
        <w:spacing w:after="0" w:line="276" w:lineRule="auto"/>
        <w:rPr>
          <w:rFonts w:cs="Arial"/>
        </w:rPr>
      </w:pPr>
    </w:p>
    <w:p w14:paraId="7CAB576B" w14:textId="69109CC2" w:rsidR="003F3CA6" w:rsidRPr="009A7DB2" w:rsidRDefault="003F3CA6" w:rsidP="009A7DB2">
      <w:pPr>
        <w:spacing w:after="0" w:line="276" w:lineRule="auto"/>
        <w:rPr>
          <w:rFonts w:cs="Arial"/>
          <w:i/>
          <w:sz w:val="20"/>
          <w:szCs w:val="20"/>
        </w:rPr>
      </w:pPr>
      <w:bookmarkStart w:id="463" w:name="_Toc459737138"/>
      <w:r w:rsidRPr="009A7DB2">
        <w:rPr>
          <w:rFonts w:eastAsiaTheme="minorEastAsia" w:cs="Arial"/>
          <w:i/>
          <w:sz w:val="20"/>
          <w:szCs w:val="20"/>
        </w:rPr>
        <w:t xml:space="preserve">Tabulka </w:t>
      </w:r>
      <w:r w:rsidR="00D97D66" w:rsidRPr="009A7DB2">
        <w:rPr>
          <w:rFonts w:eastAsiaTheme="minorEastAsia" w:cs="Arial"/>
          <w:i/>
          <w:sz w:val="20"/>
          <w:szCs w:val="20"/>
        </w:rPr>
        <w:t xml:space="preserve">č. </w:t>
      </w:r>
      <w:r w:rsidR="00104E0D" w:rsidRPr="009A7DB2">
        <w:rPr>
          <w:rFonts w:eastAsiaTheme="minorEastAsia" w:cs="Arial"/>
          <w:i/>
          <w:sz w:val="20"/>
          <w:szCs w:val="20"/>
        </w:rPr>
        <w:t>5</w:t>
      </w:r>
      <w:r w:rsidRPr="009A7DB2">
        <w:rPr>
          <w:rFonts w:eastAsiaTheme="minorEastAsia" w:cs="Arial"/>
          <w:i/>
          <w:sz w:val="20"/>
          <w:szCs w:val="20"/>
        </w:rPr>
        <w:t>: Finanční opravy u nepovinných nástrojů / volitelné publicity</w:t>
      </w:r>
      <w:bookmarkEnd w:id="463"/>
    </w:p>
    <w:tbl>
      <w:tblPr>
        <w:tblW w:w="9002"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7"/>
        <w:gridCol w:w="1275"/>
        <w:gridCol w:w="1843"/>
        <w:gridCol w:w="2552"/>
        <w:gridCol w:w="1275"/>
      </w:tblGrid>
      <w:tr w:rsidR="003F3CA6" w:rsidRPr="00E13B2D" w14:paraId="4028B20E" w14:textId="77777777" w:rsidTr="009A7DB2">
        <w:trPr>
          <w:trHeight w:val="301"/>
        </w:trPr>
        <w:tc>
          <w:tcPr>
            <w:tcW w:w="2057" w:type="dxa"/>
            <w:shd w:val="clear" w:color="auto" w:fill="B1B1B1"/>
            <w:noWrap/>
            <w:vAlign w:val="center"/>
          </w:tcPr>
          <w:p w14:paraId="5445972F" w14:textId="77777777" w:rsidR="003F3CA6" w:rsidRPr="009A7DB2" w:rsidRDefault="003F3CA6" w:rsidP="009A7DB2">
            <w:pPr>
              <w:spacing w:after="0" w:line="276" w:lineRule="auto"/>
              <w:jc w:val="center"/>
              <w:rPr>
                <w:rFonts w:cs="Arial"/>
                <w:b/>
                <w:sz w:val="20"/>
              </w:rPr>
            </w:pPr>
            <w:r w:rsidRPr="009A7DB2">
              <w:rPr>
                <w:rFonts w:cs="Arial"/>
                <w:b/>
                <w:sz w:val="20"/>
              </w:rPr>
              <w:t>Nástroj publicity</w:t>
            </w:r>
          </w:p>
        </w:tc>
        <w:tc>
          <w:tcPr>
            <w:tcW w:w="1275" w:type="dxa"/>
            <w:shd w:val="clear" w:color="auto" w:fill="B1B1B1"/>
            <w:vAlign w:val="center"/>
          </w:tcPr>
          <w:p w14:paraId="0CC5D4E6" w14:textId="77777777" w:rsidR="003F3CA6" w:rsidRPr="009A7DB2" w:rsidRDefault="003F3CA6" w:rsidP="009A7DB2">
            <w:pPr>
              <w:spacing w:after="0" w:line="276" w:lineRule="auto"/>
              <w:jc w:val="center"/>
              <w:rPr>
                <w:rFonts w:cs="Arial"/>
                <w:b/>
                <w:sz w:val="20"/>
              </w:rPr>
            </w:pPr>
            <w:r w:rsidRPr="009A7DB2">
              <w:rPr>
                <w:rFonts w:cs="Arial"/>
                <w:b/>
                <w:sz w:val="20"/>
              </w:rPr>
              <w:t>Kategorie</w:t>
            </w:r>
          </w:p>
        </w:tc>
        <w:tc>
          <w:tcPr>
            <w:tcW w:w="1843" w:type="dxa"/>
            <w:shd w:val="clear" w:color="auto" w:fill="B1B1B1"/>
            <w:vAlign w:val="center"/>
          </w:tcPr>
          <w:p w14:paraId="1C852179" w14:textId="77777777" w:rsidR="003F3CA6" w:rsidRPr="009A7DB2" w:rsidRDefault="003F3CA6" w:rsidP="009A7DB2">
            <w:pPr>
              <w:spacing w:after="0" w:line="276" w:lineRule="auto"/>
              <w:jc w:val="center"/>
              <w:rPr>
                <w:rFonts w:cs="Arial"/>
                <w:b/>
                <w:sz w:val="20"/>
              </w:rPr>
            </w:pPr>
            <w:r w:rsidRPr="009A7DB2">
              <w:rPr>
                <w:rFonts w:cs="Arial"/>
                <w:b/>
                <w:sz w:val="20"/>
              </w:rPr>
              <w:t>Pochybení</w:t>
            </w:r>
          </w:p>
        </w:tc>
        <w:tc>
          <w:tcPr>
            <w:tcW w:w="2552" w:type="dxa"/>
            <w:shd w:val="clear" w:color="auto" w:fill="B1B1B1"/>
            <w:noWrap/>
            <w:vAlign w:val="center"/>
          </w:tcPr>
          <w:p w14:paraId="3A61CEFD" w14:textId="77777777" w:rsidR="003F3CA6" w:rsidRPr="009A7DB2" w:rsidRDefault="003F3CA6" w:rsidP="009A7DB2">
            <w:pPr>
              <w:spacing w:after="0" w:line="276" w:lineRule="auto"/>
              <w:jc w:val="center"/>
              <w:rPr>
                <w:rFonts w:cs="Arial"/>
                <w:b/>
                <w:sz w:val="20"/>
              </w:rPr>
            </w:pPr>
            <w:r w:rsidRPr="009A7DB2">
              <w:rPr>
                <w:rFonts w:cs="Arial"/>
                <w:b/>
                <w:sz w:val="20"/>
              </w:rPr>
              <w:t>Úroveň pochybení</w:t>
            </w:r>
          </w:p>
        </w:tc>
        <w:tc>
          <w:tcPr>
            <w:tcW w:w="1275" w:type="dxa"/>
            <w:shd w:val="clear" w:color="auto" w:fill="B1B1B1"/>
            <w:noWrap/>
            <w:vAlign w:val="center"/>
          </w:tcPr>
          <w:p w14:paraId="554E83F2" w14:textId="77777777" w:rsidR="003F3CA6" w:rsidRPr="009A7DB2" w:rsidRDefault="003F3CA6" w:rsidP="009A7DB2">
            <w:pPr>
              <w:spacing w:after="0" w:line="276" w:lineRule="auto"/>
              <w:jc w:val="center"/>
              <w:rPr>
                <w:rFonts w:cs="Arial"/>
                <w:b/>
                <w:sz w:val="20"/>
              </w:rPr>
            </w:pPr>
            <w:r w:rsidRPr="009A7DB2">
              <w:rPr>
                <w:rFonts w:cs="Arial"/>
                <w:b/>
                <w:sz w:val="20"/>
              </w:rPr>
              <w:t>Výše finanční opravy</w:t>
            </w:r>
          </w:p>
        </w:tc>
      </w:tr>
      <w:tr w:rsidR="003F3CA6" w:rsidRPr="00E646B3" w14:paraId="6B4FC9BC" w14:textId="77777777" w:rsidTr="009A7DB2">
        <w:trPr>
          <w:trHeight w:val="1038"/>
        </w:trPr>
        <w:tc>
          <w:tcPr>
            <w:tcW w:w="2057" w:type="dxa"/>
            <w:vMerge w:val="restart"/>
            <w:shd w:val="clear" w:color="auto" w:fill="B1B1B1"/>
            <w:vAlign w:val="center"/>
          </w:tcPr>
          <w:p w14:paraId="7443A670" w14:textId="4944B0B0" w:rsidR="003F3CA6" w:rsidRPr="009A7DB2" w:rsidRDefault="003F3CA6" w:rsidP="009A7DB2">
            <w:pPr>
              <w:spacing w:after="0" w:line="276" w:lineRule="auto"/>
              <w:ind w:right="780"/>
              <w:jc w:val="left"/>
              <w:rPr>
                <w:rFonts w:cs="Arial"/>
                <w:b/>
                <w:sz w:val="20"/>
              </w:rPr>
            </w:pPr>
            <w:r w:rsidRPr="009A7DB2">
              <w:rPr>
                <w:rFonts w:cs="Arial"/>
                <w:b/>
                <w:sz w:val="20"/>
              </w:rPr>
              <w:t>Nepovinné</w:t>
            </w:r>
            <w:r w:rsidR="006166FD">
              <w:rPr>
                <w:rFonts w:cs="Arial"/>
                <w:b/>
                <w:sz w:val="20"/>
              </w:rPr>
              <w:t xml:space="preserve"> </w:t>
            </w:r>
            <w:r w:rsidRPr="009A7DB2">
              <w:rPr>
                <w:rFonts w:cs="Arial"/>
                <w:b/>
                <w:sz w:val="20"/>
              </w:rPr>
              <w:t>nástroje/</w:t>
            </w:r>
            <w:r w:rsidR="00132953">
              <w:rPr>
                <w:rFonts w:cs="Arial"/>
                <w:b/>
                <w:sz w:val="20"/>
              </w:rPr>
              <w:t xml:space="preserve"> </w:t>
            </w:r>
            <w:r w:rsidRPr="009A7DB2">
              <w:rPr>
                <w:rFonts w:cs="Arial"/>
                <w:b/>
                <w:sz w:val="20"/>
              </w:rPr>
              <w:t>volite</w:t>
            </w:r>
            <w:r w:rsidR="00132953">
              <w:rPr>
                <w:rFonts w:cs="Arial"/>
                <w:b/>
                <w:sz w:val="20"/>
              </w:rPr>
              <w:t>l</w:t>
            </w:r>
            <w:r w:rsidRPr="009A7DB2">
              <w:rPr>
                <w:rFonts w:cs="Arial"/>
                <w:b/>
                <w:sz w:val="20"/>
              </w:rPr>
              <w:t>ná</w:t>
            </w:r>
            <w:r w:rsidR="006166FD">
              <w:rPr>
                <w:rFonts w:cs="Arial"/>
                <w:b/>
                <w:sz w:val="20"/>
              </w:rPr>
              <w:t xml:space="preserve"> </w:t>
            </w:r>
            <w:r w:rsidRPr="009A7DB2">
              <w:rPr>
                <w:rFonts w:cs="Arial"/>
                <w:b/>
                <w:sz w:val="20"/>
              </w:rPr>
              <w:t>publicita</w:t>
            </w:r>
          </w:p>
        </w:tc>
        <w:tc>
          <w:tcPr>
            <w:tcW w:w="1275" w:type="dxa"/>
            <w:vAlign w:val="center"/>
          </w:tcPr>
          <w:p w14:paraId="62551158" w14:textId="77777777" w:rsidR="003F3CA6" w:rsidRPr="009A7DB2" w:rsidRDefault="003F3CA6" w:rsidP="009A7DB2">
            <w:pPr>
              <w:spacing w:after="0" w:line="276" w:lineRule="auto"/>
              <w:jc w:val="center"/>
              <w:rPr>
                <w:rFonts w:cs="Arial"/>
                <w:b/>
                <w:sz w:val="20"/>
              </w:rPr>
            </w:pPr>
            <w:r w:rsidRPr="009A7DB2">
              <w:rPr>
                <w:rFonts w:cs="Arial"/>
                <w:b/>
                <w:sz w:val="20"/>
              </w:rPr>
              <w:t>A</w:t>
            </w:r>
          </w:p>
        </w:tc>
        <w:tc>
          <w:tcPr>
            <w:tcW w:w="1843" w:type="dxa"/>
            <w:shd w:val="clear" w:color="auto" w:fill="auto"/>
            <w:vAlign w:val="center"/>
          </w:tcPr>
          <w:p w14:paraId="65EEF187" w14:textId="2C993591" w:rsidR="00132953" w:rsidRDefault="003F3CA6" w:rsidP="009A7DB2">
            <w:pPr>
              <w:spacing w:after="0" w:line="276" w:lineRule="auto"/>
              <w:jc w:val="center"/>
              <w:rPr>
                <w:rFonts w:cs="Arial"/>
                <w:sz w:val="20"/>
              </w:rPr>
            </w:pPr>
            <w:r w:rsidRPr="00E646B3">
              <w:rPr>
                <w:rFonts w:cs="Arial"/>
                <w:sz w:val="20"/>
              </w:rPr>
              <w:t>Logo EU</w:t>
            </w:r>
          </w:p>
          <w:p w14:paraId="74874424" w14:textId="1AB4BF2E" w:rsidR="003F3CA6" w:rsidRPr="00E646B3" w:rsidRDefault="003F3CA6" w:rsidP="009A7DB2">
            <w:pPr>
              <w:spacing w:after="0" w:line="276" w:lineRule="auto"/>
              <w:jc w:val="center"/>
              <w:rPr>
                <w:rFonts w:cs="Arial"/>
                <w:sz w:val="20"/>
              </w:rPr>
            </w:pPr>
            <w:r w:rsidRPr="00E646B3">
              <w:rPr>
                <w:rFonts w:cs="Arial"/>
                <w:sz w:val="20"/>
              </w:rPr>
              <w:t>(znak EU včetně povinného textu)</w:t>
            </w:r>
          </w:p>
        </w:tc>
        <w:tc>
          <w:tcPr>
            <w:tcW w:w="2552" w:type="dxa"/>
            <w:shd w:val="clear" w:color="auto" w:fill="auto"/>
            <w:noWrap/>
            <w:vAlign w:val="center"/>
          </w:tcPr>
          <w:p w14:paraId="044E1DDB" w14:textId="77777777" w:rsidR="003F3CA6" w:rsidRPr="009A7DB2" w:rsidRDefault="003F3CA6" w:rsidP="009A7DB2">
            <w:pPr>
              <w:spacing w:after="0" w:line="276" w:lineRule="auto"/>
              <w:jc w:val="center"/>
              <w:rPr>
                <w:rFonts w:cs="Arial"/>
                <w:sz w:val="20"/>
              </w:rPr>
            </w:pPr>
            <w:r w:rsidRPr="009A7DB2">
              <w:rPr>
                <w:rFonts w:cs="Arial"/>
                <w:sz w:val="20"/>
              </w:rPr>
              <w:t>chybí zcela</w:t>
            </w:r>
          </w:p>
        </w:tc>
        <w:tc>
          <w:tcPr>
            <w:tcW w:w="1275" w:type="dxa"/>
            <w:shd w:val="clear" w:color="auto" w:fill="auto"/>
            <w:noWrap/>
            <w:vAlign w:val="center"/>
          </w:tcPr>
          <w:p w14:paraId="43DC08F0" w14:textId="77777777" w:rsidR="003F3CA6" w:rsidRPr="009A7DB2" w:rsidRDefault="003F3CA6" w:rsidP="009A7DB2">
            <w:pPr>
              <w:spacing w:after="0" w:line="276" w:lineRule="auto"/>
              <w:jc w:val="center"/>
              <w:rPr>
                <w:rFonts w:cs="Arial"/>
                <w:sz w:val="20"/>
              </w:rPr>
            </w:pPr>
            <w:r w:rsidRPr="009A7DB2">
              <w:rPr>
                <w:rFonts w:cs="Arial"/>
                <w:sz w:val="20"/>
              </w:rPr>
              <w:t>0,</w:t>
            </w:r>
            <w:r w:rsidRPr="009A7DB2">
              <w:rPr>
                <w:rFonts w:cs="Arial"/>
                <w:sz w:val="20"/>
                <w:szCs w:val="20"/>
              </w:rPr>
              <w:t>03</w:t>
            </w:r>
            <w:r w:rsidRPr="009A7DB2">
              <w:rPr>
                <w:rFonts w:cs="Arial"/>
                <w:sz w:val="20"/>
              </w:rPr>
              <w:t xml:space="preserve"> %</w:t>
            </w:r>
          </w:p>
        </w:tc>
      </w:tr>
      <w:tr w:rsidR="003F3CA6" w:rsidRPr="00E646B3" w14:paraId="629553F1" w14:textId="77777777" w:rsidTr="009A7DB2">
        <w:trPr>
          <w:trHeight w:val="845"/>
        </w:trPr>
        <w:tc>
          <w:tcPr>
            <w:tcW w:w="2057" w:type="dxa"/>
            <w:vMerge/>
            <w:shd w:val="clear" w:color="auto" w:fill="B1B1B1"/>
            <w:vAlign w:val="center"/>
          </w:tcPr>
          <w:p w14:paraId="6EFB165F" w14:textId="77777777" w:rsidR="003F3CA6" w:rsidRPr="00E646B3" w:rsidRDefault="003F3CA6" w:rsidP="009A7DB2">
            <w:pPr>
              <w:pStyle w:val="Odstavecseseznamem"/>
              <w:spacing w:after="0" w:line="276" w:lineRule="auto"/>
              <w:ind w:left="360"/>
              <w:rPr>
                <w:rFonts w:cs="Arial"/>
                <w:b/>
                <w:sz w:val="20"/>
              </w:rPr>
            </w:pPr>
          </w:p>
        </w:tc>
        <w:tc>
          <w:tcPr>
            <w:tcW w:w="1275" w:type="dxa"/>
            <w:vAlign w:val="center"/>
          </w:tcPr>
          <w:p w14:paraId="31963C10" w14:textId="77777777" w:rsidR="003F3CA6" w:rsidRPr="009A7DB2" w:rsidRDefault="003F3CA6" w:rsidP="009A7DB2">
            <w:pPr>
              <w:spacing w:after="0" w:line="276" w:lineRule="auto"/>
              <w:jc w:val="center"/>
              <w:rPr>
                <w:rFonts w:cs="Arial"/>
                <w:b/>
                <w:sz w:val="20"/>
              </w:rPr>
            </w:pPr>
            <w:r w:rsidRPr="009A7DB2">
              <w:rPr>
                <w:rFonts w:cs="Arial"/>
                <w:b/>
                <w:sz w:val="20"/>
              </w:rPr>
              <w:t>B</w:t>
            </w:r>
          </w:p>
        </w:tc>
        <w:tc>
          <w:tcPr>
            <w:tcW w:w="1843" w:type="dxa"/>
            <w:shd w:val="clear" w:color="auto" w:fill="auto"/>
            <w:noWrap/>
            <w:vAlign w:val="center"/>
          </w:tcPr>
          <w:p w14:paraId="17534F8C" w14:textId="0CA8D272" w:rsidR="00132953" w:rsidRDefault="003F3CA6" w:rsidP="009A7DB2">
            <w:pPr>
              <w:spacing w:after="0" w:line="276" w:lineRule="auto"/>
              <w:jc w:val="center"/>
              <w:rPr>
                <w:rFonts w:cs="Arial"/>
                <w:sz w:val="20"/>
              </w:rPr>
            </w:pPr>
            <w:r w:rsidRPr="00E646B3">
              <w:rPr>
                <w:rFonts w:cs="Arial"/>
                <w:sz w:val="20"/>
              </w:rPr>
              <w:t>Logo EU</w:t>
            </w:r>
          </w:p>
          <w:p w14:paraId="6B8B0DE6" w14:textId="721F6BD3" w:rsidR="003F3CA6" w:rsidRPr="00E646B3" w:rsidRDefault="003F3CA6" w:rsidP="009A7DB2">
            <w:pPr>
              <w:spacing w:after="0" w:line="276" w:lineRule="auto"/>
              <w:jc w:val="center"/>
              <w:rPr>
                <w:rFonts w:cs="Arial"/>
                <w:sz w:val="20"/>
              </w:rPr>
            </w:pPr>
            <w:r w:rsidRPr="00E646B3">
              <w:rPr>
                <w:rFonts w:cs="Arial"/>
                <w:sz w:val="20"/>
              </w:rPr>
              <w:t>(znak EU včetně povinného textu)</w:t>
            </w:r>
          </w:p>
        </w:tc>
        <w:tc>
          <w:tcPr>
            <w:tcW w:w="2552" w:type="dxa"/>
            <w:shd w:val="clear" w:color="auto" w:fill="auto"/>
            <w:noWrap/>
            <w:vAlign w:val="center"/>
          </w:tcPr>
          <w:p w14:paraId="50A11376" w14:textId="77777777" w:rsidR="003F3CA6" w:rsidRPr="00E646B3" w:rsidRDefault="003F3CA6" w:rsidP="009A7DB2">
            <w:pPr>
              <w:spacing w:after="0" w:line="276" w:lineRule="auto"/>
              <w:jc w:val="center"/>
              <w:rPr>
                <w:rFonts w:cs="Arial"/>
                <w:sz w:val="20"/>
              </w:rPr>
            </w:pPr>
            <w:r w:rsidRPr="00E646B3">
              <w:rPr>
                <w:rFonts w:cs="Arial"/>
                <w:sz w:val="20"/>
              </w:rPr>
              <w:t>je uveden chybně (rozměr, absence nebo chyba v doprovodném textu apod.)</w:t>
            </w:r>
          </w:p>
        </w:tc>
        <w:tc>
          <w:tcPr>
            <w:tcW w:w="1275" w:type="dxa"/>
            <w:shd w:val="clear" w:color="auto" w:fill="auto"/>
            <w:noWrap/>
            <w:vAlign w:val="center"/>
          </w:tcPr>
          <w:p w14:paraId="4E7466B7" w14:textId="77777777" w:rsidR="003F3CA6" w:rsidRPr="009A7DB2" w:rsidRDefault="003F3CA6" w:rsidP="009A7DB2">
            <w:pPr>
              <w:spacing w:after="0" w:line="276" w:lineRule="auto"/>
              <w:jc w:val="center"/>
              <w:rPr>
                <w:rFonts w:cs="Arial"/>
                <w:sz w:val="20"/>
              </w:rPr>
            </w:pPr>
            <w:r w:rsidRPr="009A7DB2">
              <w:rPr>
                <w:rFonts w:cs="Arial"/>
                <w:sz w:val="20"/>
              </w:rPr>
              <w:t>0,</w:t>
            </w:r>
            <w:r w:rsidRPr="009A7DB2">
              <w:rPr>
                <w:rFonts w:cs="Arial"/>
                <w:sz w:val="20"/>
                <w:szCs w:val="20"/>
              </w:rPr>
              <w:t>01</w:t>
            </w:r>
            <w:r w:rsidRPr="009A7DB2">
              <w:rPr>
                <w:rFonts w:cs="Arial"/>
                <w:sz w:val="20"/>
              </w:rPr>
              <w:t xml:space="preserve"> %</w:t>
            </w:r>
          </w:p>
        </w:tc>
      </w:tr>
    </w:tbl>
    <w:p w14:paraId="235058FF" w14:textId="77777777" w:rsidR="00987388" w:rsidRPr="00E646B3" w:rsidRDefault="00987388" w:rsidP="009A7DB2">
      <w:pPr>
        <w:spacing w:line="276" w:lineRule="auto"/>
        <w:rPr>
          <w:rFonts w:eastAsiaTheme="minorEastAsia" w:cs="Arial"/>
        </w:rPr>
      </w:pPr>
    </w:p>
    <w:p w14:paraId="34106030" w14:textId="570DA488" w:rsidR="003F3CA6" w:rsidRPr="00E646B3" w:rsidRDefault="003F3CA6" w:rsidP="000232E1">
      <w:pPr>
        <w:pStyle w:val="Nadpis2"/>
      </w:pPr>
      <w:bookmarkStart w:id="464" w:name="_Toc100568277"/>
      <w:bookmarkStart w:id="465" w:name="_Toc105424138"/>
      <w:bookmarkStart w:id="466" w:name="_Toc157596683"/>
      <w:r w:rsidRPr="00E646B3">
        <w:t>Udržitelnost projektu, uchovávání dokumentů</w:t>
      </w:r>
      <w:bookmarkEnd w:id="464"/>
      <w:bookmarkEnd w:id="465"/>
      <w:bookmarkEnd w:id="466"/>
    </w:p>
    <w:p w14:paraId="0343EE64" w14:textId="759C2B0E" w:rsidR="003F3CA6" w:rsidRDefault="003F3CA6" w:rsidP="009A7DB2">
      <w:pPr>
        <w:pStyle w:val="OM-nadpis1"/>
        <w:spacing w:line="276" w:lineRule="auto"/>
        <w:ind w:left="0" w:firstLine="0"/>
        <w:rPr>
          <w:rFonts w:cs="Arial"/>
        </w:rPr>
      </w:pPr>
      <w:r w:rsidRPr="00E13B2D">
        <w:rPr>
          <w:rFonts w:cs="Arial"/>
        </w:rPr>
        <w:t>Udržitelnost projektu je ve všech typech opatření stanovena na 5 let s výjimkou opatření</w:t>
      </w:r>
      <w:r w:rsidR="000C5D9A">
        <w:rPr>
          <w:rFonts w:cs="Arial"/>
        </w:rPr>
        <w:t xml:space="preserve"> uvedených v Tabulce č. </w:t>
      </w:r>
      <w:r w:rsidR="00104E0D">
        <w:rPr>
          <w:rFonts w:cs="Arial"/>
        </w:rPr>
        <w:t>6</w:t>
      </w:r>
      <w:r w:rsidR="00A7738B">
        <w:rPr>
          <w:rFonts w:cs="Arial"/>
        </w:rPr>
        <w:t>.</w:t>
      </w:r>
    </w:p>
    <w:p w14:paraId="601D238E" w14:textId="316EDD7A" w:rsidR="003F3CA6" w:rsidRPr="009A7DB2" w:rsidRDefault="003F3CA6" w:rsidP="000232E1">
      <w:pPr>
        <w:pStyle w:val="OM-nadpis1"/>
        <w:keepNext/>
        <w:spacing w:after="0" w:line="276" w:lineRule="auto"/>
        <w:ind w:left="0" w:firstLine="0"/>
        <w:rPr>
          <w:rFonts w:eastAsiaTheme="minorEastAsia" w:cs="Arial"/>
          <w:i/>
          <w:sz w:val="20"/>
          <w:szCs w:val="20"/>
        </w:rPr>
      </w:pPr>
      <w:r w:rsidRPr="009A7DB2">
        <w:rPr>
          <w:rFonts w:eastAsiaTheme="minorEastAsia" w:cs="Arial"/>
          <w:i/>
          <w:sz w:val="20"/>
          <w:szCs w:val="20"/>
        </w:rPr>
        <w:lastRenderedPageBreak/>
        <w:t xml:space="preserve">Tabulka </w:t>
      </w:r>
      <w:r w:rsidR="00D97D66" w:rsidRPr="009A7DB2">
        <w:rPr>
          <w:rFonts w:eastAsiaTheme="minorEastAsia" w:cs="Arial"/>
          <w:i/>
          <w:sz w:val="20"/>
          <w:szCs w:val="20"/>
        </w:rPr>
        <w:t xml:space="preserve">č. </w:t>
      </w:r>
      <w:r w:rsidR="00104E0D" w:rsidRPr="009A7DB2">
        <w:rPr>
          <w:rFonts w:eastAsiaTheme="minorEastAsia" w:cs="Arial"/>
          <w:i/>
          <w:sz w:val="20"/>
          <w:szCs w:val="20"/>
        </w:rPr>
        <w:t>6</w:t>
      </w:r>
      <w:r w:rsidRPr="009A7DB2">
        <w:rPr>
          <w:rFonts w:eastAsiaTheme="minorEastAsia" w:cs="Arial"/>
          <w:i/>
          <w:sz w:val="20"/>
          <w:szCs w:val="20"/>
        </w:rPr>
        <w:t xml:space="preserve">: </w:t>
      </w:r>
      <w:r w:rsidR="000C5D9A" w:rsidRPr="009A7DB2">
        <w:rPr>
          <w:rFonts w:eastAsiaTheme="minorEastAsia" w:cs="Arial"/>
          <w:i/>
          <w:sz w:val="20"/>
          <w:szCs w:val="20"/>
        </w:rPr>
        <w:t>Výjimky u doby udržitelnosti</w:t>
      </w:r>
    </w:p>
    <w:tbl>
      <w:tblPr>
        <w:tblStyle w:val="GridTable4-Accent1"/>
        <w:tblW w:w="90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5"/>
        <w:gridCol w:w="3967"/>
        <w:gridCol w:w="2835"/>
      </w:tblGrid>
      <w:tr w:rsidR="00993702" w:rsidRPr="002B0165" w14:paraId="471ABBD3" w14:textId="77777777" w:rsidTr="00C832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12" w:space="0" w:color="auto"/>
              <w:left w:val="single" w:sz="12" w:space="0" w:color="auto"/>
            </w:tcBorders>
            <w:shd w:val="clear" w:color="auto" w:fill="B1B1B1"/>
            <w:vAlign w:val="center"/>
          </w:tcPr>
          <w:p w14:paraId="332D9F26" w14:textId="7BBA00F3" w:rsidR="00993702" w:rsidRPr="00C83208" w:rsidRDefault="002E5C93" w:rsidP="000232E1">
            <w:pPr>
              <w:keepNext/>
              <w:spacing w:before="60" w:after="20" w:line="276" w:lineRule="auto"/>
              <w:jc w:val="center"/>
              <w:rPr>
                <w:rFonts w:cs="Arial"/>
                <w:color w:val="000000" w:themeColor="text1"/>
                <w:sz w:val="20"/>
              </w:rPr>
            </w:pPr>
            <w:r w:rsidRPr="00C83208">
              <w:rPr>
                <w:rFonts w:cs="Arial"/>
                <w:color w:val="000000" w:themeColor="text1"/>
                <w:sz w:val="20"/>
              </w:rPr>
              <w:t>Kód opatření</w:t>
            </w:r>
          </w:p>
        </w:tc>
        <w:tc>
          <w:tcPr>
            <w:tcW w:w="3967" w:type="dxa"/>
            <w:tcBorders>
              <w:top w:val="single" w:sz="12" w:space="0" w:color="auto"/>
            </w:tcBorders>
            <w:shd w:val="clear" w:color="auto" w:fill="B1B1B1"/>
            <w:vAlign w:val="center"/>
          </w:tcPr>
          <w:p w14:paraId="783F4FD7" w14:textId="77777777" w:rsidR="00993702" w:rsidRPr="00C83208" w:rsidRDefault="00993702" w:rsidP="000232E1">
            <w:pPr>
              <w:keepNext/>
              <w:spacing w:before="60" w:after="20" w:line="276"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Popis opatření</w:t>
            </w:r>
          </w:p>
        </w:tc>
        <w:tc>
          <w:tcPr>
            <w:tcW w:w="2835" w:type="dxa"/>
            <w:tcBorders>
              <w:top w:val="single" w:sz="12" w:space="0" w:color="auto"/>
              <w:right w:val="single" w:sz="12" w:space="0" w:color="auto"/>
            </w:tcBorders>
            <w:shd w:val="clear" w:color="auto" w:fill="B1B1B1"/>
            <w:vAlign w:val="center"/>
          </w:tcPr>
          <w:p w14:paraId="2FE6DF8C" w14:textId="77777777" w:rsidR="00993702" w:rsidRPr="00C83208" w:rsidRDefault="00993702" w:rsidP="000232E1">
            <w:pPr>
              <w:keepNext/>
              <w:spacing w:before="60" w:after="20" w:line="276"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Doba udržitelnosti projektu (roky)</w:t>
            </w:r>
          </w:p>
        </w:tc>
      </w:tr>
      <w:tr w:rsidR="00993702" w:rsidRPr="002B0165" w14:paraId="702E7791" w14:textId="77777777" w:rsidTr="00C832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B1B1B1"/>
            <w:vAlign w:val="center"/>
          </w:tcPr>
          <w:p w14:paraId="67A46FCE" w14:textId="423C9351" w:rsidR="00993702" w:rsidRPr="00C83208" w:rsidRDefault="00993702" w:rsidP="000232E1">
            <w:pPr>
              <w:keepNext/>
              <w:spacing w:before="60" w:after="20" w:line="276" w:lineRule="auto"/>
              <w:jc w:val="center"/>
              <w:rPr>
                <w:rFonts w:cs="Arial"/>
                <w:color w:val="000000" w:themeColor="text1"/>
                <w:sz w:val="20"/>
              </w:rPr>
            </w:pPr>
            <w:r w:rsidRPr="00C83208">
              <w:rPr>
                <w:rFonts w:cs="Arial"/>
                <w:color w:val="000000" w:themeColor="text1"/>
                <w:sz w:val="20"/>
              </w:rPr>
              <w:t>1.3.1</w:t>
            </w:r>
          </w:p>
        </w:tc>
        <w:tc>
          <w:tcPr>
            <w:tcW w:w="3967" w:type="dxa"/>
            <w:vAlign w:val="center"/>
          </w:tcPr>
          <w:p w14:paraId="2A623017" w14:textId="2C9EBC87" w:rsidR="00993702" w:rsidRPr="00C83208" w:rsidRDefault="00993702" w:rsidP="000232E1">
            <w:pPr>
              <w:keepNext/>
              <w:spacing w:before="60" w:after="2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C83208">
              <w:rPr>
                <w:rFonts w:cs="Arial"/>
                <w:color w:val="000000" w:themeColor="text1"/>
                <w:sz w:val="20"/>
              </w:rPr>
              <w:t xml:space="preserve">Opatření stavebního </w:t>
            </w:r>
            <w:r w:rsidR="008F2827" w:rsidRPr="00C83208">
              <w:rPr>
                <w:rFonts w:cs="Arial"/>
                <w:color w:val="000000" w:themeColor="text1"/>
                <w:sz w:val="20"/>
              </w:rPr>
              <w:t>charakteru</w:t>
            </w:r>
          </w:p>
        </w:tc>
        <w:tc>
          <w:tcPr>
            <w:tcW w:w="2835" w:type="dxa"/>
            <w:vAlign w:val="center"/>
          </w:tcPr>
          <w:p w14:paraId="13DBBEAC" w14:textId="77777777" w:rsidR="00993702" w:rsidRPr="00C83208" w:rsidRDefault="00993702" w:rsidP="000232E1">
            <w:pPr>
              <w:keepNext/>
              <w:spacing w:before="60" w:after="2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C83208">
              <w:rPr>
                <w:rFonts w:cs="Arial"/>
                <w:color w:val="000000" w:themeColor="text1"/>
                <w:sz w:val="20"/>
              </w:rPr>
              <w:t>10</w:t>
            </w:r>
          </w:p>
        </w:tc>
      </w:tr>
      <w:tr w:rsidR="00993702" w:rsidRPr="002B0165" w14:paraId="4B4BC516" w14:textId="77777777" w:rsidTr="00C83208">
        <w:trPr>
          <w:jc w:val="center"/>
        </w:trPr>
        <w:tc>
          <w:tcPr>
            <w:cnfStyle w:val="001000000000" w:firstRow="0" w:lastRow="0" w:firstColumn="1" w:lastColumn="0" w:oddVBand="0" w:evenVBand="0" w:oddHBand="0" w:evenHBand="0" w:firstRowFirstColumn="0" w:firstRowLastColumn="0" w:lastRowFirstColumn="0" w:lastRowLastColumn="0"/>
            <w:tcW w:w="2265" w:type="dxa"/>
            <w:tcBorders>
              <w:bottom w:val="single" w:sz="12" w:space="0" w:color="auto"/>
            </w:tcBorders>
            <w:shd w:val="clear" w:color="auto" w:fill="B1B1B1"/>
            <w:vAlign w:val="center"/>
          </w:tcPr>
          <w:p w14:paraId="27706EA2" w14:textId="60CCADED" w:rsidR="00993702" w:rsidRPr="00C83208" w:rsidRDefault="00993702" w:rsidP="000232E1">
            <w:pPr>
              <w:keepNext/>
              <w:spacing w:before="60" w:after="20" w:line="276" w:lineRule="auto"/>
              <w:jc w:val="center"/>
              <w:rPr>
                <w:rFonts w:cs="Arial"/>
                <w:color w:val="000000" w:themeColor="text1"/>
                <w:sz w:val="20"/>
              </w:rPr>
            </w:pPr>
            <w:r w:rsidRPr="00C83208">
              <w:rPr>
                <w:rFonts w:cs="Arial"/>
                <w:color w:val="000000" w:themeColor="text1"/>
                <w:sz w:val="20"/>
              </w:rPr>
              <w:t>1.6.1</w:t>
            </w:r>
          </w:p>
        </w:tc>
        <w:tc>
          <w:tcPr>
            <w:tcW w:w="3967" w:type="dxa"/>
            <w:tcBorders>
              <w:bottom w:val="single" w:sz="12" w:space="0" w:color="auto"/>
            </w:tcBorders>
            <w:vAlign w:val="center"/>
          </w:tcPr>
          <w:p w14:paraId="1F5104B6" w14:textId="3280E875" w:rsidR="00993702" w:rsidRPr="00C83208" w:rsidRDefault="00993702" w:rsidP="000232E1">
            <w:pPr>
              <w:keepNext/>
              <w:spacing w:before="60" w:after="2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 xml:space="preserve">Opatření stavebního </w:t>
            </w:r>
            <w:r w:rsidR="008F2827" w:rsidRPr="00C83208">
              <w:rPr>
                <w:rFonts w:cs="Arial"/>
                <w:color w:val="000000" w:themeColor="text1"/>
                <w:sz w:val="20"/>
              </w:rPr>
              <w:t>charakteru</w:t>
            </w:r>
          </w:p>
        </w:tc>
        <w:tc>
          <w:tcPr>
            <w:tcW w:w="2835" w:type="dxa"/>
            <w:tcBorders>
              <w:bottom w:val="single" w:sz="12" w:space="0" w:color="auto"/>
            </w:tcBorders>
            <w:vAlign w:val="center"/>
          </w:tcPr>
          <w:p w14:paraId="022E7504" w14:textId="77777777" w:rsidR="00993702" w:rsidRPr="00C83208" w:rsidRDefault="00993702" w:rsidP="000232E1">
            <w:pPr>
              <w:keepNext/>
              <w:spacing w:before="60" w:after="2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10</w:t>
            </w:r>
          </w:p>
        </w:tc>
      </w:tr>
    </w:tbl>
    <w:p w14:paraId="204C947E" w14:textId="7859A079" w:rsidR="003F3CA6" w:rsidRDefault="00AB574A" w:rsidP="000232E1">
      <w:pPr>
        <w:pStyle w:val="OM-nadpis1"/>
        <w:spacing w:before="360" w:line="276" w:lineRule="auto"/>
        <w:ind w:left="0" w:firstLine="0"/>
        <w:rPr>
          <w:rFonts w:cs="Arial"/>
        </w:rPr>
      </w:pPr>
      <w:r w:rsidRPr="00E13B2D">
        <w:rPr>
          <w:rFonts w:cs="Arial"/>
        </w:rPr>
        <w:t xml:space="preserve">Doba udržitelnosti začíná dnem </w:t>
      </w:r>
      <w:r w:rsidR="000C5D9A">
        <w:rPr>
          <w:rFonts w:cs="Arial"/>
        </w:rPr>
        <w:t>ukončení realizace projektu</w:t>
      </w:r>
      <w:r w:rsidR="0014344D">
        <w:rPr>
          <w:rFonts w:cs="Arial"/>
        </w:rPr>
        <w:t>/podaktivity</w:t>
      </w:r>
      <w:r w:rsidR="000C5D9A">
        <w:rPr>
          <w:rFonts w:cs="Arial"/>
        </w:rPr>
        <w:t xml:space="preserve">, tj. </w:t>
      </w:r>
      <w:r w:rsidRPr="00E13B2D">
        <w:rPr>
          <w:rFonts w:cs="Arial"/>
        </w:rPr>
        <w:t>odeslání</w:t>
      </w:r>
      <w:r w:rsidR="000C5D9A">
        <w:rPr>
          <w:rFonts w:cs="Arial"/>
        </w:rPr>
        <w:t>m</w:t>
      </w:r>
      <w:r w:rsidRPr="00E13B2D">
        <w:rPr>
          <w:rFonts w:cs="Arial"/>
        </w:rPr>
        <w:t xml:space="preserve"> poslední platby </w:t>
      </w:r>
      <w:r w:rsidR="0014344D">
        <w:rPr>
          <w:rFonts w:cs="Arial"/>
        </w:rPr>
        <w:t xml:space="preserve">ze strany </w:t>
      </w:r>
      <w:r w:rsidR="00F407C0">
        <w:rPr>
          <w:rFonts w:cs="Arial"/>
        </w:rPr>
        <w:t>AOPK ČR</w:t>
      </w:r>
      <w:r w:rsidR="0014344D">
        <w:rPr>
          <w:rFonts w:cs="Arial"/>
        </w:rPr>
        <w:t xml:space="preserve"> </w:t>
      </w:r>
      <w:r w:rsidRPr="00E13B2D">
        <w:rPr>
          <w:rFonts w:cs="Arial"/>
        </w:rPr>
        <w:t>týkající se projektu</w:t>
      </w:r>
      <w:r w:rsidR="0014344D">
        <w:rPr>
          <w:rFonts w:cs="Arial"/>
        </w:rPr>
        <w:t>/podaktivity</w:t>
      </w:r>
      <w:r w:rsidR="000C5D9A">
        <w:rPr>
          <w:rFonts w:cs="Arial"/>
        </w:rPr>
        <w:t xml:space="preserve"> na účet příjemce</w:t>
      </w:r>
      <w:r w:rsidRPr="00E13B2D">
        <w:rPr>
          <w:rFonts w:cs="Arial"/>
        </w:rPr>
        <w:t>.</w:t>
      </w:r>
    </w:p>
    <w:p w14:paraId="5C8FD194" w14:textId="7362A1ED" w:rsidR="0014344D" w:rsidRPr="00E13B2D" w:rsidRDefault="0014344D" w:rsidP="009A7DB2">
      <w:pPr>
        <w:pStyle w:val="OM-nadpis1"/>
        <w:spacing w:line="276" w:lineRule="auto"/>
        <w:ind w:left="0" w:firstLine="0"/>
        <w:rPr>
          <w:rFonts w:cs="Arial"/>
        </w:rPr>
      </w:pPr>
      <w:r>
        <w:rPr>
          <w:rFonts w:cs="Arial"/>
        </w:rPr>
        <w:t>V případě kombinovaných projektů bude mít každá podaktivita specifikovanou dobu udržitelnosti individuálně.</w:t>
      </w:r>
    </w:p>
    <w:p w14:paraId="34E97439" w14:textId="160A06FA" w:rsidR="003F3CA6" w:rsidRDefault="003F3CA6" w:rsidP="009A7DB2">
      <w:pPr>
        <w:pStyle w:val="OM-nadpis1"/>
        <w:spacing w:line="276" w:lineRule="auto"/>
        <w:ind w:left="0" w:firstLine="0"/>
        <w:rPr>
          <w:ins w:id="467" w:author="Martina Muchová" w:date="2024-06-11T15:45:00Z"/>
          <w:rFonts w:cs="Arial"/>
        </w:rPr>
      </w:pPr>
      <w:r w:rsidRPr="00E13B2D">
        <w:rPr>
          <w:rFonts w:cs="Arial"/>
        </w:rPr>
        <w:t>Příjemce podpory je povinen zajistit zpracování a předkládání Z</w:t>
      </w:r>
      <w:r w:rsidR="00124EB2">
        <w:rPr>
          <w:rFonts w:cs="Arial"/>
        </w:rPr>
        <w:t>právy o udržitelnosti</w:t>
      </w:r>
      <w:r w:rsidR="00C2203B">
        <w:rPr>
          <w:rFonts w:cs="Arial"/>
        </w:rPr>
        <w:t xml:space="preserve"> </w:t>
      </w:r>
      <w:r w:rsidR="00D14A37">
        <w:rPr>
          <w:rFonts w:cs="Arial"/>
        </w:rPr>
        <w:t>každý rok od ukončení realizace projektu po celou dobu udržitelnosti.</w:t>
      </w:r>
      <w:r w:rsidR="00FE7FE1">
        <w:rPr>
          <w:rFonts w:cs="Arial"/>
        </w:rPr>
        <w:t xml:space="preserve"> </w:t>
      </w:r>
      <w:r w:rsidR="00E46121">
        <w:rPr>
          <w:rFonts w:cs="Arial"/>
        </w:rPr>
        <w:t>Všechny</w:t>
      </w:r>
      <w:r w:rsidR="00FE7FE1">
        <w:rPr>
          <w:rFonts w:cs="Arial"/>
        </w:rPr>
        <w:t xml:space="preserve"> ZoU bud</w:t>
      </w:r>
      <w:r w:rsidR="00E46121">
        <w:rPr>
          <w:rFonts w:cs="Arial"/>
        </w:rPr>
        <w:t>ou</w:t>
      </w:r>
      <w:r w:rsidR="00FE7FE1">
        <w:rPr>
          <w:rFonts w:cs="Arial"/>
        </w:rPr>
        <w:t xml:space="preserve"> podán</w:t>
      </w:r>
      <w:r w:rsidR="00E46121">
        <w:rPr>
          <w:rFonts w:cs="Arial"/>
        </w:rPr>
        <w:t>y</w:t>
      </w:r>
      <w:r w:rsidR="00FE7FE1">
        <w:rPr>
          <w:rFonts w:cs="Arial"/>
        </w:rPr>
        <w:t xml:space="preserve"> </w:t>
      </w:r>
      <w:ins w:id="468" w:author="Michaela Pechová" w:date="2024-06-10T15:01:00Z">
        <w:r w:rsidR="00AB13EB">
          <w:rPr>
            <w:rFonts w:cs="Arial"/>
          </w:rPr>
          <w:t xml:space="preserve">do 30 PD </w:t>
        </w:r>
      </w:ins>
      <w:ins w:id="469" w:author="Michaela Pechová" w:date="2024-06-10T16:21:00Z">
        <w:r w:rsidR="00671454">
          <w:rPr>
            <w:rFonts w:cs="Arial"/>
          </w:rPr>
          <w:t>od</w:t>
        </w:r>
      </w:ins>
      <w:del w:id="470" w:author="Michaela Pechová" w:date="2024-06-10T16:21:00Z">
        <w:r w:rsidR="00FE7FE1" w:rsidDel="00671454">
          <w:rPr>
            <w:rFonts w:cs="Arial"/>
          </w:rPr>
          <w:delText>v</w:delText>
        </w:r>
        <w:r w:rsidR="00E46121" w:rsidDel="00671454">
          <w:rPr>
            <w:rFonts w:cs="Arial"/>
          </w:rPr>
          <w:delText>e</w:delText>
        </w:r>
      </w:del>
      <w:r w:rsidR="00132953">
        <w:rPr>
          <w:rFonts w:cs="Arial"/>
        </w:rPr>
        <w:t> </w:t>
      </w:r>
      <w:r w:rsidR="00FE7FE1">
        <w:rPr>
          <w:rFonts w:cs="Arial"/>
        </w:rPr>
        <w:t xml:space="preserve">výročí </w:t>
      </w:r>
      <w:ins w:id="471" w:author="Michaela Pechová" w:date="2024-06-10T15:00:00Z">
        <w:r w:rsidR="00AB13EB">
          <w:rPr>
            <w:rFonts w:cs="Arial"/>
          </w:rPr>
          <w:t>obdržení finančních prostředků</w:t>
        </w:r>
      </w:ins>
      <w:ins w:id="472" w:author="Michaela Pechová" w:date="2024-06-13T13:13:00Z">
        <w:r w:rsidR="00714B17">
          <w:rPr>
            <w:rFonts w:cs="Arial"/>
          </w:rPr>
          <w:t xml:space="preserve"> </w:t>
        </w:r>
      </w:ins>
      <w:ins w:id="473" w:author="Michaela Pechová" w:date="2024-06-13T13:15:00Z">
        <w:r w:rsidR="00714B17">
          <w:rPr>
            <w:rFonts w:cs="Arial"/>
          </w:rPr>
          <w:t xml:space="preserve">celého </w:t>
        </w:r>
      </w:ins>
      <w:ins w:id="474" w:author="Michaela Pechová" w:date="2024-06-13T13:13:00Z">
        <w:r w:rsidR="00714B17">
          <w:rPr>
            <w:rFonts w:cs="Arial"/>
          </w:rPr>
          <w:t>projektu/ poslední etapy/ poslední podaktivity</w:t>
        </w:r>
      </w:ins>
      <w:del w:id="475" w:author="Michaela Pechová" w:date="2024-06-10T14:56:00Z">
        <w:r w:rsidR="00FE7FE1" w:rsidDel="00AB13EB">
          <w:rPr>
            <w:rFonts w:cs="Arial"/>
          </w:rPr>
          <w:delText>data podání Žádosti o platbu</w:delText>
        </w:r>
      </w:del>
      <w:r w:rsidR="00FE7FE1">
        <w:rPr>
          <w:rFonts w:cs="Arial"/>
        </w:rPr>
        <w:t>.</w:t>
      </w:r>
    </w:p>
    <w:p w14:paraId="0B239701" w14:textId="144A5123" w:rsidR="00D80284" w:rsidRPr="009A7DB2" w:rsidRDefault="00D80284" w:rsidP="00D80284">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xml:space="preserve">Na </w:t>
      </w:r>
      <w:ins w:id="476" w:author="Michaela Pechová" w:date="2024-06-10T16:58:00Z">
        <w:r>
          <w:rPr>
            <w:rFonts w:cstheme="minorHAnsi"/>
            <w:b/>
            <w:i/>
          </w:rPr>
          <w:t>lokalitě</w:t>
        </w:r>
      </w:ins>
      <w:del w:id="477" w:author="Martina Muchová" w:date="2024-06-13T11:10:00Z">
        <w:r w:rsidRPr="009A7DB2" w:rsidDel="001340E4">
          <w:rPr>
            <w:rFonts w:cstheme="minorHAnsi"/>
            <w:b/>
            <w:i/>
          </w:rPr>
          <w:delText>území</w:delText>
        </w:r>
      </w:del>
      <w:r w:rsidRPr="009A7DB2">
        <w:rPr>
          <w:rFonts w:cstheme="minorHAnsi"/>
          <w:b/>
          <w:i/>
        </w:rPr>
        <w:t>, na které</w:t>
      </w:r>
      <w:del w:id="478" w:author="Martina Muchová" w:date="2024-06-13T11:10:00Z">
        <w:r w:rsidRPr="009A7DB2" w:rsidDel="001340E4">
          <w:rPr>
            <w:rFonts w:cstheme="minorHAnsi"/>
            <w:b/>
            <w:i/>
          </w:rPr>
          <w:delText>m</w:delText>
        </w:r>
      </w:del>
      <w:r w:rsidRPr="009A7DB2">
        <w:rPr>
          <w:rFonts w:cstheme="minorHAnsi"/>
          <w:b/>
          <w:i/>
        </w:rPr>
        <w:t xml:space="preserve"> byl realizován projekt z programového období 2014 – 2020 a je v udržitelnosti,</w:t>
      </w:r>
      <w:ins w:id="479" w:author="Michaela Pechová" w:date="2024-06-10T17:00:00Z">
        <w:r>
          <w:rPr>
            <w:rFonts w:cstheme="minorHAnsi"/>
            <w:b/>
            <w:i/>
          </w:rPr>
          <w:t xml:space="preserve"> lze žádat o dotaci pouze na takové činnosti, které nejsou v</w:t>
        </w:r>
      </w:ins>
      <w:ins w:id="480" w:author="Michaela Pechová" w:date="2024-06-10T17:01:00Z">
        <w:r>
          <w:rPr>
            <w:rFonts w:cstheme="minorHAnsi"/>
            <w:b/>
            <w:i/>
          </w:rPr>
          <w:t> </w:t>
        </w:r>
      </w:ins>
      <w:ins w:id="481" w:author="Michaela Pechová" w:date="2024-06-10T17:00:00Z">
        <w:r>
          <w:rPr>
            <w:rFonts w:cstheme="minorHAnsi"/>
            <w:b/>
            <w:i/>
          </w:rPr>
          <w:t>rozporu</w:t>
        </w:r>
      </w:ins>
      <w:ins w:id="482" w:author="Michaela Pechová" w:date="2024-06-10T17:01:00Z">
        <w:r>
          <w:rPr>
            <w:rFonts w:cstheme="minorHAnsi"/>
            <w:b/>
            <w:i/>
          </w:rPr>
          <w:t xml:space="preserve"> s p</w:t>
        </w:r>
        <w:r w:rsidR="00225B16">
          <w:rPr>
            <w:rFonts w:cstheme="minorHAnsi"/>
            <w:b/>
            <w:i/>
          </w:rPr>
          <w:t>odmínkami udržitelnosti již zre</w:t>
        </w:r>
        <w:r>
          <w:rPr>
            <w:rFonts w:cstheme="minorHAnsi"/>
            <w:b/>
            <w:i/>
          </w:rPr>
          <w:t>alizovaného projektu</w:t>
        </w:r>
      </w:ins>
      <w:ins w:id="483" w:author="Michaela Pechová" w:date="2024-06-10T17:03:00Z">
        <w:r>
          <w:rPr>
            <w:rFonts w:cstheme="minorHAnsi"/>
            <w:b/>
            <w:i/>
          </w:rPr>
          <w:t xml:space="preserve"> na stejné lokalitě</w:t>
        </w:r>
      </w:ins>
      <w:del w:id="484" w:author="Martina Muchová" w:date="2024-06-13T11:10:00Z">
        <w:r w:rsidRPr="009A7DB2" w:rsidDel="001340E4">
          <w:rPr>
            <w:rFonts w:cstheme="minorHAnsi"/>
            <w:b/>
            <w:i/>
          </w:rPr>
          <w:delText xml:space="preserve"> nelze žádat o dotaci na stejné činnosti</w:delText>
        </w:r>
      </w:del>
      <w:r w:rsidRPr="009A7DB2">
        <w:rPr>
          <w:rFonts w:cstheme="minorHAnsi"/>
          <w:b/>
          <w:i/>
        </w:rPr>
        <w:t>.</w:t>
      </w:r>
    </w:p>
    <w:p w14:paraId="284237C8" w14:textId="59A0D345" w:rsidR="00B24BF4" w:rsidDel="00B24BF4" w:rsidRDefault="00B24BF4" w:rsidP="009A7DB2">
      <w:pPr>
        <w:pStyle w:val="OM-nadpis1"/>
        <w:spacing w:line="276" w:lineRule="auto"/>
        <w:ind w:left="0" w:firstLine="0"/>
        <w:rPr>
          <w:del w:id="485" w:author="Martina Muchová" w:date="2024-06-11T15:45:00Z"/>
          <w:rFonts w:cs="Arial"/>
        </w:rPr>
      </w:pPr>
    </w:p>
    <w:p w14:paraId="284B4358" w14:textId="77777777" w:rsidR="003F3CA6" w:rsidRPr="00E13B2D" w:rsidRDefault="003F3CA6" w:rsidP="000232E1">
      <w:pPr>
        <w:pStyle w:val="Nadpis3"/>
      </w:pPr>
      <w:bookmarkStart w:id="486" w:name="D_6_monitoring"/>
      <w:bookmarkStart w:id="487" w:name="_Toc105424139"/>
      <w:bookmarkStart w:id="488" w:name="_Toc157596684"/>
      <w:bookmarkEnd w:id="486"/>
      <w:r w:rsidRPr="00E13B2D">
        <w:t>Archivace dokumentů u příjemce podpory</w:t>
      </w:r>
      <w:bookmarkEnd w:id="487"/>
      <w:bookmarkEnd w:id="488"/>
    </w:p>
    <w:p w14:paraId="6A634FCC" w14:textId="77777777" w:rsidR="003F3CA6" w:rsidRDefault="003F3CA6" w:rsidP="009A7DB2">
      <w:pPr>
        <w:spacing w:after="0" w:line="276" w:lineRule="auto"/>
        <w:rPr>
          <w:rFonts w:cs="Arial"/>
        </w:rPr>
      </w:pPr>
      <w:r w:rsidRPr="00E13B2D">
        <w:rPr>
          <w:rFonts w:cs="Arial"/>
        </w:rPr>
        <w:t>Příjemce podpory je povinen zajistit archivaci listinných anebo elektronických dokumentů k projektu s podporou OPŽP po dobu udržitelnosti projektu. Tato podmínka nezbavuje příjemce podpory povinnosti uchovávat dokumenty dle platných právních předpisů ČR.</w:t>
      </w:r>
    </w:p>
    <w:p w14:paraId="2274E898" w14:textId="77777777" w:rsidR="00C17072" w:rsidRPr="00E13B2D" w:rsidRDefault="00C10C28" w:rsidP="000232E1">
      <w:pPr>
        <w:pStyle w:val="Nadpis2"/>
      </w:pPr>
      <w:bookmarkStart w:id="489" w:name="_Toc105424140"/>
      <w:bookmarkStart w:id="490" w:name="_Toc157596685"/>
      <w:r w:rsidRPr="00E13B2D">
        <w:t>Kontroly</w:t>
      </w:r>
      <w:bookmarkEnd w:id="489"/>
      <w:bookmarkEnd w:id="490"/>
    </w:p>
    <w:p w14:paraId="3D12E3DC" w14:textId="7A366125" w:rsidR="00C10C28" w:rsidRPr="00E13B2D" w:rsidRDefault="00C17072" w:rsidP="000232E1">
      <w:pPr>
        <w:pStyle w:val="Nadpis3"/>
      </w:pPr>
      <w:bookmarkStart w:id="491" w:name="_Toc105424141"/>
      <w:bookmarkStart w:id="492" w:name="_Toc157596686"/>
      <w:r w:rsidRPr="00E13B2D">
        <w:t>Kontrola ze strany poskytovatele dotace</w:t>
      </w:r>
      <w:bookmarkEnd w:id="491"/>
      <w:bookmarkEnd w:id="492"/>
    </w:p>
    <w:p w14:paraId="5F30796E" w14:textId="2E8F45AC" w:rsidR="00C10C28" w:rsidRPr="00E13B2D" w:rsidRDefault="00F407C0" w:rsidP="009A7DB2">
      <w:pPr>
        <w:spacing w:line="276" w:lineRule="auto"/>
        <w:rPr>
          <w:rFonts w:cs="Arial"/>
        </w:rPr>
      </w:pPr>
      <w:r>
        <w:rPr>
          <w:rFonts w:cs="Arial"/>
          <w:bCs/>
        </w:rPr>
        <w:t>AOPK ČR</w:t>
      </w:r>
      <w:r w:rsidR="00FD202A" w:rsidRPr="00E13B2D">
        <w:rPr>
          <w:rFonts w:cs="Arial"/>
          <w:bCs/>
        </w:rPr>
        <w:t xml:space="preserve"> </w:t>
      </w:r>
      <w:r w:rsidR="00C10C28" w:rsidRPr="00E13B2D">
        <w:rPr>
          <w:rFonts w:cs="Arial"/>
          <w:bCs/>
        </w:rPr>
        <w:t>bude jako poskytovatel</w:t>
      </w:r>
      <w:r w:rsidR="00C17072" w:rsidRPr="00E13B2D">
        <w:rPr>
          <w:rFonts w:cs="Arial"/>
          <w:bCs/>
        </w:rPr>
        <w:t xml:space="preserve"> dotace</w:t>
      </w:r>
      <w:r w:rsidR="00C10C28" w:rsidRPr="00E13B2D">
        <w:rPr>
          <w:rFonts w:cs="Arial"/>
          <w:bCs/>
        </w:rPr>
        <w:t xml:space="preserve"> </w:t>
      </w:r>
      <w:r w:rsidR="00C17072" w:rsidRPr="00E13B2D">
        <w:rPr>
          <w:rFonts w:cs="Arial"/>
          <w:bCs/>
        </w:rPr>
        <w:t xml:space="preserve">v rámci procesu poskytování dotace konečnému příjemci </w:t>
      </w:r>
      <w:r w:rsidR="00C10C28" w:rsidRPr="00E13B2D">
        <w:rPr>
          <w:rFonts w:cs="Arial"/>
          <w:bCs/>
        </w:rPr>
        <w:t>realizovat kontrolní činnost ve smyslu zákona č.</w:t>
      </w:r>
      <w:r w:rsidR="00DC6251" w:rsidRPr="00E13B2D">
        <w:rPr>
          <w:rFonts w:cs="Arial"/>
          <w:bCs/>
        </w:rPr>
        <w:t> </w:t>
      </w:r>
      <w:r w:rsidR="00C10C28" w:rsidRPr="00E13B2D">
        <w:rPr>
          <w:rFonts w:cs="Arial"/>
          <w:bCs/>
        </w:rPr>
        <w:t>320/2001 Sb.</w:t>
      </w:r>
      <w:r w:rsidR="00C17072" w:rsidRPr="00E13B2D">
        <w:rPr>
          <w:rFonts w:cs="Arial"/>
          <w:bCs/>
        </w:rPr>
        <w:t xml:space="preserve"> o finanční kontrole ve</w:t>
      </w:r>
      <w:r w:rsidR="00132953">
        <w:rPr>
          <w:rFonts w:cs="Arial"/>
          <w:bCs/>
        </w:rPr>
        <w:t> </w:t>
      </w:r>
      <w:r w:rsidR="00C17072" w:rsidRPr="00E13B2D">
        <w:rPr>
          <w:rFonts w:cs="Arial"/>
          <w:bCs/>
        </w:rPr>
        <w:t>veřejné správě,</w:t>
      </w:r>
      <w:r w:rsidR="00C10C28" w:rsidRPr="00E13B2D">
        <w:rPr>
          <w:rFonts w:cs="Arial"/>
          <w:bCs/>
        </w:rPr>
        <w:t xml:space="preserve"> a to z pohledu dodržování podmínek poskytnutí podpory ve smyslu zákona č. 218/2000 Sb., o</w:t>
      </w:r>
      <w:r w:rsidR="00E9555A" w:rsidRPr="00E13B2D">
        <w:rPr>
          <w:rFonts w:cs="Arial"/>
          <w:bCs/>
        </w:rPr>
        <w:t> </w:t>
      </w:r>
      <w:r w:rsidR="00C10C28" w:rsidRPr="00E13B2D">
        <w:rPr>
          <w:rFonts w:cs="Arial"/>
          <w:bCs/>
        </w:rPr>
        <w:t>rozpočtových pravidlech.</w:t>
      </w:r>
    </w:p>
    <w:p w14:paraId="5C0618A9" w14:textId="77777777" w:rsidR="003F3CA6" w:rsidRPr="00E13B2D" w:rsidRDefault="003F3CA6" w:rsidP="000232E1">
      <w:pPr>
        <w:pStyle w:val="Nadpis3"/>
      </w:pPr>
      <w:bookmarkStart w:id="493" w:name="_Toc105424142"/>
      <w:bookmarkStart w:id="494" w:name="_Toc157596687"/>
      <w:r w:rsidRPr="00E13B2D">
        <w:t>Finanční kontrola</w:t>
      </w:r>
      <w:bookmarkEnd w:id="493"/>
      <w:bookmarkEnd w:id="494"/>
    </w:p>
    <w:p w14:paraId="70ECE9CE" w14:textId="6E513633" w:rsidR="003F3CA6" w:rsidRPr="00E13B2D" w:rsidRDefault="003F3CA6" w:rsidP="009A7DB2">
      <w:pPr>
        <w:spacing w:after="0" w:line="276" w:lineRule="auto"/>
        <w:rPr>
          <w:rFonts w:cs="Arial"/>
        </w:rPr>
      </w:pPr>
      <w:r w:rsidRPr="00E13B2D">
        <w:rPr>
          <w:rFonts w:cs="Arial"/>
        </w:rPr>
        <w:t>Pro čerpání strukturálních fondů v Č</w:t>
      </w:r>
      <w:r w:rsidR="004374C7" w:rsidRPr="00E13B2D">
        <w:rPr>
          <w:rFonts w:cs="Arial"/>
        </w:rPr>
        <w:t>R</w:t>
      </w:r>
      <w:r w:rsidRPr="00E13B2D">
        <w:rPr>
          <w:rFonts w:cs="Arial"/>
        </w:rPr>
        <w:t>, a tedy i pro realizaci projektů s podporou OPŽP</w:t>
      </w:r>
      <w:r w:rsidR="004374C7" w:rsidRPr="00E13B2D">
        <w:rPr>
          <w:rFonts w:cs="Arial"/>
        </w:rPr>
        <w:t>,</w:t>
      </w:r>
      <w:r w:rsidRPr="00E13B2D">
        <w:rPr>
          <w:rFonts w:cs="Arial"/>
        </w:rPr>
        <w:t xml:space="preserve"> jsou</w:t>
      </w:r>
      <w:r w:rsidR="00B561E5">
        <w:rPr>
          <w:rFonts w:cs="Arial"/>
        </w:rPr>
        <w:t> </w:t>
      </w:r>
      <w:r w:rsidRPr="00E13B2D">
        <w:rPr>
          <w:rFonts w:cs="Arial"/>
        </w:rPr>
        <w:t>primárně rozhodující:</w:t>
      </w:r>
    </w:p>
    <w:p w14:paraId="4BD266F7" w14:textId="164A13A6" w:rsidR="003F3CA6" w:rsidRPr="00E13B2D" w:rsidRDefault="003F3CA6" w:rsidP="009A7DB2">
      <w:pPr>
        <w:pStyle w:val="Odstavecseseznamem"/>
        <w:numPr>
          <w:ilvl w:val="0"/>
          <w:numId w:val="11"/>
        </w:numPr>
        <w:spacing w:after="0" w:line="276" w:lineRule="auto"/>
        <w:rPr>
          <w:rFonts w:cs="Arial"/>
        </w:rPr>
      </w:pPr>
      <w:r w:rsidRPr="00E13B2D">
        <w:rPr>
          <w:rFonts w:cs="Arial"/>
        </w:rPr>
        <w:t xml:space="preserve">závazná nařízení EU pro čerpání </w:t>
      </w:r>
      <w:r w:rsidR="00B17DC8" w:rsidRPr="00E13B2D">
        <w:rPr>
          <w:rFonts w:cs="Arial"/>
        </w:rPr>
        <w:t>evropských strukturálních a investičních fondů (</w:t>
      </w:r>
      <w:r w:rsidR="00063D8A" w:rsidRPr="00E13B2D">
        <w:rPr>
          <w:rFonts w:cs="Arial"/>
        </w:rPr>
        <w:t>dále jen „</w:t>
      </w:r>
      <w:r w:rsidRPr="00E13B2D">
        <w:rPr>
          <w:rFonts w:cs="Arial"/>
        </w:rPr>
        <w:t>ESIF</w:t>
      </w:r>
      <w:r w:rsidR="00063D8A" w:rsidRPr="00E13B2D">
        <w:rPr>
          <w:rFonts w:cs="Arial"/>
        </w:rPr>
        <w:t>“</w:t>
      </w:r>
      <w:r w:rsidR="00B17DC8" w:rsidRPr="00E13B2D">
        <w:rPr>
          <w:rFonts w:cs="Arial"/>
        </w:rPr>
        <w:t>)</w:t>
      </w:r>
      <w:r w:rsidRPr="00E13B2D">
        <w:rPr>
          <w:rFonts w:cs="Arial"/>
        </w:rPr>
        <w:t xml:space="preserve">, </w:t>
      </w:r>
    </w:p>
    <w:p w14:paraId="61C4F78E" w14:textId="77777777" w:rsidR="003F3CA6" w:rsidRPr="00E13B2D" w:rsidRDefault="003F3CA6" w:rsidP="009A7DB2">
      <w:pPr>
        <w:pStyle w:val="Odstavecseseznamem"/>
        <w:numPr>
          <w:ilvl w:val="0"/>
          <w:numId w:val="11"/>
        </w:numPr>
        <w:spacing w:after="0" w:line="276" w:lineRule="auto"/>
        <w:rPr>
          <w:rFonts w:cs="Arial"/>
        </w:rPr>
      </w:pPr>
      <w:r w:rsidRPr="00E13B2D">
        <w:rPr>
          <w:rFonts w:cs="Arial"/>
        </w:rPr>
        <w:t>národní legislativa související s finančními toky a jejich kontrolou,</w:t>
      </w:r>
    </w:p>
    <w:p w14:paraId="034C7B04" w14:textId="3C993EC2" w:rsidR="003F3CA6" w:rsidRPr="009A7DB2" w:rsidRDefault="003F3CA6" w:rsidP="009A7DB2">
      <w:pPr>
        <w:pStyle w:val="Odstavecseseznamem"/>
        <w:numPr>
          <w:ilvl w:val="0"/>
          <w:numId w:val="11"/>
        </w:numPr>
        <w:spacing w:line="276" w:lineRule="auto"/>
        <w:ind w:left="714" w:hanging="357"/>
        <w:rPr>
          <w:rFonts w:cs="Arial"/>
        </w:rPr>
      </w:pPr>
      <w:r w:rsidRPr="00E13B2D">
        <w:rPr>
          <w:rFonts w:cs="Arial"/>
        </w:rPr>
        <w:t>metodické pokyny Ministerstva financí</w:t>
      </w:r>
      <w:r w:rsidR="00063D8A" w:rsidRPr="00E13B2D">
        <w:rPr>
          <w:rFonts w:cs="Arial"/>
        </w:rPr>
        <w:t xml:space="preserve"> (dále jen „MF“)</w:t>
      </w:r>
      <w:r w:rsidRPr="00E13B2D">
        <w:rPr>
          <w:rFonts w:cs="Arial"/>
        </w:rPr>
        <w:t>.</w:t>
      </w:r>
    </w:p>
    <w:p w14:paraId="3CA6F9EF" w14:textId="5E09789C" w:rsidR="003F3CA6" w:rsidRPr="00E13B2D" w:rsidRDefault="003F3CA6" w:rsidP="009A7DB2">
      <w:pPr>
        <w:spacing w:after="0" w:line="276" w:lineRule="auto"/>
        <w:rPr>
          <w:rFonts w:cs="Arial"/>
        </w:rPr>
      </w:pPr>
      <w:r w:rsidRPr="00E13B2D">
        <w:rPr>
          <w:rFonts w:cs="Arial"/>
        </w:rPr>
        <w:lastRenderedPageBreak/>
        <w:t>Finanční kontrola veřejných prostředků je v Č</w:t>
      </w:r>
      <w:r w:rsidR="004374C7" w:rsidRPr="00E13B2D">
        <w:rPr>
          <w:rFonts w:cs="Arial"/>
        </w:rPr>
        <w:t>R</w:t>
      </w:r>
      <w:r w:rsidRPr="00E13B2D">
        <w:rPr>
          <w:rFonts w:cs="Arial"/>
        </w:rPr>
        <w:t xml:space="preserve"> primárně v působnosti Ministerstva financí jakožto ústředního správního úřadu, který v souladu s ustanovením § 7 zákona</w:t>
      </w:r>
      <w:r w:rsidR="006B5144">
        <w:rPr>
          <w:rFonts w:cs="Arial"/>
        </w:rPr>
        <w:t xml:space="preserve"> </w:t>
      </w:r>
      <w:r w:rsidRPr="00E13B2D">
        <w:rPr>
          <w:rFonts w:cs="Arial"/>
        </w:rPr>
        <w:t>o finanční kontrole vykonává rovněž funkci CHJ.</w:t>
      </w:r>
    </w:p>
    <w:p w14:paraId="62B93A83" w14:textId="2C64D43C" w:rsidR="003F3CA6" w:rsidRPr="00E13B2D" w:rsidRDefault="003F3CA6" w:rsidP="009A7DB2">
      <w:pPr>
        <w:spacing w:before="120" w:line="276" w:lineRule="auto"/>
        <w:rPr>
          <w:rFonts w:cs="Arial"/>
        </w:rPr>
      </w:pPr>
      <w:r w:rsidRPr="00E13B2D">
        <w:rPr>
          <w:rFonts w:cs="Arial"/>
        </w:rPr>
        <w:t xml:space="preserve">Pro finanční kontrolu projektů OPŽP jsou aplikovány vydávané pokyny CHJ, které jsou průběžně zveřejňovány na webu </w:t>
      </w:r>
      <w:hyperlink r:id="rId62" w:tooltip="https://www.mfcr.cz/" w:history="1">
        <w:r w:rsidR="009A3B27">
          <w:rPr>
            <w:rStyle w:val="Hypertextovodkaz"/>
            <w:rFonts w:cs="Arial"/>
          </w:rPr>
          <w:t>www.mfcr.cz</w:t>
        </w:r>
      </w:hyperlink>
      <w:r w:rsidR="00E23E3F">
        <w:rPr>
          <w:rFonts w:cs="Arial"/>
        </w:rPr>
        <w:t xml:space="preserve"> v sekci legislativ/</w:t>
      </w:r>
      <w:r w:rsidRPr="00E13B2D">
        <w:rPr>
          <w:rFonts w:cs="Arial"/>
        </w:rPr>
        <w:t>metodiky.</w:t>
      </w:r>
    </w:p>
    <w:p w14:paraId="77069E82" w14:textId="77777777" w:rsidR="003F3CA6" w:rsidRPr="00E13B2D" w:rsidRDefault="003F3CA6" w:rsidP="000232E1">
      <w:pPr>
        <w:keepNext/>
        <w:spacing w:after="0" w:line="276" w:lineRule="auto"/>
        <w:rPr>
          <w:rFonts w:cs="Arial"/>
        </w:rPr>
      </w:pPr>
      <w:r w:rsidRPr="00E13B2D">
        <w:rPr>
          <w:rFonts w:cs="Arial"/>
        </w:rPr>
        <w:t>Za zásadní pro finanční kontrolu realizace OPŽP jsou Pokyny:</w:t>
      </w:r>
    </w:p>
    <w:p w14:paraId="53FBE925" w14:textId="6F34AA68" w:rsidR="003F3CA6" w:rsidRPr="00E13B2D" w:rsidRDefault="003F3CA6" w:rsidP="000232E1">
      <w:pPr>
        <w:pStyle w:val="Odstavecseseznamem"/>
        <w:keepNext/>
        <w:numPr>
          <w:ilvl w:val="0"/>
          <w:numId w:val="12"/>
        </w:numPr>
        <w:spacing w:after="0" w:line="276" w:lineRule="auto"/>
        <w:rPr>
          <w:rFonts w:cs="Arial"/>
        </w:rPr>
      </w:pPr>
      <w:r w:rsidRPr="00E13B2D">
        <w:rPr>
          <w:rFonts w:cs="Arial"/>
        </w:rPr>
        <w:t>CHJ-13</w:t>
      </w:r>
      <w:r w:rsidR="000D3C86">
        <w:rPr>
          <w:rStyle w:val="Znakapoznpodarou"/>
        </w:rPr>
        <w:footnoteReference w:id="40"/>
      </w:r>
      <w:r w:rsidRPr="00E13B2D">
        <w:rPr>
          <w:rFonts w:cs="Arial"/>
        </w:rPr>
        <w:t xml:space="preserve"> </w:t>
      </w:r>
    </w:p>
    <w:p w14:paraId="553B17B2" w14:textId="332EDA4A" w:rsidR="00B561E5" w:rsidRPr="00E13B2D" w:rsidRDefault="003F3CA6" w:rsidP="000232E1">
      <w:pPr>
        <w:pStyle w:val="Odstavecseseznamem"/>
        <w:keepNext/>
        <w:numPr>
          <w:ilvl w:val="0"/>
          <w:numId w:val="12"/>
        </w:numPr>
        <w:spacing w:line="276" w:lineRule="auto"/>
        <w:ind w:left="714" w:hanging="357"/>
        <w:rPr>
          <w:rFonts w:cs="Arial"/>
        </w:rPr>
      </w:pPr>
      <w:r w:rsidRPr="00E13B2D">
        <w:rPr>
          <w:rFonts w:cs="Arial"/>
        </w:rPr>
        <w:t>CHJ-14</w:t>
      </w:r>
      <w:r w:rsidR="000D3C86">
        <w:rPr>
          <w:rStyle w:val="Znakapoznpodarou"/>
        </w:rPr>
        <w:footnoteReference w:id="41"/>
      </w:r>
      <w:r w:rsidR="00AC4632">
        <w:rPr>
          <w:rFonts w:cs="Arial"/>
        </w:rPr>
        <w:t xml:space="preserve"> </w:t>
      </w:r>
    </w:p>
    <w:p w14:paraId="6821AB6A" w14:textId="27791037" w:rsidR="003F3CA6" w:rsidRPr="00E13B2D" w:rsidRDefault="003F3CA6" w:rsidP="009A7DB2">
      <w:r w:rsidRPr="009A7DB2">
        <w:rPr>
          <w:rFonts w:cs="Arial"/>
        </w:rPr>
        <w:t>přičemž i ostatní publikované pokyny jsou užívány při finanční kontrole a v mnoha případech jsou závazné i pro žadatele a příjemce podpory OPŽP z řad veřejných subjektů (aktuálně vydány Pokyny CHJ-1 až CHJ-19).</w:t>
      </w:r>
    </w:p>
    <w:p w14:paraId="42B36026" w14:textId="77777777" w:rsidR="00C10C28" w:rsidRPr="00E13B2D" w:rsidRDefault="00C10C28" w:rsidP="000232E1">
      <w:pPr>
        <w:pStyle w:val="Nadpis3"/>
      </w:pPr>
      <w:bookmarkStart w:id="495" w:name="_Toc105424143"/>
      <w:bookmarkStart w:id="496" w:name="_Toc157596688"/>
      <w:r w:rsidRPr="00E13B2D">
        <w:t>Vnější kontrolní systém OPŽP</w:t>
      </w:r>
      <w:bookmarkEnd w:id="495"/>
      <w:bookmarkEnd w:id="496"/>
    </w:p>
    <w:p w14:paraId="21523E4C" w14:textId="10360016" w:rsidR="003F3CA6" w:rsidRPr="00E13B2D" w:rsidRDefault="003F3CA6" w:rsidP="009A7DB2">
      <w:pPr>
        <w:spacing w:line="276" w:lineRule="auto"/>
        <w:rPr>
          <w:rFonts w:cs="Arial"/>
        </w:rPr>
      </w:pPr>
      <w:r w:rsidRPr="00E13B2D">
        <w:rPr>
          <w:rFonts w:cs="Arial"/>
        </w:rPr>
        <w:t>Čerpání prostředků ESIF v Č</w:t>
      </w:r>
      <w:r w:rsidR="00B2204F" w:rsidRPr="00E13B2D">
        <w:rPr>
          <w:rFonts w:cs="Arial"/>
        </w:rPr>
        <w:t>R</w:t>
      </w:r>
      <w:r w:rsidRPr="00E13B2D">
        <w:rPr>
          <w:rFonts w:cs="Arial"/>
        </w:rPr>
        <w:t xml:space="preserve"> je primárně vymezeno požadavky nařízení EU pro ESIF a</w:t>
      </w:r>
      <w:r w:rsidR="00132953">
        <w:rPr>
          <w:rFonts w:cs="Arial"/>
        </w:rPr>
        <w:t> </w:t>
      </w:r>
      <w:r w:rsidRPr="00E13B2D">
        <w:rPr>
          <w:rFonts w:cs="Arial"/>
        </w:rPr>
        <w:t xml:space="preserve">současně jsou veškeré finanční transakce vztažené k principům a požadavkům stanoveným ve Finančním nařízení EU – Nařízení Evropského Parlamentu a Rady (EU, Euratom) 2018/1046 ze dne 18. července 2018, kterým se stanoví finanční pravidla pro souhrnný rozpočet </w:t>
      </w:r>
      <w:r w:rsidR="00B2204F" w:rsidRPr="00E13B2D">
        <w:rPr>
          <w:rFonts w:cs="Arial"/>
        </w:rPr>
        <w:t>EU</w:t>
      </w:r>
      <w:r w:rsidRPr="00E13B2D">
        <w:rPr>
          <w:rFonts w:cs="Arial"/>
        </w:rPr>
        <w:t>.</w:t>
      </w:r>
    </w:p>
    <w:p w14:paraId="6B2C9EE2" w14:textId="16250F00" w:rsidR="003F3CA6" w:rsidRDefault="003F3CA6" w:rsidP="009A7DB2">
      <w:pPr>
        <w:spacing w:line="276" w:lineRule="auto"/>
        <w:rPr>
          <w:rFonts w:cs="Arial"/>
        </w:rPr>
      </w:pPr>
      <w:r w:rsidRPr="00E13B2D">
        <w:rPr>
          <w:rFonts w:cs="Arial"/>
        </w:rPr>
        <w:t>Součástí vnějšího kontrolního systému jsou proto i externí kontroly a audity, jež jsou prováděny externími subjekty a jejichž předmětem je ověřování funkčnosti nastaveného systému implementace OPŽP. Výkon vnějšího kontrolního systému se na všech úrovních realizace finančních prostředků OPŽP řídí relevantní platnou národní legislativou a je v souladu s přímo použitelnými předpisy EU.</w:t>
      </w:r>
    </w:p>
    <w:p w14:paraId="10C47ECF" w14:textId="77777777" w:rsidR="00A22A2A" w:rsidRPr="00E13B2D" w:rsidRDefault="00A22A2A" w:rsidP="009A7DB2">
      <w:pPr>
        <w:spacing w:after="0" w:line="276" w:lineRule="auto"/>
        <w:rPr>
          <w:rFonts w:cs="Arial"/>
        </w:rPr>
      </w:pPr>
    </w:p>
    <w:p w14:paraId="654C2EC7" w14:textId="77777777" w:rsidR="00C747FE" w:rsidRPr="009A7DB2" w:rsidRDefault="00C747FE" w:rsidP="009A7DB2">
      <w:pPr>
        <w:spacing w:after="0" w:line="276" w:lineRule="auto"/>
        <w:rPr>
          <w:rFonts w:cs="Arial"/>
          <w:b/>
        </w:rPr>
      </w:pPr>
      <w:r w:rsidRPr="009A7DB2">
        <w:rPr>
          <w:rFonts w:cs="Arial"/>
          <w:b/>
        </w:rPr>
        <w:t>Subjekty, které mohou u příjemce dotace vykonávat kontrolu na místě, jsou:</w:t>
      </w:r>
    </w:p>
    <w:p w14:paraId="2622335E" w14:textId="648B2C5E" w:rsidR="00623A5C" w:rsidRPr="00623A5C" w:rsidRDefault="00623A5C" w:rsidP="009A7DB2">
      <w:pPr>
        <w:pStyle w:val="Odstavecseseznamem"/>
        <w:numPr>
          <w:ilvl w:val="0"/>
          <w:numId w:val="58"/>
        </w:numPr>
        <w:spacing w:after="0" w:line="276" w:lineRule="auto"/>
        <w:rPr>
          <w:rFonts w:cs="Arial"/>
        </w:rPr>
      </w:pPr>
      <w:r>
        <w:rPr>
          <w:rFonts w:cs="Arial"/>
        </w:rPr>
        <w:t>F</w:t>
      </w:r>
      <w:r w:rsidR="00902C01">
        <w:rPr>
          <w:rFonts w:cs="Arial"/>
        </w:rPr>
        <w:t>inační úřad (F</w:t>
      </w:r>
      <w:r>
        <w:rPr>
          <w:rFonts w:cs="Arial"/>
        </w:rPr>
        <w:t>Ú</w:t>
      </w:r>
      <w:r w:rsidR="00902C01">
        <w:rPr>
          <w:rFonts w:cs="Arial"/>
        </w:rPr>
        <w:t>)</w:t>
      </w:r>
    </w:p>
    <w:p w14:paraId="29D82390" w14:textId="46D05DB2" w:rsidR="003F3CA6" w:rsidRPr="00E13B2D" w:rsidRDefault="003F3CA6" w:rsidP="009A7DB2">
      <w:pPr>
        <w:pStyle w:val="Odstavecseseznamem"/>
        <w:numPr>
          <w:ilvl w:val="0"/>
          <w:numId w:val="24"/>
        </w:numPr>
        <w:spacing w:after="0" w:line="276" w:lineRule="auto"/>
        <w:rPr>
          <w:rFonts w:cs="Arial"/>
        </w:rPr>
      </w:pPr>
      <w:r w:rsidRPr="00E13B2D">
        <w:rPr>
          <w:rFonts w:cs="Arial"/>
        </w:rPr>
        <w:t>M</w:t>
      </w:r>
      <w:r w:rsidR="00063D8A" w:rsidRPr="00E13B2D">
        <w:rPr>
          <w:rFonts w:cs="Arial"/>
        </w:rPr>
        <w:t>F</w:t>
      </w:r>
      <w:r w:rsidRPr="00E13B2D">
        <w:rPr>
          <w:rFonts w:cs="Arial"/>
        </w:rPr>
        <w:t xml:space="preserve"> jako </w:t>
      </w:r>
      <w:r w:rsidRPr="00E13B2D">
        <w:rPr>
          <w:rFonts w:cs="Arial"/>
          <w:b/>
        </w:rPr>
        <w:t>Auditní orgán</w:t>
      </w:r>
      <w:r w:rsidR="00B2204F" w:rsidRPr="00E13B2D">
        <w:rPr>
          <w:rFonts w:cs="Arial"/>
          <w:b/>
        </w:rPr>
        <w:t>,</w:t>
      </w:r>
    </w:p>
    <w:p w14:paraId="1914C1A4" w14:textId="26BD329E" w:rsidR="003F3CA6" w:rsidRPr="00E13B2D" w:rsidRDefault="003F3CA6" w:rsidP="009A7DB2">
      <w:pPr>
        <w:pStyle w:val="Odstavecseseznamem"/>
        <w:numPr>
          <w:ilvl w:val="0"/>
          <w:numId w:val="24"/>
        </w:numPr>
        <w:spacing w:after="0" w:line="276" w:lineRule="auto"/>
        <w:rPr>
          <w:rFonts w:cs="Arial"/>
        </w:rPr>
      </w:pPr>
      <w:r w:rsidRPr="00E13B2D">
        <w:rPr>
          <w:rFonts w:cs="Arial"/>
          <w:b/>
        </w:rPr>
        <w:t>Nejvyšší kontrolní úřad</w:t>
      </w:r>
      <w:r w:rsidR="00B2204F" w:rsidRPr="00E13B2D">
        <w:rPr>
          <w:rFonts w:cs="Arial"/>
        </w:rPr>
        <w:t>,</w:t>
      </w:r>
    </w:p>
    <w:p w14:paraId="4C556C4C" w14:textId="1FEE3C1F" w:rsidR="003F3CA6" w:rsidRPr="00E13B2D" w:rsidRDefault="003F3CA6" w:rsidP="009A7DB2">
      <w:pPr>
        <w:pStyle w:val="Odstavecseseznamem"/>
        <w:numPr>
          <w:ilvl w:val="0"/>
          <w:numId w:val="24"/>
        </w:numPr>
        <w:spacing w:after="0" w:line="276" w:lineRule="auto"/>
        <w:rPr>
          <w:rFonts w:cs="Arial"/>
        </w:rPr>
      </w:pPr>
      <w:r w:rsidRPr="00E13B2D">
        <w:rPr>
          <w:rFonts w:cs="Arial"/>
          <w:b/>
        </w:rPr>
        <w:t>Evropská komise</w:t>
      </w:r>
      <w:r w:rsidRPr="00E13B2D">
        <w:rPr>
          <w:rFonts w:cs="Arial"/>
        </w:rPr>
        <w:t xml:space="preserve"> </w:t>
      </w:r>
      <w:r w:rsidR="00B17DC8" w:rsidRPr="00E13B2D">
        <w:rPr>
          <w:rFonts w:cs="Arial"/>
        </w:rPr>
        <w:t>(EK)</w:t>
      </w:r>
      <w:r w:rsidR="00B2204F" w:rsidRPr="00E13B2D">
        <w:rPr>
          <w:rFonts w:cs="Arial"/>
        </w:rPr>
        <w:t>,</w:t>
      </w:r>
    </w:p>
    <w:p w14:paraId="04287089" w14:textId="35656447" w:rsidR="003F3CA6" w:rsidRPr="00E13B2D" w:rsidRDefault="003F3CA6" w:rsidP="009A7DB2">
      <w:pPr>
        <w:pStyle w:val="Odstavecseseznamem"/>
        <w:numPr>
          <w:ilvl w:val="0"/>
          <w:numId w:val="24"/>
        </w:numPr>
        <w:spacing w:after="0" w:line="276" w:lineRule="auto"/>
        <w:rPr>
          <w:rFonts w:cs="Arial"/>
        </w:rPr>
      </w:pPr>
      <w:r w:rsidRPr="00E13B2D">
        <w:rPr>
          <w:rFonts w:cs="Arial"/>
          <w:b/>
        </w:rPr>
        <w:t>Evropský účetní dvůr</w:t>
      </w:r>
      <w:r w:rsidR="00B2204F" w:rsidRPr="00623A5C">
        <w:rPr>
          <w:rFonts w:cs="Arial"/>
        </w:rPr>
        <w:t>,</w:t>
      </w:r>
    </w:p>
    <w:p w14:paraId="1E71F1D7" w14:textId="6CC9B5CF" w:rsidR="003F3CA6" w:rsidRPr="00E13B2D" w:rsidRDefault="004374C7" w:rsidP="009A7DB2">
      <w:pPr>
        <w:pStyle w:val="Odstavecseseznamem"/>
        <w:numPr>
          <w:ilvl w:val="0"/>
          <w:numId w:val="24"/>
        </w:numPr>
        <w:spacing w:after="0" w:line="276" w:lineRule="auto"/>
        <w:rPr>
          <w:rFonts w:cs="Arial"/>
        </w:rPr>
      </w:pPr>
      <w:r w:rsidRPr="00E13B2D">
        <w:rPr>
          <w:rFonts w:cs="Arial"/>
          <w:b/>
        </w:rPr>
        <w:t>Evropský ú</w:t>
      </w:r>
      <w:r w:rsidR="003F3CA6" w:rsidRPr="00E13B2D">
        <w:rPr>
          <w:rFonts w:cs="Arial"/>
          <w:b/>
        </w:rPr>
        <w:t>řad pro boj prot</w:t>
      </w:r>
      <w:r w:rsidR="009E0EFE">
        <w:rPr>
          <w:rFonts w:cs="Arial"/>
          <w:b/>
        </w:rPr>
        <w:t>i podvodům</w:t>
      </w:r>
      <w:r w:rsidR="00B2204F" w:rsidRPr="00E13B2D">
        <w:rPr>
          <w:rFonts w:cs="Arial"/>
        </w:rPr>
        <w:t>.</w:t>
      </w:r>
    </w:p>
    <w:p w14:paraId="1457962E" w14:textId="02AE119B" w:rsidR="003F3CA6" w:rsidRPr="00E13B2D" w:rsidRDefault="003F3CA6" w:rsidP="009A7DB2">
      <w:pPr>
        <w:spacing w:before="120" w:after="0" w:line="276" w:lineRule="auto"/>
        <w:rPr>
          <w:rFonts w:cs="Arial"/>
        </w:rPr>
      </w:pPr>
      <w:r w:rsidRPr="00E13B2D">
        <w:rPr>
          <w:rFonts w:cs="Arial"/>
        </w:rPr>
        <w:t>Výše uvedené subjekty mají oprávnění vykonávat kontrolu na místě u příjemců podpory z</w:t>
      </w:r>
      <w:r w:rsidR="00132953">
        <w:rPr>
          <w:rFonts w:cs="Arial"/>
        </w:rPr>
        <w:t> </w:t>
      </w:r>
      <w:r w:rsidRPr="00E13B2D">
        <w:rPr>
          <w:rFonts w:cs="Arial"/>
        </w:rPr>
        <w:t>OPŽP.</w:t>
      </w:r>
    </w:p>
    <w:p w14:paraId="69589DAC" w14:textId="1725D3A3" w:rsidR="003F3CA6" w:rsidRPr="00E13B2D" w:rsidRDefault="003F3CA6" w:rsidP="009A7DB2">
      <w:pPr>
        <w:spacing w:before="120" w:after="0" w:line="276" w:lineRule="auto"/>
        <w:rPr>
          <w:rFonts w:cs="Arial"/>
        </w:rPr>
      </w:pPr>
      <w:r w:rsidRPr="00E13B2D">
        <w:rPr>
          <w:rFonts w:cs="Arial"/>
        </w:rPr>
        <w:t xml:space="preserve">Příjemce podpory z OPŽP má </w:t>
      </w:r>
      <w:r w:rsidR="002E42AC" w:rsidRPr="00E13B2D">
        <w:rPr>
          <w:rFonts w:cs="Arial"/>
        </w:rPr>
        <w:t>za povinnost neprodleně informovat poskytovatele dotace o</w:t>
      </w:r>
      <w:r w:rsidR="00132953">
        <w:rPr>
          <w:rFonts w:cs="Arial"/>
        </w:rPr>
        <w:t> </w:t>
      </w:r>
      <w:r w:rsidR="002E42AC" w:rsidRPr="00E13B2D">
        <w:rPr>
          <w:rFonts w:cs="Arial"/>
        </w:rPr>
        <w:t>zahájení</w:t>
      </w:r>
      <w:r w:rsidR="002E5C93">
        <w:rPr>
          <w:rFonts w:cs="Arial"/>
        </w:rPr>
        <w:t xml:space="preserve"> </w:t>
      </w:r>
      <w:r w:rsidR="002E42AC" w:rsidRPr="00E13B2D">
        <w:rPr>
          <w:rFonts w:cs="Arial"/>
        </w:rPr>
        <w:t>a průběhu všech externích auditů a kontrol související s projektem OPŽP, poté o</w:t>
      </w:r>
      <w:r w:rsidR="00132953">
        <w:rPr>
          <w:rFonts w:cs="Arial"/>
        </w:rPr>
        <w:t> </w:t>
      </w:r>
      <w:r w:rsidR="002E42AC" w:rsidRPr="00E13B2D">
        <w:rPr>
          <w:rFonts w:cs="Arial"/>
        </w:rPr>
        <w:t>jejich výsledku informovat a</w:t>
      </w:r>
      <w:r w:rsidR="00263208">
        <w:rPr>
          <w:rFonts w:cs="Arial"/>
        </w:rPr>
        <w:t xml:space="preserve"> </w:t>
      </w:r>
      <w:r w:rsidRPr="00E13B2D">
        <w:rPr>
          <w:rFonts w:cs="Arial"/>
        </w:rPr>
        <w:t xml:space="preserve">spolu s relevantními přílohami z proběhlé kontroly </w:t>
      </w:r>
      <w:r w:rsidR="00AB574A" w:rsidRPr="00E13B2D">
        <w:rPr>
          <w:rFonts w:cs="Arial"/>
        </w:rPr>
        <w:t xml:space="preserve">zaslat písemně na </w:t>
      </w:r>
      <w:r w:rsidR="00F407C0">
        <w:rPr>
          <w:rFonts w:cs="Arial"/>
        </w:rPr>
        <w:t>AOPK ČR</w:t>
      </w:r>
      <w:r w:rsidR="00623A5C" w:rsidRPr="007B1CB3">
        <w:rPr>
          <w:rFonts w:cs="Arial"/>
        </w:rPr>
        <w:t xml:space="preserve"> (</w:t>
      </w:r>
      <w:r w:rsidR="00623A5C" w:rsidRPr="007B1CB3">
        <w:rPr>
          <w:rFonts w:cstheme="minorHAnsi"/>
        </w:rPr>
        <w:t xml:space="preserve">DS, poštou, osobním doručením na příslušné RP </w:t>
      </w:r>
      <w:r w:rsidR="00F407C0">
        <w:rPr>
          <w:rFonts w:cstheme="minorHAnsi"/>
        </w:rPr>
        <w:t>AOPK ČR</w:t>
      </w:r>
      <w:r w:rsidR="00623A5C" w:rsidRPr="007B1CB3">
        <w:rPr>
          <w:rFonts w:cstheme="minorHAnsi"/>
        </w:rPr>
        <w:t xml:space="preserve">, případně e-mailem podepsaným elektronickým kvalifikovaným podpisem na </w:t>
      </w:r>
      <w:hyperlink r:id="rId63" w:history="1">
        <w:r w:rsidR="00623A5C" w:rsidRPr="007B1CB3">
          <w:rPr>
            <w:rStyle w:val="Hypertextovodkaz"/>
            <w:rFonts w:cstheme="minorHAnsi"/>
          </w:rPr>
          <w:t>ZMV@nature.cz</w:t>
        </w:r>
      </w:hyperlink>
      <w:r w:rsidR="007B1CB3" w:rsidRPr="007B1CB3">
        <w:rPr>
          <w:rFonts w:cstheme="minorHAnsi"/>
        </w:rPr>
        <w:t>)</w:t>
      </w:r>
      <w:r w:rsidR="00B875AE">
        <w:rPr>
          <w:rFonts w:cstheme="minorHAnsi"/>
        </w:rPr>
        <w:t>.</w:t>
      </w:r>
    </w:p>
    <w:p w14:paraId="5B6BE8F7" w14:textId="77777777" w:rsidR="00C10C28" w:rsidRPr="00E13B2D" w:rsidRDefault="00C10C28">
      <w:pPr>
        <w:pStyle w:val="Nadpis1"/>
      </w:pPr>
      <w:bookmarkStart w:id="497" w:name="_Toc105424144"/>
      <w:bookmarkStart w:id="498" w:name="_Toc157596689"/>
      <w:bookmarkStart w:id="499" w:name="_Toc100568273"/>
      <w:r w:rsidRPr="00E13B2D">
        <w:lastRenderedPageBreak/>
        <w:t>Proplácení realizovaných opatření</w:t>
      </w:r>
      <w:bookmarkEnd w:id="497"/>
      <w:bookmarkEnd w:id="498"/>
    </w:p>
    <w:p w14:paraId="55D531DB" w14:textId="5369CEFA" w:rsidR="00C10C28" w:rsidRPr="00E13B2D" w:rsidRDefault="00C10C28" w:rsidP="009A7DB2">
      <w:pPr>
        <w:spacing w:before="120" w:after="0" w:line="276" w:lineRule="auto"/>
        <w:rPr>
          <w:rFonts w:cs="Arial"/>
        </w:rPr>
      </w:pPr>
      <w:r w:rsidRPr="00E13B2D">
        <w:rPr>
          <w:rFonts w:cs="Arial"/>
        </w:rPr>
        <w:t>Není-li stanoveno jinak, finanční toky evropských fondů probíhají prostřednictvím státního rozpočtu ČR v souladu se zákonem č. 218/2000 Sb., o rozpočtových pravidlech, v platném znění a vyhláškou č. 560/2006 Sb., o účasti státního rozpočtu na financování programů reprodukce majetku, v platném znění. Podpora OPŽP je poskytována z</w:t>
      </w:r>
      <w:r w:rsidR="00B17DC8" w:rsidRPr="00E13B2D">
        <w:rPr>
          <w:rFonts w:cs="Arial"/>
        </w:rPr>
        <w:t xml:space="preserve"> fondu soudržnosti </w:t>
      </w:r>
      <w:r w:rsidRPr="00E13B2D">
        <w:rPr>
          <w:rFonts w:cs="Arial"/>
        </w:rPr>
        <w:t>formou předfinancování ze státního rozpočtu z kapitoly MŽP</w:t>
      </w:r>
      <w:r w:rsidR="00F34D6B">
        <w:rPr>
          <w:rFonts w:cs="Arial"/>
        </w:rPr>
        <w:t>.</w:t>
      </w:r>
    </w:p>
    <w:p w14:paraId="6EE68E80" w14:textId="2134E105" w:rsidR="00C10C28" w:rsidRDefault="00C10C28" w:rsidP="009A7DB2">
      <w:pPr>
        <w:spacing w:before="120" w:after="0" w:line="276" w:lineRule="auto"/>
        <w:rPr>
          <w:rFonts w:cs="Arial"/>
        </w:rPr>
      </w:pPr>
      <w:r w:rsidRPr="009A7DB2">
        <w:rPr>
          <w:rFonts w:cs="Arial"/>
          <w:b/>
        </w:rPr>
        <w:t xml:space="preserve">Všechny projekty </w:t>
      </w:r>
      <w:r w:rsidR="002440A3" w:rsidRPr="009A7DB2">
        <w:rPr>
          <w:rFonts w:cs="Arial"/>
          <w:b/>
        </w:rPr>
        <w:t xml:space="preserve">vykazované zjednodušenými metodami </w:t>
      </w:r>
      <w:r w:rsidRPr="009A7DB2">
        <w:rPr>
          <w:rFonts w:cs="Arial"/>
          <w:b/>
        </w:rPr>
        <w:t xml:space="preserve">jsou </w:t>
      </w:r>
      <w:r w:rsidR="002440A3" w:rsidRPr="009A7DB2">
        <w:rPr>
          <w:rFonts w:cs="Arial"/>
          <w:b/>
        </w:rPr>
        <w:t xml:space="preserve">financovány </w:t>
      </w:r>
      <w:r w:rsidRPr="009A7DB2">
        <w:rPr>
          <w:rFonts w:cs="Arial"/>
          <w:b/>
        </w:rPr>
        <w:t>ex post.</w:t>
      </w:r>
      <w:r w:rsidRPr="00E13B2D">
        <w:rPr>
          <w:rFonts w:cs="Arial"/>
        </w:rPr>
        <w:t xml:space="preserve"> </w:t>
      </w:r>
      <w:r w:rsidR="009C0B86" w:rsidRPr="00E13B2D">
        <w:rPr>
          <w:rFonts w:cs="Arial"/>
        </w:rPr>
        <w:t>Za</w:t>
      </w:r>
      <w:r w:rsidR="00585CF4">
        <w:rPr>
          <w:rFonts w:cs="Arial"/>
        </w:rPr>
        <w:t> </w:t>
      </w:r>
      <w:r w:rsidR="009C0B86" w:rsidRPr="00E13B2D">
        <w:rPr>
          <w:rFonts w:cs="Arial"/>
        </w:rPr>
        <w:t>e</w:t>
      </w:r>
      <w:r w:rsidRPr="00E13B2D">
        <w:rPr>
          <w:rFonts w:cs="Arial"/>
        </w:rPr>
        <w:t xml:space="preserve">x post platby jsou v rámci ZMV považovány platby proplácené </w:t>
      </w:r>
      <w:r w:rsidR="009C0B86" w:rsidRPr="00E13B2D">
        <w:rPr>
          <w:rFonts w:cs="Arial"/>
        </w:rPr>
        <w:t xml:space="preserve">poskytovatelem dotace konečným příjemcům </w:t>
      </w:r>
      <w:r w:rsidRPr="00E13B2D">
        <w:rPr>
          <w:rFonts w:cs="Arial"/>
        </w:rPr>
        <w:t>po splnění a kontrole cílů</w:t>
      </w:r>
      <w:r w:rsidR="002440A3">
        <w:rPr>
          <w:rFonts w:cs="Arial"/>
        </w:rPr>
        <w:t>/výstupů</w:t>
      </w:r>
      <w:r w:rsidRPr="00E13B2D">
        <w:rPr>
          <w:rFonts w:cs="Arial"/>
        </w:rPr>
        <w:t xml:space="preserve"> projektu</w:t>
      </w:r>
      <w:r w:rsidR="00FB643E">
        <w:rPr>
          <w:rFonts w:cs="Arial"/>
        </w:rPr>
        <w:t xml:space="preserve"> (případně </w:t>
      </w:r>
      <w:r w:rsidR="00AA1C8D">
        <w:rPr>
          <w:rFonts w:cs="Arial"/>
        </w:rPr>
        <w:t>cílů</w:t>
      </w:r>
      <w:r w:rsidR="002440A3">
        <w:rPr>
          <w:rFonts w:cs="Arial"/>
        </w:rPr>
        <w:t>/výstupů</w:t>
      </w:r>
      <w:r w:rsidR="00AA1C8D">
        <w:rPr>
          <w:rFonts w:cs="Arial"/>
        </w:rPr>
        <w:t xml:space="preserve"> </w:t>
      </w:r>
      <w:r w:rsidR="00FB643E">
        <w:rPr>
          <w:rFonts w:cs="Arial"/>
        </w:rPr>
        <w:t>podaktivity projektu)</w:t>
      </w:r>
      <w:r w:rsidRPr="00E13B2D">
        <w:rPr>
          <w:rFonts w:cs="Arial"/>
        </w:rPr>
        <w:t xml:space="preserve">. Výjimkou jsou etapové projekty, kdy </w:t>
      </w:r>
      <w:r w:rsidR="00964A25">
        <w:rPr>
          <w:rFonts w:cs="Arial"/>
        </w:rPr>
        <w:t>příjemce musí</w:t>
      </w:r>
      <w:r w:rsidRPr="00E13B2D">
        <w:rPr>
          <w:rFonts w:cs="Arial"/>
        </w:rPr>
        <w:t xml:space="preserve"> žádat o proplacení prostředků po splnění</w:t>
      </w:r>
      <w:r w:rsidR="00964A25">
        <w:rPr>
          <w:rFonts w:cs="Arial"/>
        </w:rPr>
        <w:t xml:space="preserve"> každé etapy</w:t>
      </w:r>
      <w:r w:rsidRPr="00E13B2D">
        <w:rPr>
          <w:rFonts w:cs="Arial"/>
        </w:rPr>
        <w:t xml:space="preserve"> </w:t>
      </w:r>
      <w:r w:rsidR="00964A25">
        <w:rPr>
          <w:rFonts w:cs="Arial"/>
        </w:rPr>
        <w:t>(</w:t>
      </w:r>
      <w:r w:rsidRPr="00E13B2D">
        <w:rPr>
          <w:rFonts w:cs="Arial"/>
        </w:rPr>
        <w:t>dílčího cíle projektu</w:t>
      </w:r>
      <w:r w:rsidR="00964A25">
        <w:rPr>
          <w:rFonts w:cs="Arial"/>
        </w:rPr>
        <w:t>)</w:t>
      </w:r>
      <w:r w:rsidRPr="00E13B2D">
        <w:rPr>
          <w:rFonts w:cs="Arial"/>
        </w:rPr>
        <w:t>.</w:t>
      </w:r>
    </w:p>
    <w:p w14:paraId="4A2C4381" w14:textId="671012BC" w:rsidR="00666B20" w:rsidRPr="00F8324D" w:rsidRDefault="00666B20" w:rsidP="009A7DB2">
      <w:pPr>
        <w:spacing w:before="120" w:after="0" w:line="276" w:lineRule="auto"/>
        <w:rPr>
          <w:rFonts w:cs="Arial"/>
        </w:rPr>
      </w:pPr>
      <w:r w:rsidRPr="00F8324D">
        <w:rPr>
          <w:rFonts w:cs="Arial"/>
        </w:rPr>
        <w:t xml:space="preserve">Prostředky mohou být proplaceny nejdříve po vydání </w:t>
      </w:r>
      <w:r w:rsidR="00EB187D">
        <w:rPr>
          <w:rFonts w:cs="Arial"/>
        </w:rPr>
        <w:t xml:space="preserve">a nabytí </w:t>
      </w:r>
      <w:r w:rsidR="009125D4">
        <w:rPr>
          <w:rFonts w:cs="Arial"/>
        </w:rPr>
        <w:t xml:space="preserve">právní moci </w:t>
      </w:r>
      <w:r w:rsidR="00BB2508" w:rsidRPr="00F8324D">
        <w:rPr>
          <w:rFonts w:cs="Arial"/>
        </w:rPr>
        <w:t>RoPD</w:t>
      </w:r>
      <w:r w:rsidRPr="00F8324D">
        <w:rPr>
          <w:rFonts w:cs="Arial"/>
        </w:rPr>
        <w:t>.</w:t>
      </w:r>
    </w:p>
    <w:p w14:paraId="24B312C1" w14:textId="04A93744" w:rsidR="00666B20" w:rsidRPr="00F8324D" w:rsidRDefault="00666B20" w:rsidP="009A7DB2">
      <w:pPr>
        <w:spacing w:before="120" w:after="0" w:line="276" w:lineRule="auto"/>
        <w:rPr>
          <w:rFonts w:cs="Arial"/>
        </w:rPr>
      </w:pPr>
      <w:r w:rsidRPr="00F8324D">
        <w:rPr>
          <w:rFonts w:cs="Arial"/>
        </w:rPr>
        <w:t>Podpora OPŽP je proplácena zásadně bezhotovostním platebním stykem v měně CZK na</w:t>
      </w:r>
      <w:r w:rsidR="00132953">
        <w:rPr>
          <w:rFonts w:cs="Arial"/>
        </w:rPr>
        <w:t> </w:t>
      </w:r>
      <w:r w:rsidRPr="00F8324D">
        <w:rPr>
          <w:rFonts w:cs="Arial"/>
        </w:rPr>
        <w:t>předem určený bankovní účet příjemce podpory (případně kraje</w:t>
      </w:r>
      <w:r w:rsidR="00FF246A" w:rsidRPr="00F8324D">
        <w:rPr>
          <w:rFonts w:cs="Arial"/>
        </w:rPr>
        <w:t>,</w:t>
      </w:r>
      <w:r w:rsidRPr="00F8324D">
        <w:rPr>
          <w:rFonts w:cs="Arial"/>
        </w:rPr>
        <w:t xml:space="preserve"> viz níže) uvedený v</w:t>
      </w:r>
      <w:r w:rsidR="00BB2508" w:rsidRPr="00F8324D">
        <w:rPr>
          <w:rFonts w:cs="Arial"/>
        </w:rPr>
        <w:t> </w:t>
      </w:r>
      <w:r w:rsidR="00181192" w:rsidRPr="00F8324D">
        <w:rPr>
          <w:rFonts w:cs="Arial"/>
        </w:rPr>
        <w:t>JDP</w:t>
      </w:r>
      <w:r w:rsidR="00816FA9">
        <w:rPr>
          <w:rFonts w:cs="Arial"/>
        </w:rPr>
        <w:t>,</w:t>
      </w:r>
      <w:r w:rsidR="00181192" w:rsidRPr="00F8324D">
        <w:rPr>
          <w:rFonts w:cs="Arial"/>
        </w:rPr>
        <w:t xml:space="preserve"> </w:t>
      </w:r>
      <w:r w:rsidR="00BB2508" w:rsidRPr="00F8324D">
        <w:rPr>
          <w:rFonts w:cs="Arial"/>
        </w:rPr>
        <w:t>v</w:t>
      </w:r>
      <w:r w:rsidR="00FF246A" w:rsidRPr="00F8324D">
        <w:rPr>
          <w:rFonts w:cs="Arial"/>
        </w:rPr>
        <w:t> </w:t>
      </w:r>
      <w:r w:rsidR="00BB2508" w:rsidRPr="00F8324D">
        <w:rPr>
          <w:rFonts w:cs="Arial"/>
        </w:rPr>
        <w:t>RoPD</w:t>
      </w:r>
      <w:r w:rsidR="00FF246A" w:rsidRPr="00F8324D">
        <w:rPr>
          <w:rFonts w:cs="Arial"/>
        </w:rPr>
        <w:t xml:space="preserve"> a v Žádosti o platbu (dále jen ŽoP)</w:t>
      </w:r>
      <w:r w:rsidRPr="00F8324D">
        <w:rPr>
          <w:rFonts w:cs="Arial"/>
        </w:rPr>
        <w:t>.</w:t>
      </w:r>
    </w:p>
    <w:p w14:paraId="2ACC4872" w14:textId="3FCFEF8A" w:rsidR="00FF246A" w:rsidRDefault="00FF246A" w:rsidP="009A7DB2">
      <w:pPr>
        <w:spacing w:before="120" w:after="0" w:line="276" w:lineRule="auto"/>
        <w:rPr>
          <w:rFonts w:cs="Arial"/>
        </w:rPr>
      </w:pPr>
      <w:r w:rsidRPr="00F8324D">
        <w:rPr>
          <w:rFonts w:cs="Arial"/>
        </w:rPr>
        <w:t>V případě plateb obcí u čistě neinvestičních projektů jsou dotační prostředky zasílány zprostředkovaně prostřednictvím příslušného kraje</w:t>
      </w:r>
      <w:r w:rsidR="00BB2508" w:rsidRPr="00F8324D">
        <w:rPr>
          <w:rFonts w:cs="Arial"/>
        </w:rPr>
        <w:t xml:space="preserve">. </w:t>
      </w:r>
    </w:p>
    <w:p w14:paraId="5445CB1A" w14:textId="1FBFE7ED" w:rsidR="00666B20" w:rsidRDefault="000E6BE4" w:rsidP="009A7DB2">
      <w:pPr>
        <w:spacing w:before="120" w:after="0" w:line="276" w:lineRule="auto"/>
        <w:rPr>
          <w:rFonts w:cs="Arial"/>
        </w:rPr>
      </w:pPr>
      <w:r w:rsidRPr="000E6BE4">
        <w:rPr>
          <w:rFonts w:cs="Arial"/>
        </w:rPr>
        <w:t>Upozorňujeme, že dle zákona č. 218/2000 Sb. o rozpočtových pravidlech, ve znění pozdějších</w:t>
      </w:r>
      <w:r w:rsidR="00CB7E37">
        <w:rPr>
          <w:rFonts w:cs="Arial"/>
        </w:rPr>
        <w:t> </w:t>
      </w:r>
      <w:r w:rsidRPr="000E6BE4">
        <w:rPr>
          <w:rFonts w:cs="Arial"/>
        </w:rPr>
        <w:t>předpisů, mají územní samosprávné celky (dále také „ÚSC“), dobrovolné svazky obcí, státní</w:t>
      </w:r>
      <w:r w:rsidR="00176E7B">
        <w:rPr>
          <w:rFonts w:cs="Arial"/>
        </w:rPr>
        <w:t xml:space="preserve"> </w:t>
      </w:r>
      <w:r w:rsidRPr="000E6BE4">
        <w:rPr>
          <w:rFonts w:cs="Arial"/>
        </w:rPr>
        <w:t>fondy, veřejné výzkumné instituce, veřejné vysoké školy, Správa železnic a</w:t>
      </w:r>
      <w:r w:rsidR="00176E7B">
        <w:rPr>
          <w:rFonts w:cs="Arial"/>
        </w:rPr>
        <w:t> </w:t>
      </w:r>
      <w:r w:rsidRPr="000E6BE4">
        <w:rPr>
          <w:rFonts w:cs="Arial"/>
        </w:rPr>
        <w:t>Všeobecná zdravotní</w:t>
      </w:r>
      <w:r>
        <w:rPr>
          <w:rFonts w:cs="Arial"/>
        </w:rPr>
        <w:t xml:space="preserve"> </w:t>
      </w:r>
      <w:r w:rsidRPr="000E6BE4">
        <w:rPr>
          <w:rFonts w:cs="Arial"/>
        </w:rPr>
        <w:t>pojišťovna povinnost vést bankovní účty pro příjem podpory v České národní bance</w:t>
      </w:r>
      <w:r>
        <w:rPr>
          <w:rFonts w:cs="Arial"/>
        </w:rPr>
        <w:t>.</w:t>
      </w:r>
      <w:r w:rsidR="00853CA9">
        <w:rPr>
          <w:rFonts w:cs="Arial"/>
        </w:rPr>
        <w:t xml:space="preserve"> </w:t>
      </w:r>
    </w:p>
    <w:p w14:paraId="0516D70C" w14:textId="20312652" w:rsidR="009E5B23" w:rsidRPr="009A7DB2" w:rsidRDefault="00625C70" w:rsidP="000232E1">
      <w:pPr>
        <w:pStyle w:val="Nadpis2"/>
      </w:pPr>
      <w:bookmarkStart w:id="500" w:name="_Toc157596690"/>
      <w:r>
        <w:t>Etapové projekty</w:t>
      </w:r>
      <w:bookmarkEnd w:id="500"/>
    </w:p>
    <w:p w14:paraId="1D4D288A" w14:textId="4C4BCCC3" w:rsidR="00625C70" w:rsidRDefault="00581322" w:rsidP="009A7DB2">
      <w:pPr>
        <w:spacing w:line="276" w:lineRule="auto"/>
      </w:pPr>
      <w:r w:rsidRPr="00581322">
        <w:rPr>
          <w:rFonts w:cstheme="minorHAnsi"/>
          <w:b/>
        </w:rPr>
        <w:t>Etapové projekty jsou podporovány pouze u opatření na výsadbu dřevin</w:t>
      </w:r>
      <w:r w:rsidR="007E1E5F">
        <w:rPr>
          <w:rFonts w:cstheme="minorHAnsi"/>
          <w:b/>
        </w:rPr>
        <w:t>,</w:t>
      </w:r>
      <w:r w:rsidRPr="00581322">
        <w:rPr>
          <w:rFonts w:cstheme="minorHAnsi"/>
          <w:b/>
        </w:rPr>
        <w:t xml:space="preserve"> </w:t>
      </w:r>
      <w:r w:rsidR="007E1E5F">
        <w:rPr>
          <w:rFonts w:cstheme="minorHAnsi"/>
          <w:b/>
        </w:rPr>
        <w:t>nebo na založení či obnovu travního porostu</w:t>
      </w:r>
      <w:r w:rsidR="007E1E5F" w:rsidRPr="00581322">
        <w:rPr>
          <w:rFonts w:cstheme="minorHAnsi"/>
          <w:b/>
        </w:rPr>
        <w:t xml:space="preserve"> </w:t>
      </w:r>
      <w:r w:rsidRPr="00581322">
        <w:rPr>
          <w:rFonts w:cstheme="minorHAnsi"/>
          <w:b/>
        </w:rPr>
        <w:t>s následnou péčí a u víceletých managementových opatření</w:t>
      </w:r>
      <w:r>
        <w:rPr>
          <w:rFonts w:cstheme="minorHAnsi"/>
          <w:b/>
        </w:rPr>
        <w:t>.</w:t>
      </w:r>
      <w:r w:rsidR="00585CF4">
        <w:rPr>
          <w:rFonts w:cstheme="minorHAnsi"/>
          <w:b/>
        </w:rPr>
        <w:t xml:space="preserve"> </w:t>
      </w:r>
      <w:r w:rsidR="007E1E5F">
        <w:t xml:space="preserve">Tyto </w:t>
      </w:r>
      <w:r w:rsidR="00625C70">
        <w:t>typy opatření mohou být realizovány na etapy. Etapou se</w:t>
      </w:r>
      <w:r w:rsidR="00132953">
        <w:t> </w:t>
      </w:r>
      <w:r w:rsidR="00625C70">
        <w:t>rozumí provedení části navržených opatření v předem stanoveném časovém úseku (zpravidla jedno vegetační období, jeden rok), která povedou k dílčímu cíli projektu. Projekt tedy může plnit svou funkci i</w:t>
      </w:r>
      <w:r w:rsidR="007E1E5F">
        <w:t> </w:t>
      </w:r>
      <w:r w:rsidR="00625C70">
        <w:t>po splnění dílčího cíle.</w:t>
      </w:r>
    </w:p>
    <w:p w14:paraId="3418FEAA" w14:textId="12FB28EA" w:rsidR="00625C70" w:rsidRDefault="00625C70" w:rsidP="009A7DB2">
      <w:pPr>
        <w:spacing w:line="276" w:lineRule="auto"/>
      </w:pPr>
      <w:r>
        <w:t>Rozdělení na etapy se týká projektů obsahujících managementová opatření (</w:t>
      </w:r>
      <w:r w:rsidR="007E1E5F">
        <w:t xml:space="preserve">např.: </w:t>
      </w:r>
      <w:r>
        <w:t>seč a</w:t>
      </w:r>
      <w:r w:rsidR="007E1E5F">
        <w:t> </w:t>
      </w:r>
      <w:r>
        <w:t>pastva) a</w:t>
      </w:r>
      <w:r w:rsidR="00132953">
        <w:t> </w:t>
      </w:r>
      <w:r>
        <w:t>výsadby dřevin</w:t>
      </w:r>
      <w:r w:rsidR="007E1E5F">
        <w:t>,</w:t>
      </w:r>
      <w:r>
        <w:t xml:space="preserve"> </w:t>
      </w:r>
      <w:r w:rsidR="007E1E5F" w:rsidRPr="00E02022">
        <w:t>nebo založení či obnov</w:t>
      </w:r>
      <w:r w:rsidR="007E1E5F">
        <w:t>a</w:t>
      </w:r>
      <w:r w:rsidR="007E1E5F" w:rsidRPr="00E02022">
        <w:t xml:space="preserve"> travního porostu</w:t>
      </w:r>
      <w:r w:rsidR="007E1E5F">
        <w:t xml:space="preserve"> </w:t>
      </w:r>
      <w:r>
        <w:t>spolu s následnou péčí.</w:t>
      </w:r>
    </w:p>
    <w:p w14:paraId="048A5FA3" w14:textId="1502F563" w:rsidR="00625C70" w:rsidRDefault="00625C70" w:rsidP="009A7DB2">
      <w:pPr>
        <w:spacing w:line="276" w:lineRule="auto"/>
      </w:pPr>
      <w:r w:rsidRPr="00807A7C">
        <w:t>Víceletý projekt s managementovými opatřeními může být rozdělen na jednotlivé etapy, kdy každá etapa pokryje všechny plánované činnosti prováděné v rámci minimálně 1 roku, během kterého dojde k zaznamenatelné změně např. společenstva. Příkladem může být projekt, který navrhuje péči o konkrétní lokalitu formou</w:t>
      </w:r>
      <w:r>
        <w:t xml:space="preserve"> odstranění náletu (1. etapa) a následných</w:t>
      </w:r>
      <w:r w:rsidRPr="00807A7C">
        <w:t xml:space="preserve"> sečí</w:t>
      </w:r>
      <w:r>
        <w:t xml:space="preserve"> (2.</w:t>
      </w:r>
      <w:r w:rsidR="00132953">
        <w:t> </w:t>
      </w:r>
      <w:r>
        <w:t>etapa)</w:t>
      </w:r>
      <w:r w:rsidRPr="00807A7C">
        <w:t xml:space="preserve">. Budou-li seče prováděny 3x ročně v termínech daných harmonogramem po dobu tří let, bude období, ve kterém jsou seče prováděny v daném kalendářním roce, jednou etapou, jelikož již po 3. seči lze zaznamenat </w:t>
      </w:r>
      <w:r>
        <w:t xml:space="preserve">pozitivní </w:t>
      </w:r>
      <w:r w:rsidRPr="00807A7C">
        <w:t>změnu. Příjemce dotace předloží ŽoP a ZoR do</w:t>
      </w:r>
      <w:r w:rsidR="00132953">
        <w:t> </w:t>
      </w:r>
      <w:r w:rsidRPr="00807A7C">
        <w:t xml:space="preserve">10 </w:t>
      </w:r>
      <w:r w:rsidR="00395408" w:rsidRPr="00395408">
        <w:t>pracovních</w:t>
      </w:r>
      <w:r w:rsidRPr="00807A7C">
        <w:t xml:space="preserve"> dnů od provedení vždy poslední seče v daném roce. Celkem příjemce dotace podá během realizace projektu tři ŽoP a ZoR, v každém roce trvání projektu jednu. </w:t>
      </w:r>
      <w:r w:rsidR="002B5EA9">
        <w:t>Doporučujeme příjemci</w:t>
      </w:r>
      <w:r w:rsidRPr="00807A7C">
        <w:t xml:space="preserve"> dotace informovat PM o provedení každé jednotlivé seče ve lhůtě 10</w:t>
      </w:r>
      <w:r w:rsidR="00132953">
        <w:t> </w:t>
      </w:r>
      <w:r w:rsidR="00395408" w:rsidRPr="00395408">
        <w:t>pracovních</w:t>
      </w:r>
      <w:r w:rsidRPr="00807A7C">
        <w:t xml:space="preserve"> dní od ukončení činnosti (seče, pastvy).</w:t>
      </w:r>
      <w:r>
        <w:t xml:space="preserve"> Může se objevit projekt, ve kterém bude </w:t>
      </w:r>
      <w:r>
        <w:lastRenderedPageBreak/>
        <w:t>realizovaná seč a pastva v tomtéž roce. V takovém případě by měl</w:t>
      </w:r>
      <w:r w:rsidR="00E750FD">
        <w:t>y</w:t>
      </w:r>
      <w:r w:rsidR="00320A31">
        <w:t xml:space="preserve"> </w:t>
      </w:r>
      <w:r>
        <w:t>být seč</w:t>
      </w:r>
      <w:r w:rsidR="00E750FD">
        <w:t>e</w:t>
      </w:r>
      <w:r>
        <w:t xml:space="preserve"> i pastv</w:t>
      </w:r>
      <w:r w:rsidR="00E750FD">
        <w:t>y</w:t>
      </w:r>
      <w:r w:rsidR="00320A31">
        <w:t xml:space="preserve"> </w:t>
      </w:r>
      <w:r>
        <w:t>zahrnut</w:t>
      </w:r>
      <w:r w:rsidR="00E750FD">
        <w:t>y</w:t>
      </w:r>
      <w:r>
        <w:t xml:space="preserve"> do stejné etapy.</w:t>
      </w:r>
    </w:p>
    <w:p w14:paraId="32844FB0" w14:textId="07AFD44C" w:rsidR="00625C70" w:rsidRDefault="00625C70" w:rsidP="009A7DB2">
      <w:pPr>
        <w:spacing w:line="276" w:lineRule="auto"/>
      </w:pPr>
      <w:r>
        <w:t>Projekty obsahující výsadby dřevin</w:t>
      </w:r>
      <w:r w:rsidR="007E1E5F">
        <w:t xml:space="preserve"> </w:t>
      </w:r>
      <w:r w:rsidR="007E1E5F" w:rsidRPr="00E02022">
        <w:t>nebo založení či obnov</w:t>
      </w:r>
      <w:r w:rsidR="007E1E5F">
        <w:t>u</w:t>
      </w:r>
      <w:r w:rsidR="007E1E5F" w:rsidRPr="00E02022">
        <w:t xml:space="preserve"> travního porostu</w:t>
      </w:r>
      <w:r>
        <w:t xml:space="preserve"> spolu s následnou péčí se též dělí na etapy. První etapou je vždy samostatně vlastní výsadba dřevin</w:t>
      </w:r>
      <w:r w:rsidR="007E1E5F">
        <w:t xml:space="preserve"> </w:t>
      </w:r>
      <w:r w:rsidR="007E1E5F" w:rsidRPr="00E02022">
        <w:t>nebo založení či obnov</w:t>
      </w:r>
      <w:r w:rsidR="007E1E5F">
        <w:t>a</w:t>
      </w:r>
      <w:r w:rsidR="007E1E5F" w:rsidRPr="00E02022">
        <w:t xml:space="preserve"> travního porostu</w:t>
      </w:r>
      <w:r>
        <w:t>. Následná péče o dřeviny</w:t>
      </w:r>
      <w:r w:rsidR="007E1E5F">
        <w:t xml:space="preserve"> nebo o travní porost</w:t>
      </w:r>
      <w:r>
        <w:t>, i</w:t>
      </w:r>
      <w:r w:rsidR="00561F54">
        <w:t> </w:t>
      </w:r>
      <w:r>
        <w:t xml:space="preserve">víceletá, je další etapou, respektive etapami. V případě projektu s výsadbami </w:t>
      </w:r>
      <w:r w:rsidR="000303DA">
        <w:t xml:space="preserve">dřevin nebo zatravněním či obnovou travního porostu </w:t>
      </w:r>
      <w:r>
        <w:t xml:space="preserve">a tříletou následnou péčí si příjemce dotace může zvolit, zda následná péče bude jedinou etapou obsahující celé tři roky nebo bude etapou každý jednotlivý rok, případně rozdělí období následné péče na dvě etapy, přičemž jedna bude zahrnovat dva roky. Pakliže je výsadba dřevin </w:t>
      </w:r>
      <w:r w:rsidR="00561F54">
        <w:t xml:space="preserve">nebo zatravnění či obnova travního porostu </w:t>
      </w:r>
      <w:r>
        <w:t>naplánována do více let, vždy se</w:t>
      </w:r>
      <w:r w:rsidR="00132953">
        <w:t> </w:t>
      </w:r>
      <w:r>
        <w:t>musí jednat o jednu etapu. Protože není přípustný souběh více etap, navazující etapa obsahující následnou péči může začít až po vysazení poslední dřeviny</w:t>
      </w:r>
      <w:r w:rsidR="00561F54" w:rsidRPr="00561F54">
        <w:t xml:space="preserve"> </w:t>
      </w:r>
      <w:r w:rsidR="00561F54">
        <w:t>nebo zatravnění či obnově travního porostu</w:t>
      </w:r>
      <w:r>
        <w:t>. Z hlediska dotačního titulu bude první rok následné péče pro všechny vysazené dřeviny</w:t>
      </w:r>
      <w:r w:rsidR="00561F54" w:rsidRPr="00561F54">
        <w:t xml:space="preserve"> </w:t>
      </w:r>
      <w:r w:rsidR="00561F54">
        <w:t>nebo zatravněné či obnovené plochy</w:t>
      </w:r>
      <w:r>
        <w:t xml:space="preserve"> stejný, byť některé dřeviny </w:t>
      </w:r>
      <w:r w:rsidR="00561F54">
        <w:t xml:space="preserve">či plochy trávníků </w:t>
      </w:r>
      <w:r>
        <w:t xml:space="preserve">mohly být </w:t>
      </w:r>
      <w:r w:rsidR="00561F54">
        <w:t xml:space="preserve">založeny </w:t>
      </w:r>
      <w:r>
        <w:t xml:space="preserve">před více než rokem. Veškeré činnosti v rámci následné péče jsou běžně hotové před koncem kalendářního roku, pokud projektová dokumentace nestanoví termíny činností jinak. Z toho důvodu je v případě jarních výsadeb </w:t>
      </w:r>
      <w:r w:rsidR="00561F54">
        <w:t xml:space="preserve">nebo zatravnění či obnovy travního porostu </w:t>
      </w:r>
      <w:r>
        <w:t xml:space="preserve">(ukončená první etapa s první ŽoP) možné podat koncem téhož kalendářního roku druhou ŽoP (ukončena druhá etapa obsahující první rok následné péče). </w:t>
      </w:r>
      <w:r w:rsidRPr="00875A8B">
        <w:t xml:space="preserve">Pokud si příjemce dotace stanoví víceletou následnou péči jako jedinou etapu, nemusí informovat PM o provedení všech činností v rámci každého jednotlivého roku následné péče, ale až ve lhůtě 30 </w:t>
      </w:r>
      <w:r w:rsidR="00395408" w:rsidRPr="00395408">
        <w:t>pracovních</w:t>
      </w:r>
      <w:r w:rsidRPr="00875A8B">
        <w:t xml:space="preserve"> dní od ukončení poslední činnosti v posledním roce, kdy končí příjemcem dotace nastavená etapa.</w:t>
      </w:r>
    </w:p>
    <w:p w14:paraId="0286430A" w14:textId="09155695" w:rsidR="009E5B23" w:rsidRDefault="006C33E1" w:rsidP="009A7DB2">
      <w:pPr>
        <w:spacing w:line="276" w:lineRule="auto"/>
      </w:pPr>
      <w:r>
        <w:t>Pokud jsou součástí projektu kromě výsadeb dřevin</w:t>
      </w:r>
      <w:r w:rsidR="00561F54" w:rsidRPr="00561F54">
        <w:t xml:space="preserve"> </w:t>
      </w:r>
      <w:r w:rsidR="00561F54">
        <w:t>nebo zatravnění či obnovy travního porostu</w:t>
      </w:r>
      <w:r>
        <w:t xml:space="preserve"> i jiné činnosti </w:t>
      </w:r>
      <w:r w:rsidR="00444E5E">
        <w:t xml:space="preserve">v rámci jedné podaktivity </w:t>
      </w:r>
      <w:r>
        <w:t xml:space="preserve">(např. arboristické řezy, založení trávníku) musí být všechny součástí první etapy. Každá následná etapa (druhá, třetí, čtvrtá) nesmí </w:t>
      </w:r>
      <w:r w:rsidR="00A73558">
        <w:t>obsahovat</w:t>
      </w:r>
      <w:r>
        <w:t xml:space="preserve"> jiné činnosti než následnou péči o nově vysazené dřeviny.</w:t>
      </w:r>
      <w:r w:rsidR="00F06C85">
        <w:t xml:space="preserve"> </w:t>
      </w:r>
      <w:r w:rsidR="00444E5E" w:rsidRPr="00444E5E">
        <w:t>V případě kombinovaných projektů skládajících se z více podaktivit (např.</w:t>
      </w:r>
      <w:r w:rsidR="00132953">
        <w:t> </w:t>
      </w:r>
      <w:r w:rsidR="00444E5E" w:rsidRPr="00444E5E">
        <w:t>výsadba dřevin a zbudování tůně), se může podat žádost o platbu za každou podaktivitu zvlášť.</w:t>
      </w:r>
    </w:p>
    <w:p w14:paraId="3FD4C6C9" w14:textId="40CA964A" w:rsidR="00F8324D" w:rsidRPr="00E13B2D" w:rsidRDefault="00F8324D" w:rsidP="000232E1">
      <w:pPr>
        <w:pStyle w:val="Nadpis2"/>
      </w:pPr>
      <w:bookmarkStart w:id="501" w:name="_Toc118116966"/>
      <w:bookmarkStart w:id="502" w:name="_Toc157596691"/>
      <w:r w:rsidRPr="00E13B2D">
        <w:t>Postup po dokončení realizace projektu</w:t>
      </w:r>
      <w:bookmarkEnd w:id="501"/>
      <w:bookmarkEnd w:id="502"/>
    </w:p>
    <w:p w14:paraId="74EA68C7" w14:textId="781FC885" w:rsidR="00C10C28" w:rsidRDefault="00C10C28" w:rsidP="009A7DB2">
      <w:pPr>
        <w:spacing w:line="276" w:lineRule="auto"/>
        <w:rPr>
          <w:rFonts w:cs="Arial"/>
        </w:rPr>
      </w:pPr>
      <w:r w:rsidRPr="00E13B2D">
        <w:rPr>
          <w:rFonts w:cs="Arial"/>
        </w:rPr>
        <w:t>Po dokončení realizace projektu</w:t>
      </w:r>
      <w:r w:rsidR="003E78F0">
        <w:rPr>
          <w:rFonts w:cs="Arial"/>
        </w:rPr>
        <w:t>/podaktivity</w:t>
      </w:r>
      <w:r w:rsidR="004F7966">
        <w:rPr>
          <w:rFonts w:cs="Arial"/>
        </w:rPr>
        <w:t>/etapy</w:t>
      </w:r>
      <w:r w:rsidRPr="00E13B2D">
        <w:rPr>
          <w:rFonts w:cs="Arial"/>
        </w:rPr>
        <w:t xml:space="preserve"> žadatel zpracuje</w:t>
      </w:r>
      <w:r w:rsidR="006B5144">
        <w:rPr>
          <w:rFonts w:cs="Arial"/>
        </w:rPr>
        <w:t xml:space="preserve"> </w:t>
      </w:r>
      <w:r w:rsidR="00B2204F" w:rsidRPr="00E13B2D">
        <w:rPr>
          <w:rFonts w:cs="Arial"/>
        </w:rPr>
        <w:t xml:space="preserve">ŽoP </w:t>
      </w:r>
      <w:r w:rsidRPr="00E13B2D">
        <w:rPr>
          <w:rFonts w:cs="Arial"/>
        </w:rPr>
        <w:t>a Z</w:t>
      </w:r>
      <w:r w:rsidR="00862DC3">
        <w:rPr>
          <w:rFonts w:cs="Arial"/>
        </w:rPr>
        <w:t xml:space="preserve">oR </w:t>
      </w:r>
      <w:r w:rsidRPr="00E13B2D">
        <w:rPr>
          <w:rFonts w:cs="Arial"/>
        </w:rPr>
        <w:t>vč</w:t>
      </w:r>
      <w:r w:rsidR="007F6004" w:rsidRPr="00E13B2D">
        <w:rPr>
          <w:rFonts w:cs="Arial"/>
        </w:rPr>
        <w:t>etně</w:t>
      </w:r>
      <w:r w:rsidRPr="00E13B2D">
        <w:rPr>
          <w:rFonts w:cs="Arial"/>
        </w:rPr>
        <w:t xml:space="preserve"> povinných příloh dle vzorů, které jsou k </w:t>
      </w:r>
      <w:r w:rsidR="00B2204F" w:rsidRPr="00E13B2D">
        <w:rPr>
          <w:rFonts w:cs="Arial"/>
        </w:rPr>
        <w:t>dispozici</w:t>
      </w:r>
      <w:r w:rsidR="006B5144">
        <w:rPr>
          <w:rFonts w:cs="Arial"/>
        </w:rPr>
        <w:t xml:space="preserve"> </w:t>
      </w:r>
      <w:hyperlink r:id="rId64" w:history="1">
        <w:r w:rsidR="00811E0F" w:rsidRPr="00811E0F">
          <w:rPr>
            <w:rStyle w:val="Hypertextovodkaz"/>
            <w:rFonts w:cs="Arial"/>
          </w:rPr>
          <w:t>zde</w:t>
        </w:r>
      </w:hyperlink>
      <w:r w:rsidRPr="00E13B2D">
        <w:rPr>
          <w:rFonts w:cs="Arial"/>
        </w:rPr>
        <w:t xml:space="preserve"> a zašle na příslušné </w:t>
      </w:r>
      <w:r w:rsidR="00B2204F" w:rsidRPr="00E13B2D">
        <w:rPr>
          <w:rFonts w:cs="Arial"/>
        </w:rPr>
        <w:t xml:space="preserve">RP </w:t>
      </w:r>
      <w:r w:rsidR="00F407C0">
        <w:rPr>
          <w:rFonts w:cs="Arial"/>
        </w:rPr>
        <w:t>AOPK ČR</w:t>
      </w:r>
      <w:r w:rsidRPr="00E13B2D">
        <w:rPr>
          <w:rFonts w:cs="Arial"/>
        </w:rPr>
        <w:t xml:space="preserve">. Následně </w:t>
      </w:r>
      <w:r w:rsidR="00E30CDA" w:rsidRPr="00E13B2D">
        <w:rPr>
          <w:rFonts w:cs="Arial"/>
        </w:rPr>
        <w:t>pr</w:t>
      </w:r>
      <w:r w:rsidR="00E30CDA">
        <w:rPr>
          <w:rFonts w:cs="Arial"/>
        </w:rPr>
        <w:t xml:space="preserve">ojektový manažer </w:t>
      </w:r>
      <w:r w:rsidRPr="00E13B2D">
        <w:rPr>
          <w:rFonts w:cs="Arial"/>
        </w:rPr>
        <w:t>RP</w:t>
      </w:r>
      <w:r w:rsidR="00B2204F" w:rsidRPr="00E13B2D">
        <w:rPr>
          <w:rFonts w:cs="Arial"/>
        </w:rPr>
        <w:t xml:space="preserve"> </w:t>
      </w:r>
      <w:r w:rsidR="00F407C0">
        <w:rPr>
          <w:rFonts w:cs="Arial"/>
        </w:rPr>
        <w:t>AOPK ČR</w:t>
      </w:r>
      <w:r w:rsidRPr="00E13B2D">
        <w:rPr>
          <w:rFonts w:cs="Arial"/>
        </w:rPr>
        <w:t xml:space="preserve"> zkontroluje v terénu splnění cílů projektu, vyplní tzv. </w:t>
      </w:r>
      <w:r w:rsidR="00E30CDA">
        <w:rPr>
          <w:rFonts w:cs="Arial"/>
        </w:rPr>
        <w:t>Záznam</w:t>
      </w:r>
      <w:r w:rsidRPr="00E13B2D">
        <w:rPr>
          <w:rFonts w:cs="Arial"/>
        </w:rPr>
        <w:t xml:space="preserve"> o </w:t>
      </w:r>
      <w:r w:rsidR="00E30CDA">
        <w:rPr>
          <w:rFonts w:cs="Arial"/>
        </w:rPr>
        <w:t>ověření</w:t>
      </w:r>
      <w:r w:rsidR="00E30CDA" w:rsidRPr="00E13B2D">
        <w:rPr>
          <w:rFonts w:cs="Arial"/>
        </w:rPr>
        <w:t xml:space="preserve"> </w:t>
      </w:r>
      <w:r w:rsidRPr="00E13B2D">
        <w:rPr>
          <w:rFonts w:cs="Arial"/>
        </w:rPr>
        <w:t>výstupů projektu</w:t>
      </w:r>
      <w:r w:rsidR="00D27932">
        <w:rPr>
          <w:rFonts w:cs="Arial"/>
        </w:rPr>
        <w:t xml:space="preserve"> (dále jen „Záznam“)</w:t>
      </w:r>
      <w:r w:rsidRPr="00E13B2D">
        <w:rPr>
          <w:rFonts w:cs="Arial"/>
        </w:rPr>
        <w:t>. Tyto tři dokumenty jsou podkladem pro proplacení finančních prostředků na účet příjemce</w:t>
      </w:r>
      <w:r w:rsidR="009C0B86" w:rsidRPr="00E13B2D">
        <w:rPr>
          <w:rFonts w:cs="Arial"/>
        </w:rPr>
        <w:t>.</w:t>
      </w:r>
      <w:r w:rsidRPr="00E13B2D">
        <w:rPr>
          <w:rFonts w:cs="Arial"/>
        </w:rPr>
        <w:t xml:space="preserve"> </w:t>
      </w:r>
      <w:r w:rsidR="009C0B86" w:rsidRPr="00E13B2D">
        <w:rPr>
          <w:rFonts w:cs="Arial"/>
        </w:rPr>
        <w:t>Běžně dojde k proplacení dotace do</w:t>
      </w:r>
      <w:r w:rsidRPr="00E13B2D">
        <w:rPr>
          <w:rFonts w:cs="Arial"/>
        </w:rPr>
        <w:t xml:space="preserve"> </w:t>
      </w:r>
      <w:r w:rsidRPr="00731873">
        <w:rPr>
          <w:rFonts w:cs="Arial"/>
        </w:rPr>
        <w:t>40</w:t>
      </w:r>
      <w:r w:rsidRPr="00E13B2D">
        <w:rPr>
          <w:rFonts w:cs="Arial"/>
        </w:rPr>
        <w:t xml:space="preserve"> pracovní</w:t>
      </w:r>
      <w:r w:rsidR="00E30CDA">
        <w:rPr>
          <w:rFonts w:cs="Arial"/>
        </w:rPr>
        <w:t>ch</w:t>
      </w:r>
      <w:r w:rsidRPr="00E13B2D">
        <w:rPr>
          <w:rFonts w:cs="Arial"/>
        </w:rPr>
        <w:t xml:space="preserve"> dnů od </w:t>
      </w:r>
      <w:r w:rsidRPr="00145D79">
        <w:rPr>
          <w:rFonts w:cs="Arial"/>
        </w:rPr>
        <w:t xml:space="preserve">podání </w:t>
      </w:r>
      <w:r w:rsidR="0091560B" w:rsidRPr="00145D79">
        <w:rPr>
          <w:rFonts w:cs="Arial"/>
        </w:rPr>
        <w:t>Ž</w:t>
      </w:r>
      <w:r w:rsidR="00B2204F" w:rsidRPr="00145D79">
        <w:rPr>
          <w:rFonts w:cs="Arial"/>
        </w:rPr>
        <w:t>oP</w:t>
      </w:r>
      <w:r w:rsidR="009C0B86" w:rsidRPr="00145D79">
        <w:rPr>
          <w:rFonts w:cs="Arial"/>
        </w:rPr>
        <w:t>.</w:t>
      </w:r>
      <w:r w:rsidR="00682795">
        <w:rPr>
          <w:rFonts w:cs="Arial"/>
        </w:rPr>
        <w:t xml:space="preserve"> Platba může být odložena ze strany AOPK ČR z důvodu nemožnosti kontroly v terénu (např. kvůli klimatickým podmínkám).</w:t>
      </w:r>
    </w:p>
    <w:p w14:paraId="74229706" w14:textId="77777777" w:rsidR="000C62E3" w:rsidRPr="009A7DB2" w:rsidRDefault="000C62E3" w:rsidP="000232E1">
      <w:pPr>
        <w:pBdr>
          <w:top w:val="single" w:sz="36" w:space="8" w:color="006B4D"/>
          <w:left w:val="single" w:sz="36" w:space="2" w:color="006B4D"/>
          <w:bottom w:val="single" w:sz="36" w:space="6" w:color="006B4D"/>
          <w:right w:val="single" w:sz="36" w:space="2" w:color="006B4D"/>
        </w:pBdr>
        <w:spacing w:before="360" w:after="360" w:line="276" w:lineRule="auto"/>
        <w:jc w:val="center"/>
        <w:rPr>
          <w:rFonts w:cstheme="minorHAnsi"/>
          <w:b/>
          <w:i/>
        </w:rPr>
      </w:pPr>
      <w:r w:rsidRPr="009A7DB2">
        <w:rPr>
          <w:rFonts w:cstheme="minorHAnsi"/>
          <w:b/>
          <w:i/>
        </w:rPr>
        <w:t>Pokud je ŽoP podána po 31. 10., nelze garantovat její proplacení minimálně do 1. 2. následujícího roku z důvodu uzavírání a nasazování státního rozpočtu.</w:t>
      </w:r>
    </w:p>
    <w:p w14:paraId="5FC29147" w14:textId="008C5EE8" w:rsidR="00C10C28" w:rsidRPr="00145D79" w:rsidRDefault="00C10C28" w:rsidP="000232E1">
      <w:pPr>
        <w:pStyle w:val="Nadpis2"/>
        <w:keepNext/>
      </w:pPr>
      <w:bookmarkStart w:id="503" w:name="_Zamezení_dvojímu_financování"/>
      <w:bookmarkStart w:id="504" w:name="_Toc105424145"/>
      <w:bookmarkStart w:id="505" w:name="_Toc157596692"/>
      <w:bookmarkEnd w:id="503"/>
      <w:r w:rsidRPr="00145D79">
        <w:lastRenderedPageBreak/>
        <w:t>Zamezení dvojímu financování</w:t>
      </w:r>
      <w:bookmarkEnd w:id="504"/>
      <w:bookmarkEnd w:id="505"/>
    </w:p>
    <w:p w14:paraId="464C3BB7" w14:textId="4B180E99" w:rsidR="00C10C28" w:rsidRDefault="00C10C28" w:rsidP="000232E1">
      <w:pPr>
        <w:keepNext/>
        <w:spacing w:line="276" w:lineRule="auto"/>
        <w:rPr>
          <w:rFonts w:cs="Arial"/>
        </w:rPr>
      </w:pPr>
      <w:r w:rsidRPr="00E13B2D">
        <w:rPr>
          <w:rFonts w:cs="Arial"/>
        </w:rPr>
        <w:t>V rámci stejného projektu (předmětu podpory) nesmí být příjemce podpory současně příjemcem podpory z </w:t>
      </w:r>
      <w:r w:rsidR="00346BAB">
        <w:rPr>
          <w:rFonts w:cs="Arial"/>
        </w:rPr>
        <w:t>jiných</w:t>
      </w:r>
      <w:r w:rsidRPr="00E13B2D">
        <w:rPr>
          <w:rFonts w:cs="Arial"/>
        </w:rPr>
        <w:t xml:space="preserve"> finančních </w:t>
      </w:r>
      <w:r w:rsidR="00346BAB">
        <w:rPr>
          <w:rFonts w:cs="Arial"/>
        </w:rPr>
        <w:t>nástrojů</w:t>
      </w:r>
      <w:r w:rsidR="00346BAB" w:rsidRPr="00E13B2D">
        <w:rPr>
          <w:rFonts w:cs="Arial"/>
        </w:rPr>
        <w:t xml:space="preserve"> </w:t>
      </w:r>
      <w:r w:rsidRPr="00E13B2D">
        <w:rPr>
          <w:rFonts w:cs="Arial"/>
        </w:rPr>
        <w:t xml:space="preserve">EU </w:t>
      </w:r>
      <w:r w:rsidR="00346BAB">
        <w:rPr>
          <w:rFonts w:cs="Arial"/>
        </w:rPr>
        <w:t xml:space="preserve">či národních veřejných prostředků </w:t>
      </w:r>
      <w:r w:rsidRPr="00E13B2D">
        <w:rPr>
          <w:rFonts w:cs="Arial"/>
        </w:rPr>
        <w:t>s výjimkou čerpání prostředků na zajištění vlastních zdrojů žadatele</w:t>
      </w:r>
      <w:r w:rsidR="00346BAB">
        <w:rPr>
          <w:rFonts w:cs="Arial"/>
        </w:rPr>
        <w:t xml:space="preserve"> a zajištění udržitelnosti projektu</w:t>
      </w:r>
      <w:r w:rsidRPr="00E13B2D">
        <w:rPr>
          <w:rFonts w:cs="Arial"/>
        </w:rPr>
        <w:t>.</w:t>
      </w:r>
    </w:p>
    <w:p w14:paraId="56BE91A5" w14:textId="365D6CC4" w:rsidR="00B86EF5" w:rsidRDefault="00B86EF5" w:rsidP="000232E1">
      <w:pPr>
        <w:keepNext/>
        <w:spacing w:line="276" w:lineRule="auto"/>
        <w:rPr>
          <w:rFonts w:cs="Arial"/>
        </w:rPr>
      </w:pPr>
      <w:r>
        <w:rPr>
          <w:rFonts w:cs="Arial"/>
        </w:rPr>
        <w:t>Pokud je čerpána zemědělská dotace na pozemky realizace, může být požádáno i o dotaci z</w:t>
      </w:r>
      <w:r w:rsidR="00132953">
        <w:rPr>
          <w:rFonts w:cs="Arial"/>
        </w:rPr>
        <w:t> </w:t>
      </w:r>
      <w:r>
        <w:rPr>
          <w:rFonts w:cs="Arial"/>
        </w:rPr>
        <w:t>OPŽP za podmínky jejího odečtu. Tento odpočet se provádí, pokud jde o stejné činnosti. V případě nesouvisejících činností je tato podmínka irelevantní a nejedná se o dvojí financování. Částku obdržených dotací si žadatel odečte z jednorázové částky již při tvorbě rozpočtu v Portálu pro tvorbu rozpočtové přílohy žádosti o dotaci.</w:t>
      </w:r>
    </w:p>
    <w:p w14:paraId="6B8EE1BD" w14:textId="78EB646F" w:rsidR="00F36C1A" w:rsidRDefault="00F36C1A" w:rsidP="000232E1">
      <w:pPr>
        <w:keepNext/>
        <w:spacing w:line="276" w:lineRule="auto"/>
        <w:rPr>
          <w:rFonts w:cs="Arial"/>
        </w:rPr>
      </w:pPr>
      <w:r>
        <w:rPr>
          <w:rFonts w:cs="Arial"/>
        </w:rPr>
        <w:t>V případě čerpání prostředků na zajištění vlastních zdrojů z jiných dotačních titulů je</w:t>
      </w:r>
      <w:r w:rsidR="00132953">
        <w:rPr>
          <w:rFonts w:cs="Arial"/>
        </w:rPr>
        <w:t> </w:t>
      </w:r>
      <w:r w:rsidR="009125D4">
        <w:rPr>
          <w:rFonts w:cs="Arial"/>
        </w:rPr>
        <w:t>doporučujeme</w:t>
      </w:r>
      <w:r>
        <w:rPr>
          <w:rFonts w:cs="Arial"/>
        </w:rPr>
        <w:t xml:space="preserve">, aby příjemce veškeré účetní doklady i účetnictví projektu odděloval a mohl tak </w:t>
      </w:r>
      <w:r w:rsidR="009125D4">
        <w:rPr>
          <w:rFonts w:cs="Arial"/>
        </w:rPr>
        <w:t xml:space="preserve">případně </w:t>
      </w:r>
      <w:r>
        <w:rPr>
          <w:rFonts w:cs="Arial"/>
        </w:rPr>
        <w:t xml:space="preserve">prokázat, že nedochází k překryvu jednotlivých podpor. </w:t>
      </w:r>
    </w:p>
    <w:p w14:paraId="759BBD09" w14:textId="12CC8EB8" w:rsidR="00C10C28" w:rsidRPr="00E13B2D" w:rsidRDefault="00C10C28" w:rsidP="000232E1">
      <w:pPr>
        <w:pStyle w:val="Nadpis2"/>
      </w:pPr>
      <w:bookmarkStart w:id="506" w:name="_Toc105424146"/>
      <w:bookmarkStart w:id="507" w:name="_Toc157596693"/>
      <w:r w:rsidRPr="00E13B2D">
        <w:t>Žádost o platbu</w:t>
      </w:r>
      <w:bookmarkEnd w:id="506"/>
      <w:bookmarkEnd w:id="507"/>
    </w:p>
    <w:p w14:paraId="72AFEF23" w14:textId="641761B5" w:rsidR="00C10C28" w:rsidRPr="00E13B2D" w:rsidRDefault="00C10C28" w:rsidP="009A7DB2">
      <w:pPr>
        <w:spacing w:line="276" w:lineRule="auto"/>
        <w:rPr>
          <w:rFonts w:cs="Arial"/>
        </w:rPr>
      </w:pPr>
      <w:r w:rsidRPr="00E13B2D">
        <w:rPr>
          <w:rFonts w:cs="Arial"/>
        </w:rPr>
        <w:t>P</w:t>
      </w:r>
      <w:r w:rsidR="00862DC3">
        <w:rPr>
          <w:rFonts w:cs="Arial"/>
        </w:rPr>
        <w:t xml:space="preserve">latba za realizovaný projekt je uvolněna </w:t>
      </w:r>
      <w:r w:rsidRPr="00E13B2D">
        <w:rPr>
          <w:rFonts w:cs="Arial"/>
        </w:rPr>
        <w:t xml:space="preserve">na základě </w:t>
      </w:r>
      <w:r w:rsidR="00C57E01">
        <w:rPr>
          <w:rFonts w:cs="Arial"/>
        </w:rPr>
        <w:t xml:space="preserve">předložené </w:t>
      </w:r>
      <w:r w:rsidR="00BE7D9A" w:rsidRPr="00E13B2D">
        <w:rPr>
          <w:rFonts w:cs="Arial"/>
        </w:rPr>
        <w:t>Ž</w:t>
      </w:r>
      <w:r w:rsidR="00B2204F" w:rsidRPr="00E13B2D">
        <w:rPr>
          <w:rFonts w:cs="Arial"/>
        </w:rPr>
        <w:t>oP</w:t>
      </w:r>
      <w:r w:rsidR="00C57E01">
        <w:rPr>
          <w:rFonts w:cs="Arial"/>
        </w:rPr>
        <w:t xml:space="preserve"> ze strany příjemce dotace</w:t>
      </w:r>
      <w:r w:rsidRPr="00E13B2D">
        <w:rPr>
          <w:rFonts w:cs="Arial"/>
        </w:rPr>
        <w:t>.</w:t>
      </w:r>
      <w:r w:rsidR="006B5144">
        <w:rPr>
          <w:rFonts w:cs="Arial"/>
        </w:rPr>
        <w:t xml:space="preserve"> </w:t>
      </w:r>
      <w:r w:rsidR="002A50B6" w:rsidRPr="00E13B2D">
        <w:rPr>
          <w:rFonts w:cs="Arial"/>
        </w:rPr>
        <w:t xml:space="preserve">Aby mohla být požadovaná částka dotace proplacena, </w:t>
      </w:r>
      <w:r w:rsidRPr="00E13B2D">
        <w:rPr>
          <w:rFonts w:cs="Arial"/>
        </w:rPr>
        <w:t>musí být dosaženo účelu projektu</w:t>
      </w:r>
      <w:r w:rsidR="00E13DF0">
        <w:rPr>
          <w:rFonts w:cs="Arial"/>
        </w:rPr>
        <w:t>/</w:t>
      </w:r>
      <w:r w:rsidR="00E30CDA">
        <w:rPr>
          <w:rFonts w:cs="Arial"/>
        </w:rPr>
        <w:t>podaktivity</w:t>
      </w:r>
      <w:r w:rsidR="00B64882">
        <w:rPr>
          <w:rFonts w:cs="Arial"/>
        </w:rPr>
        <w:t>, který je zkontrolován v rámci Ověření výstup</w:t>
      </w:r>
      <w:r w:rsidR="00627949">
        <w:rPr>
          <w:rFonts w:cs="Arial"/>
        </w:rPr>
        <w:t>ů</w:t>
      </w:r>
      <w:r w:rsidR="00B64882">
        <w:rPr>
          <w:rFonts w:cs="Arial"/>
        </w:rPr>
        <w:t xml:space="preserve"> projektu</w:t>
      </w:r>
      <w:r w:rsidRPr="00E13B2D">
        <w:rPr>
          <w:rFonts w:cs="Arial"/>
        </w:rPr>
        <w:t>.</w:t>
      </w:r>
      <w:r w:rsidR="00346BAB">
        <w:rPr>
          <w:rFonts w:cs="Arial"/>
        </w:rPr>
        <w:t xml:space="preserve"> Datem </w:t>
      </w:r>
      <w:r w:rsidR="006E3D4D">
        <w:rPr>
          <w:rFonts w:cs="Arial"/>
        </w:rPr>
        <w:t xml:space="preserve">splnění </w:t>
      </w:r>
      <w:r w:rsidR="00346BAB">
        <w:rPr>
          <w:rFonts w:cs="Arial"/>
        </w:rPr>
        <w:t>účelu projektu vyplňovaného v JDP se rozumí datum fyzického ukončení realizace.</w:t>
      </w:r>
      <w:r w:rsidRPr="00E13B2D">
        <w:rPr>
          <w:rFonts w:cs="Arial"/>
        </w:rPr>
        <w:t xml:space="preserve"> V případě etapových projektů </w:t>
      </w:r>
      <w:r w:rsidR="00B12312">
        <w:rPr>
          <w:rFonts w:cs="Arial"/>
        </w:rPr>
        <w:t>bude</w:t>
      </w:r>
      <w:r w:rsidR="00E26FCC" w:rsidRPr="00E13B2D">
        <w:rPr>
          <w:rFonts w:cs="Arial"/>
        </w:rPr>
        <w:t xml:space="preserve"> </w:t>
      </w:r>
      <w:r w:rsidR="00E26FCC">
        <w:rPr>
          <w:rFonts w:cs="Arial"/>
        </w:rPr>
        <w:t>vždy</w:t>
      </w:r>
      <w:r w:rsidR="00B12312">
        <w:rPr>
          <w:rFonts w:cs="Arial"/>
        </w:rPr>
        <w:t xml:space="preserve"> </w:t>
      </w:r>
      <w:r w:rsidR="00E26FCC" w:rsidRPr="00E13B2D">
        <w:rPr>
          <w:rFonts w:cs="Arial"/>
        </w:rPr>
        <w:t>propl</w:t>
      </w:r>
      <w:r w:rsidR="00E26FCC">
        <w:rPr>
          <w:rFonts w:cs="Arial"/>
        </w:rPr>
        <w:t>ácena</w:t>
      </w:r>
      <w:r w:rsidR="00E26FCC" w:rsidRPr="00E13B2D">
        <w:rPr>
          <w:rFonts w:cs="Arial"/>
        </w:rPr>
        <w:t xml:space="preserve"> </w:t>
      </w:r>
      <w:r w:rsidRPr="00E13B2D">
        <w:rPr>
          <w:rFonts w:cs="Arial"/>
        </w:rPr>
        <w:t>část dotace odpovídající dosažení dílčího cíle</w:t>
      </w:r>
      <w:r w:rsidR="00BF39AB" w:rsidRPr="00E13B2D">
        <w:rPr>
          <w:rFonts w:cs="Arial"/>
        </w:rPr>
        <w:t>, který bude stanoven v </w:t>
      </w:r>
      <w:r w:rsidR="002A50B6" w:rsidRPr="00E13B2D">
        <w:rPr>
          <w:rFonts w:cs="Arial"/>
        </w:rPr>
        <w:t>RoPD</w:t>
      </w:r>
      <w:r w:rsidRPr="00E13B2D">
        <w:rPr>
          <w:rFonts w:cs="Arial"/>
        </w:rPr>
        <w:t>.</w:t>
      </w:r>
      <w:r w:rsidR="00B12312">
        <w:rPr>
          <w:rFonts w:cs="Arial"/>
        </w:rPr>
        <w:t xml:space="preserve"> </w:t>
      </w:r>
      <w:r w:rsidR="00F8324D">
        <w:rPr>
          <w:rFonts w:cs="Arial"/>
        </w:rPr>
        <w:t>ŽoP je nezbytné doložit ke každé dokončené etapě.</w:t>
      </w:r>
    </w:p>
    <w:p w14:paraId="4D54ACCE" w14:textId="225C48A6" w:rsidR="000C62E3" w:rsidRDefault="000C62E3" w:rsidP="009A7DB2">
      <w:pPr>
        <w:pBdr>
          <w:top w:val="single" w:sz="24" w:space="6" w:color="006B4D"/>
          <w:left w:val="single" w:sz="24" w:space="2" w:color="006B4D"/>
          <w:bottom w:val="single" w:sz="24" w:space="7" w:color="006B4D"/>
          <w:right w:val="single" w:sz="24" w:space="2" w:color="006B4D"/>
        </w:pBdr>
        <w:spacing w:line="276" w:lineRule="auto"/>
        <w:jc w:val="center"/>
        <w:rPr>
          <w:rFonts w:cstheme="minorHAnsi"/>
          <w:b/>
        </w:rPr>
      </w:pPr>
      <w:r w:rsidRPr="00051662">
        <w:rPr>
          <w:rFonts w:cstheme="minorHAnsi"/>
          <w:b/>
        </w:rPr>
        <w:t>V případě chyb v podané ŽoP</w:t>
      </w:r>
      <w:r>
        <w:rPr>
          <w:rFonts w:cstheme="minorHAnsi"/>
          <w:b/>
        </w:rPr>
        <w:t>/ZoR</w:t>
      </w:r>
      <w:r w:rsidRPr="00051662">
        <w:rPr>
          <w:rFonts w:cstheme="minorHAnsi"/>
          <w:b/>
        </w:rPr>
        <w:t xml:space="preserve"> je žádost vrácena příjemci k opravě </w:t>
      </w:r>
      <w:r>
        <w:rPr>
          <w:rFonts w:cstheme="minorHAnsi"/>
          <w:b/>
        </w:rPr>
        <w:t>se lhůtou</w:t>
      </w:r>
      <w:r w:rsidRPr="00051662">
        <w:rPr>
          <w:rFonts w:cstheme="minorHAnsi"/>
          <w:b/>
        </w:rPr>
        <w:t xml:space="preserve"> 5</w:t>
      </w:r>
      <w:r>
        <w:rPr>
          <w:rFonts w:cstheme="minorHAnsi"/>
          <w:b/>
        </w:rPr>
        <w:t> </w:t>
      </w:r>
      <w:r w:rsidRPr="00051662">
        <w:rPr>
          <w:rFonts w:cstheme="minorHAnsi"/>
          <w:b/>
        </w:rPr>
        <w:t>pracovních dnů.</w:t>
      </w:r>
    </w:p>
    <w:p w14:paraId="495BD6C1" w14:textId="45F2D17F" w:rsidR="003A3516" w:rsidRPr="00051662" w:rsidRDefault="003A3516" w:rsidP="009A7DB2">
      <w:pPr>
        <w:pBdr>
          <w:top w:val="single" w:sz="24" w:space="6" w:color="006B4D"/>
          <w:left w:val="single" w:sz="24" w:space="2" w:color="006B4D"/>
          <w:bottom w:val="single" w:sz="24" w:space="7" w:color="006B4D"/>
          <w:right w:val="single" w:sz="24" w:space="2" w:color="006B4D"/>
        </w:pBdr>
        <w:spacing w:line="276" w:lineRule="auto"/>
        <w:jc w:val="center"/>
        <w:rPr>
          <w:rFonts w:cstheme="minorHAnsi"/>
          <w:b/>
        </w:rPr>
      </w:pPr>
      <w:r>
        <w:rPr>
          <w:rFonts w:cstheme="minorHAnsi"/>
          <w:b/>
        </w:rPr>
        <w:t>ŽoP</w:t>
      </w:r>
      <w:r w:rsidR="00572D2A">
        <w:rPr>
          <w:rFonts w:cstheme="minorHAnsi"/>
          <w:b/>
        </w:rPr>
        <w:t>/ZoR</w:t>
      </w:r>
      <w:r>
        <w:rPr>
          <w:rFonts w:cstheme="minorHAnsi"/>
          <w:b/>
        </w:rPr>
        <w:t xml:space="preserve"> je nutné podat nejpozději do 10/30 pracovních dnů </w:t>
      </w:r>
      <w:r w:rsidR="007E136B">
        <w:rPr>
          <w:rFonts w:cstheme="minorHAnsi"/>
          <w:b/>
        </w:rPr>
        <w:t xml:space="preserve">(viz níže) </w:t>
      </w:r>
      <w:r>
        <w:rPr>
          <w:rFonts w:cstheme="minorHAnsi"/>
          <w:b/>
        </w:rPr>
        <w:t>od</w:t>
      </w:r>
      <w:r w:rsidR="007E136B">
        <w:rPr>
          <w:rFonts w:cstheme="minorHAnsi"/>
          <w:b/>
        </w:rPr>
        <w:t> </w:t>
      </w:r>
      <w:r w:rsidR="004724C7">
        <w:rPr>
          <w:rFonts w:cstheme="minorHAnsi"/>
          <w:b/>
        </w:rPr>
        <w:t>nejzazšího data</w:t>
      </w:r>
      <w:r w:rsidR="00452AE1">
        <w:rPr>
          <w:rFonts w:cstheme="minorHAnsi"/>
          <w:b/>
        </w:rPr>
        <w:t xml:space="preserve"> </w:t>
      </w:r>
      <w:r>
        <w:rPr>
          <w:rFonts w:cstheme="minorHAnsi"/>
          <w:b/>
        </w:rPr>
        <w:t xml:space="preserve">ukončení realizace </w:t>
      </w:r>
      <w:r w:rsidR="004724C7">
        <w:rPr>
          <w:rFonts w:cstheme="minorHAnsi"/>
          <w:b/>
        </w:rPr>
        <w:t>etapy</w:t>
      </w:r>
      <w:r w:rsidR="004724C7">
        <w:rPr>
          <w:rFonts w:cstheme="minorHAnsi"/>
          <w:b/>
          <w:lang w:val="en-US"/>
        </w:rPr>
        <w:t>/</w:t>
      </w:r>
      <w:r w:rsidR="004724C7">
        <w:rPr>
          <w:rFonts w:cstheme="minorHAnsi"/>
          <w:b/>
        </w:rPr>
        <w:t>podaktivity</w:t>
      </w:r>
      <w:r w:rsidR="006B1779">
        <w:rPr>
          <w:rFonts w:cstheme="minorHAnsi"/>
          <w:b/>
        </w:rPr>
        <w:t xml:space="preserve"> vyplněném v JDP</w:t>
      </w:r>
      <w:r>
        <w:rPr>
          <w:rFonts w:cstheme="minorHAnsi"/>
          <w:b/>
        </w:rPr>
        <w:t>.</w:t>
      </w:r>
    </w:p>
    <w:p w14:paraId="25C3AAFB" w14:textId="4BFDD652" w:rsidR="00991C23" w:rsidRDefault="00B54041" w:rsidP="000232E1">
      <w:pPr>
        <w:spacing w:before="240" w:line="276" w:lineRule="auto"/>
        <w:rPr>
          <w:rFonts w:cs="Arial"/>
        </w:rPr>
      </w:pPr>
      <w:r w:rsidRPr="00807A7C">
        <w:t xml:space="preserve">ŽoP spolu se ZoR bude zaslána příjemcem dotace příslušnému RP </w:t>
      </w:r>
      <w:r w:rsidR="00F407C0">
        <w:t>AOPK ČR</w:t>
      </w:r>
      <w:r w:rsidRPr="00807A7C">
        <w:t xml:space="preserve"> v termínu 10</w:t>
      </w:r>
      <w:r w:rsidR="00132953">
        <w:t> </w:t>
      </w:r>
      <w:r w:rsidRPr="00807A7C">
        <w:t>(v</w:t>
      </w:r>
      <w:r w:rsidR="00132953">
        <w:t> </w:t>
      </w:r>
      <w:r w:rsidRPr="00807A7C">
        <w:t xml:space="preserve">případě seče a pastvy) a 30 </w:t>
      </w:r>
      <w:r w:rsidR="00395408" w:rsidRPr="00395408">
        <w:t>pracovních</w:t>
      </w:r>
      <w:r w:rsidRPr="00807A7C">
        <w:t xml:space="preserve"> dnů (v případě </w:t>
      </w:r>
      <w:r w:rsidR="00513711">
        <w:t>ostatních opatření</w:t>
      </w:r>
      <w:r w:rsidRPr="00807A7C">
        <w:t>) od</w:t>
      </w:r>
      <w:r w:rsidR="00132953">
        <w:t> </w:t>
      </w:r>
      <w:r w:rsidR="004724C7">
        <w:t>nejzazšího data</w:t>
      </w:r>
      <w:r w:rsidR="006B1779">
        <w:t xml:space="preserve"> </w:t>
      </w:r>
      <w:r w:rsidR="003C6718" w:rsidRPr="00E13B2D">
        <w:rPr>
          <w:rFonts w:cs="Arial"/>
        </w:rPr>
        <w:t>ukončení</w:t>
      </w:r>
      <w:r w:rsidR="00F37DCC" w:rsidRPr="00E13B2D">
        <w:rPr>
          <w:rFonts w:cs="Arial"/>
        </w:rPr>
        <w:t xml:space="preserve"> realizace</w:t>
      </w:r>
      <w:r>
        <w:rPr>
          <w:rFonts w:cs="Arial"/>
        </w:rPr>
        <w:t xml:space="preserve">, případně </w:t>
      </w:r>
      <w:r w:rsidR="004F7966">
        <w:rPr>
          <w:rFonts w:cs="Arial"/>
        </w:rPr>
        <w:t xml:space="preserve">každé </w:t>
      </w:r>
      <w:r>
        <w:rPr>
          <w:rFonts w:cs="Arial"/>
        </w:rPr>
        <w:t>etapy</w:t>
      </w:r>
      <w:r w:rsidR="00F37DCC" w:rsidRPr="00E13B2D">
        <w:rPr>
          <w:rFonts w:cs="Arial"/>
        </w:rPr>
        <w:t xml:space="preserve"> projektu</w:t>
      </w:r>
      <w:r w:rsidR="004F7966">
        <w:rPr>
          <w:rFonts w:cs="Arial"/>
        </w:rPr>
        <w:t xml:space="preserve"> nebo </w:t>
      </w:r>
      <w:r w:rsidR="004B536B">
        <w:rPr>
          <w:rFonts w:cs="Arial"/>
        </w:rPr>
        <w:t xml:space="preserve">etapy </w:t>
      </w:r>
      <w:r w:rsidR="00E13DF0">
        <w:rPr>
          <w:rFonts w:cs="Arial"/>
        </w:rPr>
        <w:t>podaktivity</w:t>
      </w:r>
      <w:r w:rsidR="00BF39AB" w:rsidRPr="00E13B2D">
        <w:rPr>
          <w:rFonts w:cs="Arial"/>
        </w:rPr>
        <w:t xml:space="preserve">. </w:t>
      </w:r>
      <w:r w:rsidR="00572D2A">
        <w:rPr>
          <w:rFonts w:cs="Arial"/>
        </w:rPr>
        <w:t xml:space="preserve">ŽoP/ZoR je však možné podat i dříve, než je termín uvedený výše. </w:t>
      </w:r>
      <w:r w:rsidR="00864019" w:rsidRPr="00E13B2D">
        <w:rPr>
          <w:rFonts w:cs="Arial"/>
        </w:rPr>
        <w:t>Tato lhůta je</w:t>
      </w:r>
      <w:r w:rsidR="00132953">
        <w:rPr>
          <w:rFonts w:cs="Arial"/>
        </w:rPr>
        <w:t> </w:t>
      </w:r>
      <w:r w:rsidR="00864019" w:rsidRPr="00E13B2D">
        <w:rPr>
          <w:rFonts w:cs="Arial"/>
        </w:rPr>
        <w:t xml:space="preserve">blíže specifikována </w:t>
      </w:r>
      <w:r w:rsidR="00864019" w:rsidRPr="005D24C6">
        <w:rPr>
          <w:rFonts w:cs="Arial"/>
        </w:rPr>
        <w:t>v</w:t>
      </w:r>
      <w:r w:rsidR="004D7447" w:rsidRPr="005D24C6">
        <w:rPr>
          <w:rFonts w:cs="Arial"/>
        </w:rPr>
        <w:t xml:space="preserve"> Metodice ověření výstupů projektu </w:t>
      </w:r>
      <w:r w:rsidR="004D7447" w:rsidRPr="00375F06">
        <w:rPr>
          <w:rFonts w:cs="Arial"/>
        </w:rPr>
        <w:t>v</w:t>
      </w:r>
      <w:r w:rsidR="00864019" w:rsidRPr="00375F06">
        <w:rPr>
          <w:rFonts w:cs="Arial"/>
        </w:rPr>
        <w:t> </w:t>
      </w:r>
      <w:hyperlink r:id="rId65" w:history="1">
        <w:r w:rsidR="00F407C0">
          <w:rPr>
            <w:rStyle w:val="Hypertextovodkaz"/>
            <w:rFonts w:cs="Arial"/>
          </w:rPr>
          <w:t>příloze č. 8</w:t>
        </w:r>
      </w:hyperlink>
      <w:r w:rsidR="004D7447" w:rsidRPr="00375F06">
        <w:rPr>
          <w:rFonts w:cs="Arial"/>
        </w:rPr>
        <w:t xml:space="preserve"> Příručky </w:t>
      </w:r>
      <w:r w:rsidR="00F407C0">
        <w:rPr>
          <w:rFonts w:cs="Arial"/>
        </w:rPr>
        <w:t>AOPK ČR</w:t>
      </w:r>
      <w:r w:rsidR="00864019" w:rsidRPr="002D03C5">
        <w:rPr>
          <w:rFonts w:cs="Arial"/>
        </w:rPr>
        <w:t>.</w:t>
      </w:r>
      <w:r w:rsidR="00864019" w:rsidRPr="00E13B2D">
        <w:rPr>
          <w:rFonts w:cs="Arial"/>
        </w:rPr>
        <w:t xml:space="preserve"> </w:t>
      </w:r>
      <w:r w:rsidR="00A838B5">
        <w:rPr>
          <w:rFonts w:cs="Arial"/>
        </w:rPr>
        <w:t xml:space="preserve">V případě ukončení fyzické realizace projektu/etapy před vydáním RoPD se lhůta pro dodání podkladů k ŽoP počítá od dne vydání RoPD. </w:t>
      </w:r>
      <w:r w:rsidR="00BF39AB" w:rsidRPr="00E13B2D">
        <w:rPr>
          <w:rFonts w:cs="Arial"/>
        </w:rPr>
        <w:t xml:space="preserve">ŽoP může být doručena </w:t>
      </w:r>
      <w:r w:rsidR="00BE7D9A" w:rsidRPr="00E13B2D">
        <w:rPr>
          <w:rFonts w:cs="Arial"/>
        </w:rPr>
        <w:t>DS</w:t>
      </w:r>
      <w:r w:rsidR="00864019" w:rsidRPr="00E13B2D">
        <w:rPr>
          <w:rFonts w:cs="Arial"/>
        </w:rPr>
        <w:t>,</w:t>
      </w:r>
      <w:r w:rsidR="00BF39AB" w:rsidRPr="00E13B2D">
        <w:rPr>
          <w:rFonts w:cs="Arial"/>
        </w:rPr>
        <w:t xml:space="preserve"> poštou</w:t>
      </w:r>
      <w:r w:rsidR="003C6718" w:rsidRPr="00E13B2D">
        <w:rPr>
          <w:rFonts w:cs="Arial"/>
        </w:rPr>
        <w:t xml:space="preserve">, </w:t>
      </w:r>
      <w:r w:rsidR="00515497" w:rsidRPr="00E13B2D">
        <w:rPr>
          <w:rFonts w:cs="Arial"/>
        </w:rPr>
        <w:t>e-</w:t>
      </w:r>
      <w:r w:rsidR="003C6718" w:rsidRPr="00E13B2D">
        <w:rPr>
          <w:rFonts w:cs="Arial"/>
        </w:rPr>
        <w:t xml:space="preserve">mailem na </w:t>
      </w:r>
      <w:r w:rsidR="003C6718" w:rsidRPr="00E13B2D">
        <w:rPr>
          <w:rStyle w:val="Hypertextovodkaz"/>
          <w:rFonts w:cs="Arial"/>
        </w:rPr>
        <w:t>ZMV@nature.cz</w:t>
      </w:r>
      <w:r w:rsidR="00864019" w:rsidRPr="00E13B2D">
        <w:rPr>
          <w:rFonts w:cs="Arial"/>
        </w:rPr>
        <w:t xml:space="preserve"> nebo osobně</w:t>
      </w:r>
      <w:r w:rsidR="00BF39AB" w:rsidRPr="00E13B2D">
        <w:rPr>
          <w:rFonts w:cs="Arial"/>
        </w:rPr>
        <w:t xml:space="preserve"> na adresu </w:t>
      </w:r>
      <w:r w:rsidR="003C6718" w:rsidRPr="00E13B2D">
        <w:rPr>
          <w:rFonts w:cs="Arial"/>
        </w:rPr>
        <w:t xml:space="preserve">příslušného </w:t>
      </w:r>
      <w:r w:rsidR="00A86F7E" w:rsidRPr="00E13B2D">
        <w:rPr>
          <w:rFonts w:cs="Arial"/>
        </w:rPr>
        <w:t>RP</w:t>
      </w:r>
      <w:r w:rsidR="00BF39AB" w:rsidRPr="00E13B2D">
        <w:rPr>
          <w:rFonts w:cs="Arial"/>
        </w:rPr>
        <w:t xml:space="preserve"> </w:t>
      </w:r>
      <w:r w:rsidR="00F407C0">
        <w:rPr>
          <w:rFonts w:cs="Arial"/>
        </w:rPr>
        <w:t>AOPK ČR</w:t>
      </w:r>
      <w:r w:rsidR="00BF39AB" w:rsidRPr="00E13B2D">
        <w:rPr>
          <w:rFonts w:cs="Arial"/>
        </w:rPr>
        <w:t>.</w:t>
      </w:r>
      <w:r w:rsidR="00E46121">
        <w:rPr>
          <w:rFonts w:cs="Arial"/>
        </w:rPr>
        <w:t xml:space="preserve"> Pokud je vytištěná žádost doručena osobně anebo poštou, bude žadatelem podepsána fyzicky. Žádost lze doručit i datovou schránkou. V případě doručení žádosti e-mailem bude žádost podepsána kvalifikovaným elektronickým podpisem.</w:t>
      </w:r>
    </w:p>
    <w:p w14:paraId="62760F11" w14:textId="21540706" w:rsidR="00C10C28" w:rsidRPr="00B64882" w:rsidRDefault="00C10C28" w:rsidP="000232E1">
      <w:pPr>
        <w:pStyle w:val="Nadpis2"/>
      </w:pPr>
      <w:bookmarkStart w:id="508" w:name="_Toc105424147"/>
      <w:bookmarkStart w:id="509" w:name="_Toc157596694"/>
      <w:r w:rsidRPr="00B64882">
        <w:t>Zpráva o realizaci</w:t>
      </w:r>
      <w:bookmarkEnd w:id="508"/>
      <w:r w:rsidR="00A86F7E" w:rsidRPr="00B64882">
        <w:t xml:space="preserve"> projektu</w:t>
      </w:r>
      <w:bookmarkEnd w:id="509"/>
      <w:r w:rsidR="00051662" w:rsidRPr="00B64882">
        <w:t xml:space="preserve"> </w:t>
      </w:r>
    </w:p>
    <w:p w14:paraId="0EF24B6B" w14:textId="27505C68" w:rsidR="00F37DCC" w:rsidRDefault="00776DDF" w:rsidP="009A7DB2">
      <w:pPr>
        <w:spacing w:line="276" w:lineRule="auto"/>
        <w:rPr>
          <w:rFonts w:cs="Arial"/>
        </w:rPr>
      </w:pPr>
      <w:r w:rsidRPr="00E13B2D">
        <w:rPr>
          <w:rFonts w:cs="Arial"/>
        </w:rPr>
        <w:t xml:space="preserve">Zpráva o realizaci </w:t>
      </w:r>
      <w:r w:rsidR="00A86F7E" w:rsidRPr="00E13B2D">
        <w:rPr>
          <w:rFonts w:cs="Arial"/>
        </w:rPr>
        <w:t xml:space="preserve">projektu </w:t>
      </w:r>
      <w:r w:rsidRPr="00E13B2D">
        <w:rPr>
          <w:rFonts w:cs="Arial"/>
        </w:rPr>
        <w:t>obsahuje důkladný popis prováděných činností a celkový souhrn průběhu realizace.</w:t>
      </w:r>
      <w:r w:rsidR="00F37DCC" w:rsidRPr="00E13B2D">
        <w:rPr>
          <w:rFonts w:cs="Arial"/>
        </w:rPr>
        <w:t xml:space="preserve"> Vzor </w:t>
      </w:r>
      <w:r w:rsidR="00A86F7E" w:rsidRPr="00E13B2D">
        <w:rPr>
          <w:rFonts w:cs="Arial"/>
        </w:rPr>
        <w:t>ZoR</w:t>
      </w:r>
      <w:r w:rsidR="00F37DCC" w:rsidRPr="00E13B2D">
        <w:rPr>
          <w:rFonts w:cs="Arial"/>
        </w:rPr>
        <w:t xml:space="preserve"> </w:t>
      </w:r>
      <w:r w:rsidR="00A86F7E" w:rsidRPr="00E13B2D">
        <w:rPr>
          <w:rFonts w:cs="Arial"/>
        </w:rPr>
        <w:t xml:space="preserve">je k dispozici </w:t>
      </w:r>
      <w:hyperlink r:id="rId66" w:history="1">
        <w:r w:rsidR="00811E0F" w:rsidRPr="00811E0F">
          <w:rPr>
            <w:rStyle w:val="Hypertextovodkaz"/>
            <w:rFonts w:cs="Arial"/>
          </w:rPr>
          <w:t>zde</w:t>
        </w:r>
      </w:hyperlink>
      <w:r w:rsidR="00811E0F">
        <w:rPr>
          <w:rFonts w:cs="Arial"/>
        </w:rPr>
        <w:t>.</w:t>
      </w:r>
    </w:p>
    <w:p w14:paraId="30372228" w14:textId="522FB768" w:rsidR="00051662" w:rsidRDefault="002E42AC" w:rsidP="009A7DB2">
      <w:pPr>
        <w:spacing w:line="276" w:lineRule="auto"/>
        <w:rPr>
          <w:rFonts w:cs="Arial"/>
        </w:rPr>
      </w:pPr>
      <w:r w:rsidRPr="00E13B2D">
        <w:rPr>
          <w:rFonts w:cs="Arial"/>
        </w:rPr>
        <w:lastRenderedPageBreak/>
        <w:t>V případě chyb v podané ZoR je žádost vrácena příjemci dotace k opravě ve lhůtě 5</w:t>
      </w:r>
      <w:r w:rsidR="00132953">
        <w:rPr>
          <w:rFonts w:cs="Arial"/>
        </w:rPr>
        <w:t> </w:t>
      </w:r>
      <w:r w:rsidRPr="00E13B2D">
        <w:rPr>
          <w:rFonts w:cs="Arial"/>
        </w:rPr>
        <w:t>pracovních dnů. Lhůta pro proplacení finančních prostředků se tímto pozastavuje, doku</w:t>
      </w:r>
      <w:r w:rsidR="00D43B20">
        <w:rPr>
          <w:rFonts w:cs="Arial"/>
        </w:rPr>
        <w:t>d není ZoR příjemcem opravena.</w:t>
      </w:r>
    </w:p>
    <w:p w14:paraId="1F1DE89F" w14:textId="1B30175E" w:rsidR="00F37DCC" w:rsidRDefault="00F37DCC" w:rsidP="009A7DB2">
      <w:pPr>
        <w:spacing w:line="276" w:lineRule="auto"/>
        <w:rPr>
          <w:rFonts w:cs="Arial"/>
        </w:rPr>
      </w:pPr>
      <w:r w:rsidRPr="00E13B2D">
        <w:rPr>
          <w:rFonts w:cs="Arial"/>
        </w:rPr>
        <w:t>Povinné přílohy k Z</w:t>
      </w:r>
      <w:r w:rsidR="00A86F7E" w:rsidRPr="00E13B2D">
        <w:rPr>
          <w:rFonts w:cs="Arial"/>
        </w:rPr>
        <w:t>oR</w:t>
      </w:r>
      <w:r w:rsidRPr="00E13B2D">
        <w:rPr>
          <w:rFonts w:cs="Arial"/>
        </w:rPr>
        <w:t xml:space="preserve"> </w:t>
      </w:r>
      <w:r w:rsidR="00A86F7E" w:rsidRPr="00E13B2D">
        <w:rPr>
          <w:rFonts w:cs="Arial"/>
        </w:rPr>
        <w:t>j</w:t>
      </w:r>
      <w:r w:rsidR="00051662" w:rsidRPr="00E13B2D">
        <w:rPr>
          <w:rFonts w:cs="Arial"/>
        </w:rPr>
        <w:t>sou</w:t>
      </w:r>
      <w:r w:rsidR="00A86F7E" w:rsidRPr="00E13B2D">
        <w:rPr>
          <w:rFonts w:cs="Arial"/>
        </w:rPr>
        <w:t xml:space="preserve"> </w:t>
      </w:r>
      <w:r w:rsidR="002148C6">
        <w:rPr>
          <w:rFonts w:cs="Arial"/>
        </w:rPr>
        <w:t xml:space="preserve">uvedeny </w:t>
      </w:r>
      <w:r w:rsidRPr="00E13B2D">
        <w:rPr>
          <w:rFonts w:cs="Arial"/>
        </w:rPr>
        <w:t>v </w:t>
      </w:r>
      <w:hyperlink r:id="rId67" w:history="1">
        <w:r w:rsidR="00EE4013">
          <w:rPr>
            <w:rStyle w:val="Hypertextovodkaz"/>
            <w:rFonts w:cs="Arial"/>
          </w:rPr>
          <w:t>příloze č. 8</w:t>
        </w:r>
      </w:hyperlink>
      <w:r w:rsidR="003F5DE9" w:rsidRPr="003F5DE9">
        <w:rPr>
          <w:rStyle w:val="Hypertextovodkaz"/>
          <w:rFonts w:cs="Arial"/>
          <w:u w:val="none"/>
        </w:rPr>
        <w:t xml:space="preserve"> </w:t>
      </w:r>
      <w:r w:rsidR="004D7447">
        <w:rPr>
          <w:rFonts w:cs="Arial"/>
        </w:rPr>
        <w:t xml:space="preserve">Příručky </w:t>
      </w:r>
      <w:r w:rsidR="00F407C0">
        <w:rPr>
          <w:rFonts w:cs="Arial"/>
        </w:rPr>
        <w:t>AOPK ČR</w:t>
      </w:r>
      <w:r w:rsidR="004D7447">
        <w:rPr>
          <w:rFonts w:cs="Arial"/>
        </w:rPr>
        <w:t>.</w:t>
      </w:r>
      <w:r w:rsidR="00C2203B">
        <w:rPr>
          <w:rFonts w:cs="Arial"/>
        </w:rPr>
        <w:t xml:space="preserve"> </w:t>
      </w:r>
      <w:r w:rsidR="00B26341">
        <w:rPr>
          <w:rFonts w:cs="Arial"/>
        </w:rPr>
        <w:t>Výklad ověření jednotlivých příloh ZoR je uveden v </w:t>
      </w:r>
      <w:hyperlink r:id="rId68" w:history="1">
        <w:r w:rsidR="00F407C0">
          <w:rPr>
            <w:rStyle w:val="Hypertextovodkaz"/>
            <w:rFonts w:cs="Arial"/>
          </w:rPr>
          <w:t>příloze č. 8</w:t>
        </w:r>
      </w:hyperlink>
      <w:r w:rsidR="00B26341">
        <w:rPr>
          <w:rFonts w:cs="Arial"/>
        </w:rPr>
        <w:t xml:space="preserve"> Příručky </w:t>
      </w:r>
      <w:r w:rsidR="00F407C0">
        <w:rPr>
          <w:rFonts w:cs="Arial"/>
        </w:rPr>
        <w:t>AOPK ČR</w:t>
      </w:r>
      <w:r w:rsidR="00B26341">
        <w:rPr>
          <w:rFonts w:cs="Arial"/>
        </w:rPr>
        <w:t>.</w:t>
      </w:r>
    </w:p>
    <w:p w14:paraId="1A4AD380" w14:textId="0B9BE288" w:rsidR="00E65A22" w:rsidRDefault="00E65A22" w:rsidP="009A7DB2">
      <w:pPr>
        <w:pBdr>
          <w:top w:val="single" w:sz="36" w:space="8" w:color="F68B1F"/>
          <w:left w:val="single" w:sz="36" w:space="2" w:color="F68B1F"/>
          <w:bottom w:val="single" w:sz="36" w:space="6" w:color="F68B1F"/>
          <w:right w:val="single" w:sz="36" w:space="2" w:color="F68B1F"/>
        </w:pBdr>
        <w:spacing w:line="276" w:lineRule="auto"/>
        <w:jc w:val="center"/>
        <w:rPr>
          <w:rFonts w:cs="Arial"/>
        </w:rPr>
      </w:pPr>
      <w:r w:rsidRPr="009A7DB2">
        <w:rPr>
          <w:rFonts w:cstheme="minorHAnsi"/>
          <w:b/>
          <w:i/>
        </w:rPr>
        <w:t>ŽoP a ZoR včetně příloh podává příjemce dotace vždy současně!</w:t>
      </w:r>
    </w:p>
    <w:p w14:paraId="5A00087C" w14:textId="7061E232" w:rsidR="00C10C28" w:rsidRPr="00B64882" w:rsidRDefault="001472CB" w:rsidP="000232E1">
      <w:pPr>
        <w:pStyle w:val="Nadpis2"/>
      </w:pPr>
      <w:bookmarkStart w:id="510" w:name="_Toc105424148"/>
      <w:bookmarkStart w:id="511" w:name="_Toc157596695"/>
      <w:r w:rsidRPr="00B64882">
        <w:t xml:space="preserve">Ověření </w:t>
      </w:r>
      <w:r w:rsidR="00C10C28" w:rsidRPr="00B64882">
        <w:t>výstup</w:t>
      </w:r>
      <w:r w:rsidR="00627949">
        <w:t>ů</w:t>
      </w:r>
      <w:r w:rsidR="00C10C28" w:rsidRPr="00B64882">
        <w:t xml:space="preserve"> projektu</w:t>
      </w:r>
      <w:bookmarkEnd w:id="510"/>
      <w:bookmarkEnd w:id="511"/>
    </w:p>
    <w:p w14:paraId="0F33E650" w14:textId="506032E2" w:rsidR="000C62E3" w:rsidRDefault="00634474" w:rsidP="009A7DB2">
      <w:pPr>
        <w:spacing w:line="276" w:lineRule="auto"/>
        <w:rPr>
          <w:rFonts w:cs="Arial"/>
          <w:noProof/>
          <w:lang w:eastAsia="cs-CZ"/>
        </w:rPr>
      </w:pPr>
      <w:r w:rsidRPr="00DA310D">
        <w:rPr>
          <w:rFonts w:cstheme="minorHAnsi"/>
        </w:rPr>
        <w:t xml:space="preserve">K </w:t>
      </w:r>
      <w:r>
        <w:rPr>
          <w:rFonts w:cstheme="minorHAnsi"/>
        </w:rPr>
        <w:t>ověření</w:t>
      </w:r>
      <w:r w:rsidRPr="00DA310D">
        <w:rPr>
          <w:rFonts w:cstheme="minorHAnsi"/>
        </w:rPr>
        <w:t xml:space="preserve"> </w:t>
      </w:r>
      <w:r w:rsidR="00F84995">
        <w:rPr>
          <w:rFonts w:cstheme="minorHAnsi"/>
        </w:rPr>
        <w:t>výstup</w:t>
      </w:r>
      <w:r w:rsidR="00627949">
        <w:rPr>
          <w:rFonts w:cstheme="minorHAnsi"/>
        </w:rPr>
        <w:t>ů</w:t>
      </w:r>
      <w:r w:rsidR="00F84995">
        <w:rPr>
          <w:rFonts w:cstheme="minorHAnsi"/>
        </w:rPr>
        <w:t xml:space="preserve"> projektu </w:t>
      </w:r>
      <w:r w:rsidRPr="00DA310D">
        <w:rPr>
          <w:rFonts w:cstheme="minorHAnsi"/>
        </w:rPr>
        <w:t>dojde po předání Ž</w:t>
      </w:r>
      <w:r>
        <w:rPr>
          <w:rFonts w:cstheme="minorHAnsi"/>
        </w:rPr>
        <w:t>oP</w:t>
      </w:r>
      <w:r w:rsidRPr="00DA310D">
        <w:rPr>
          <w:rFonts w:cstheme="minorHAnsi"/>
        </w:rPr>
        <w:t xml:space="preserve"> a </w:t>
      </w:r>
      <w:r>
        <w:rPr>
          <w:rFonts w:cstheme="minorHAnsi"/>
        </w:rPr>
        <w:t>ZoR</w:t>
      </w:r>
      <w:r w:rsidRPr="00DA310D">
        <w:rPr>
          <w:rFonts w:cstheme="minorHAnsi"/>
        </w:rPr>
        <w:t xml:space="preserve"> na příslušné </w:t>
      </w:r>
      <w:r>
        <w:rPr>
          <w:rFonts w:cstheme="minorHAnsi"/>
        </w:rPr>
        <w:t xml:space="preserve">RP </w:t>
      </w:r>
      <w:r w:rsidR="00F407C0">
        <w:rPr>
          <w:rFonts w:cstheme="minorHAnsi"/>
        </w:rPr>
        <w:t>AOPK ČR</w:t>
      </w:r>
      <w:r>
        <w:rPr>
          <w:rFonts w:cstheme="minorHAnsi"/>
        </w:rPr>
        <w:t xml:space="preserve"> ze strany příjemce dotace</w:t>
      </w:r>
      <w:r w:rsidRPr="00DA310D">
        <w:rPr>
          <w:rFonts w:cstheme="minorHAnsi"/>
        </w:rPr>
        <w:t xml:space="preserve">. Dosažení cílů projektu je třeba </w:t>
      </w:r>
      <w:r w:rsidR="001524D6">
        <w:rPr>
          <w:rFonts w:cstheme="minorHAnsi"/>
        </w:rPr>
        <w:t>ověřit</w:t>
      </w:r>
      <w:r w:rsidR="000632B9">
        <w:rPr>
          <w:rFonts w:cstheme="minorHAnsi"/>
        </w:rPr>
        <w:t>,</w:t>
      </w:r>
      <w:r>
        <w:rPr>
          <w:rFonts w:cstheme="minorHAnsi"/>
        </w:rPr>
        <w:t xml:space="preserve"> </w:t>
      </w:r>
      <w:r w:rsidRPr="00DA310D">
        <w:rPr>
          <w:rFonts w:cstheme="minorHAnsi"/>
        </w:rPr>
        <w:t>co nejdříve po jeho dokončení, aby</w:t>
      </w:r>
      <w:r w:rsidR="00132953">
        <w:rPr>
          <w:rFonts w:cstheme="minorHAnsi"/>
        </w:rPr>
        <w:t> </w:t>
      </w:r>
      <w:r w:rsidRPr="00DA310D">
        <w:rPr>
          <w:rFonts w:cstheme="minorHAnsi"/>
        </w:rPr>
        <w:t>byl</w:t>
      </w:r>
      <w:r>
        <w:rPr>
          <w:rFonts w:cstheme="minorHAnsi"/>
        </w:rPr>
        <w:t>o</w:t>
      </w:r>
      <w:r w:rsidRPr="00DA310D">
        <w:rPr>
          <w:rFonts w:cstheme="minorHAnsi"/>
        </w:rPr>
        <w:t xml:space="preserve"> průkazn</w:t>
      </w:r>
      <w:r>
        <w:rPr>
          <w:rFonts w:cstheme="minorHAnsi"/>
        </w:rPr>
        <w:t>é</w:t>
      </w:r>
      <w:r w:rsidRPr="00DA310D">
        <w:rPr>
          <w:rFonts w:cstheme="minorHAnsi"/>
        </w:rPr>
        <w:t>.</w:t>
      </w:r>
      <w:r w:rsidRPr="00DA310D" w:rsidDel="00A568C0">
        <w:rPr>
          <w:rFonts w:cstheme="minorHAnsi"/>
        </w:rPr>
        <w:t xml:space="preserve"> </w:t>
      </w:r>
      <w:r>
        <w:rPr>
          <w:rFonts w:cstheme="minorHAnsi"/>
        </w:rPr>
        <w:t>Ověření výstup</w:t>
      </w:r>
      <w:r w:rsidR="00627949">
        <w:rPr>
          <w:rFonts w:cstheme="minorHAnsi"/>
        </w:rPr>
        <w:t>ů</w:t>
      </w:r>
      <w:r>
        <w:rPr>
          <w:rFonts w:cstheme="minorHAnsi"/>
        </w:rPr>
        <w:t xml:space="preserve"> projektu sestává ze dvou částí - ověření </w:t>
      </w:r>
      <w:r w:rsidR="001524D6">
        <w:rPr>
          <w:rFonts w:cstheme="minorHAnsi"/>
        </w:rPr>
        <w:t xml:space="preserve">doložených </w:t>
      </w:r>
      <w:r>
        <w:rPr>
          <w:rFonts w:cstheme="minorHAnsi"/>
        </w:rPr>
        <w:t>podkladů a</w:t>
      </w:r>
      <w:r w:rsidR="00132953">
        <w:rPr>
          <w:rFonts w:cstheme="minorHAnsi"/>
        </w:rPr>
        <w:t> </w:t>
      </w:r>
      <w:r>
        <w:rPr>
          <w:rFonts w:cstheme="minorHAnsi"/>
        </w:rPr>
        <w:t>ověření v</w:t>
      </w:r>
      <w:r w:rsidR="001524D6">
        <w:rPr>
          <w:rFonts w:cstheme="minorHAnsi"/>
        </w:rPr>
        <w:t> </w:t>
      </w:r>
      <w:r>
        <w:rPr>
          <w:rFonts w:cstheme="minorHAnsi"/>
        </w:rPr>
        <w:t>terénu</w:t>
      </w:r>
      <w:r w:rsidR="001524D6">
        <w:rPr>
          <w:rFonts w:cstheme="minorHAnsi"/>
        </w:rPr>
        <w:t>. PM ověří naplnění cílového indikátoru měřením, spočítáním, či jinými relevatními technikami dle druhu činnosti</w:t>
      </w:r>
      <w:r>
        <w:rPr>
          <w:rFonts w:cstheme="minorHAnsi"/>
        </w:rPr>
        <w:t>.</w:t>
      </w:r>
      <w:r w:rsidR="00C74FD3">
        <w:rPr>
          <w:rFonts w:cstheme="minorHAnsi"/>
        </w:rPr>
        <w:t xml:space="preserve"> Ze strany AOPK ČR může dojít ve výjimečných případech k posunu termínu ověření výstupů projektu z důvodu klimatických podmínek. </w:t>
      </w:r>
      <w:r>
        <w:rPr>
          <w:rFonts w:cstheme="minorHAnsi"/>
        </w:rPr>
        <w:t xml:space="preserve"> Výstupem tohoto ověření je zpracovaný Záznam, který </w:t>
      </w:r>
      <w:r w:rsidR="006E3D4D">
        <w:rPr>
          <w:rFonts w:cstheme="minorHAnsi"/>
        </w:rPr>
        <w:t>bude konečnému příjemci zaslán</w:t>
      </w:r>
      <w:r>
        <w:rPr>
          <w:rFonts w:cstheme="minorHAnsi"/>
        </w:rPr>
        <w:t>.</w:t>
      </w:r>
      <w:r w:rsidR="002C0AF3">
        <w:rPr>
          <w:rFonts w:cstheme="minorHAnsi"/>
        </w:rPr>
        <w:t xml:space="preserve"> </w:t>
      </w:r>
      <w:r w:rsidR="009125D4">
        <w:rPr>
          <w:rFonts w:cstheme="minorHAnsi"/>
        </w:rPr>
        <w:t xml:space="preserve">V případně nalezení nedostatků bude příjemci umožněno se ve stanovené lhůtě k těmto nedostatkům vyjádřit. </w:t>
      </w:r>
      <w:r w:rsidR="000632B9">
        <w:rPr>
          <w:rFonts w:cstheme="minorHAnsi"/>
        </w:rPr>
        <w:t xml:space="preserve">Ověření </w:t>
      </w:r>
      <w:r w:rsidR="002C0AF3">
        <w:rPr>
          <w:rFonts w:cstheme="minorHAnsi"/>
        </w:rPr>
        <w:t>jednotlivých</w:t>
      </w:r>
      <w:r w:rsidR="000632B9">
        <w:rPr>
          <w:rFonts w:cstheme="minorHAnsi"/>
        </w:rPr>
        <w:t xml:space="preserve"> výstupů</w:t>
      </w:r>
      <w:r w:rsidR="002C0AF3">
        <w:rPr>
          <w:rFonts w:cstheme="minorHAnsi"/>
        </w:rPr>
        <w:t xml:space="preserve"> opatření je</w:t>
      </w:r>
      <w:r w:rsidR="00C37E6F">
        <w:rPr>
          <w:rFonts w:cstheme="minorHAnsi"/>
        </w:rPr>
        <w:t xml:space="preserve"> popsána v Metodice ověření výstup</w:t>
      </w:r>
      <w:r w:rsidR="00627949">
        <w:rPr>
          <w:rFonts w:cstheme="minorHAnsi"/>
        </w:rPr>
        <w:t>ů</w:t>
      </w:r>
      <w:r w:rsidR="00C37E6F">
        <w:rPr>
          <w:rFonts w:cstheme="minorHAnsi"/>
        </w:rPr>
        <w:t xml:space="preserve"> projektu</w:t>
      </w:r>
      <w:r w:rsidR="005831F3">
        <w:rPr>
          <w:rFonts w:cstheme="minorHAnsi"/>
        </w:rPr>
        <w:t xml:space="preserve"> </w:t>
      </w:r>
      <w:r w:rsidR="00C37E6F">
        <w:rPr>
          <w:rFonts w:cstheme="minorHAnsi"/>
        </w:rPr>
        <w:t xml:space="preserve">(viz </w:t>
      </w:r>
      <w:hyperlink r:id="rId69" w:history="1">
        <w:r w:rsidR="00F407C0">
          <w:rPr>
            <w:rStyle w:val="Hypertextovodkaz"/>
            <w:rFonts w:cstheme="minorHAnsi"/>
          </w:rPr>
          <w:t>příloha č. 8</w:t>
        </w:r>
      </w:hyperlink>
      <w:r w:rsidR="00C37E6F">
        <w:rPr>
          <w:rFonts w:cstheme="minorHAnsi"/>
        </w:rPr>
        <w:t xml:space="preserve"> </w:t>
      </w:r>
      <w:r w:rsidR="00DC06F0">
        <w:rPr>
          <w:rFonts w:cs="Arial"/>
        </w:rPr>
        <w:t>P</w:t>
      </w:r>
      <w:r w:rsidR="00DC06F0" w:rsidRPr="00E13B2D">
        <w:rPr>
          <w:rFonts w:cs="Arial"/>
        </w:rPr>
        <w:t>říručk</w:t>
      </w:r>
      <w:r w:rsidR="00DC06F0">
        <w:rPr>
          <w:rFonts w:cs="Arial"/>
        </w:rPr>
        <w:t xml:space="preserve">y </w:t>
      </w:r>
      <w:r w:rsidR="00F407C0">
        <w:rPr>
          <w:rFonts w:cs="Arial"/>
        </w:rPr>
        <w:t>AOPK ČR</w:t>
      </w:r>
      <w:r w:rsidR="00C37E6F">
        <w:rPr>
          <w:rFonts w:cstheme="minorHAnsi"/>
        </w:rPr>
        <w:t>)</w:t>
      </w:r>
      <w:r w:rsidR="002C0AF3">
        <w:rPr>
          <w:rFonts w:cstheme="minorHAnsi"/>
        </w:rPr>
        <w:t>.</w:t>
      </w:r>
    </w:p>
    <w:p w14:paraId="73E07EFE" w14:textId="158CD787" w:rsidR="000C62E3" w:rsidRDefault="000C62E3" w:rsidP="009A7DB2">
      <w:pPr>
        <w:pBdr>
          <w:top w:val="single" w:sz="36" w:space="8" w:color="006B4D"/>
          <w:left w:val="single" w:sz="36" w:space="2" w:color="006B4D"/>
          <w:bottom w:val="single" w:sz="36" w:space="6" w:color="006B4D"/>
          <w:right w:val="single" w:sz="36" w:space="2" w:color="006B4D"/>
        </w:pBdr>
        <w:spacing w:before="240" w:after="240" w:line="276" w:lineRule="auto"/>
        <w:jc w:val="center"/>
        <w:rPr>
          <w:highlight w:val="magenta"/>
        </w:rPr>
      </w:pPr>
      <w:r w:rsidRPr="009A7DB2">
        <w:rPr>
          <w:rFonts w:cstheme="minorHAnsi"/>
          <w:b/>
          <w:i/>
        </w:rPr>
        <w:t>Doporučujeme ihned po dokončení projektu/etapy projektu o této skutečnosti informovat příslušné RP AOPK ČR</w:t>
      </w:r>
      <w:r w:rsidRPr="00287DAD">
        <w:rPr>
          <w:rFonts w:cstheme="minorHAnsi"/>
          <w:b/>
        </w:rPr>
        <w:t>.</w:t>
      </w:r>
    </w:p>
    <w:p w14:paraId="47BA21A8" w14:textId="0FF0C869" w:rsidR="000C62E3" w:rsidRPr="009A7DB2" w:rsidRDefault="000C62E3" w:rsidP="009A7DB2">
      <w:pPr>
        <w:pBdr>
          <w:top w:val="single" w:sz="36" w:space="8" w:color="006B4D"/>
          <w:left w:val="single" w:sz="36" w:space="4" w:color="006B4D"/>
          <w:bottom w:val="single" w:sz="36" w:space="6" w:color="006B4D"/>
          <w:right w:val="single" w:sz="36" w:space="4" w:color="006B4D"/>
        </w:pBdr>
        <w:spacing w:before="600" w:line="276" w:lineRule="auto"/>
        <w:jc w:val="center"/>
        <w:rPr>
          <w:rFonts w:cstheme="minorHAnsi"/>
          <w:b/>
          <w:i/>
        </w:rPr>
      </w:pPr>
      <w:r w:rsidRPr="009A7DB2">
        <w:rPr>
          <w:rFonts w:cstheme="minorHAnsi"/>
          <w:b/>
          <w:i/>
        </w:rPr>
        <w:t xml:space="preserve">Doporučujeme, aby byl konečný příjemce přítomen u ověření výstupu projektu </w:t>
      </w:r>
      <w:r w:rsidR="00246C35" w:rsidRPr="009A7DB2">
        <w:rPr>
          <w:rFonts w:cstheme="minorHAnsi"/>
          <w:b/>
          <w:i/>
        </w:rPr>
        <w:t xml:space="preserve">kvůli </w:t>
      </w:r>
      <w:r w:rsidRPr="009A7DB2">
        <w:rPr>
          <w:rFonts w:cstheme="minorHAnsi"/>
          <w:b/>
          <w:i/>
        </w:rPr>
        <w:t>případnému vysvětlení některých postupů při realizaci projektu.</w:t>
      </w:r>
    </w:p>
    <w:p w14:paraId="2A7E2828" w14:textId="57351E33" w:rsidR="00C10C28" w:rsidRPr="00E13B2D" w:rsidRDefault="00C10C28">
      <w:pPr>
        <w:pStyle w:val="Nadpis1"/>
      </w:pPr>
      <w:bookmarkStart w:id="512" w:name="_Toc105424149"/>
      <w:bookmarkStart w:id="513" w:name="_Toc157596696"/>
      <w:r w:rsidRPr="00E13B2D">
        <w:lastRenderedPageBreak/>
        <w:t xml:space="preserve">Nesrovnalosti, sankce a porušení podmínek </w:t>
      </w:r>
      <w:bookmarkEnd w:id="512"/>
      <w:r w:rsidR="005879FF">
        <w:t>rozhodnutí o</w:t>
      </w:r>
      <w:r w:rsidR="00132953">
        <w:t> </w:t>
      </w:r>
      <w:r w:rsidR="005879FF">
        <w:t>poskytnutí dotace</w:t>
      </w:r>
      <w:bookmarkEnd w:id="513"/>
    </w:p>
    <w:p w14:paraId="44D74B77" w14:textId="2842CEA5" w:rsidR="00C10C28" w:rsidRPr="00E13B2D" w:rsidRDefault="00C10C28" w:rsidP="000232E1">
      <w:pPr>
        <w:pStyle w:val="Nadpis3"/>
      </w:pPr>
      <w:bookmarkStart w:id="514" w:name="_Toc105424150"/>
      <w:bookmarkStart w:id="515" w:name="_Toc157596697"/>
      <w:r w:rsidRPr="00E13B2D">
        <w:t>Nesrovnalosti a jejich řešení</w:t>
      </w:r>
      <w:bookmarkEnd w:id="514"/>
      <w:bookmarkEnd w:id="515"/>
    </w:p>
    <w:p w14:paraId="1276F245" w14:textId="77777777" w:rsidR="00C10C28" w:rsidRPr="00E13B2D" w:rsidRDefault="00C10C28" w:rsidP="009A7DB2">
      <w:pPr>
        <w:spacing w:before="120" w:after="0" w:line="276" w:lineRule="auto"/>
        <w:rPr>
          <w:rFonts w:cs="Arial"/>
        </w:rPr>
      </w:pPr>
      <w:r w:rsidRPr="00E13B2D">
        <w:rPr>
          <w:rFonts w:cs="Arial"/>
        </w:rPr>
        <w:t>Vymezení pojmu nesrovnalost je pro oblast ESIF obsaženo v čl. 2, bodu 31 Obecného nařízení. Nesrovnalostí se rozumí takový případ, který splňuje uvedenou definici nesrovnalosti a zároveň platí, že neoprávněný výdaj byl platebním orgánem schválený v souhrnné žádosti.</w:t>
      </w:r>
    </w:p>
    <w:p w14:paraId="7838F2F7" w14:textId="2BD4614C" w:rsidR="00C10C28" w:rsidRPr="00E13B2D" w:rsidRDefault="00C10C28" w:rsidP="009A7DB2">
      <w:pPr>
        <w:spacing w:before="120" w:after="0" w:line="276" w:lineRule="auto"/>
        <w:rPr>
          <w:rFonts w:cs="Arial"/>
        </w:rPr>
      </w:pPr>
      <w:r w:rsidRPr="00E13B2D">
        <w:rPr>
          <w:rFonts w:cs="Arial"/>
        </w:rPr>
        <w:t>Za řešení nesrovnalostí v OPŽP je odpovědn</w:t>
      </w:r>
      <w:r w:rsidR="00C17072" w:rsidRPr="00E13B2D">
        <w:rPr>
          <w:rFonts w:cs="Arial"/>
        </w:rPr>
        <w:t>á</w:t>
      </w:r>
      <w:r w:rsidR="008C687E" w:rsidRPr="00E13B2D">
        <w:rPr>
          <w:rFonts w:cs="Arial"/>
        </w:rPr>
        <w:t xml:space="preserve"> </w:t>
      </w:r>
      <w:r w:rsidR="00F407C0">
        <w:rPr>
          <w:rFonts w:cs="Arial"/>
        </w:rPr>
        <w:t>AOPK ČR</w:t>
      </w:r>
      <w:r w:rsidR="00C17072" w:rsidRPr="00E13B2D">
        <w:rPr>
          <w:rFonts w:cs="Arial"/>
        </w:rPr>
        <w:t xml:space="preserve"> jako poskytovatel dotace.</w:t>
      </w:r>
      <w:r w:rsidR="008C687E" w:rsidRPr="00E13B2D">
        <w:rPr>
          <w:rFonts w:cs="Arial"/>
        </w:rPr>
        <w:t xml:space="preserve"> </w:t>
      </w:r>
      <w:r w:rsidRPr="00E13B2D">
        <w:rPr>
          <w:rFonts w:cs="Arial"/>
        </w:rPr>
        <w:t xml:space="preserve">V případě, že </w:t>
      </w:r>
      <w:r w:rsidR="00F407C0">
        <w:rPr>
          <w:rFonts w:cs="Arial"/>
        </w:rPr>
        <w:t>AOPK ČR</w:t>
      </w:r>
      <w:r w:rsidR="00C17072" w:rsidRPr="00E13B2D">
        <w:rPr>
          <w:rFonts w:cs="Arial"/>
        </w:rPr>
        <w:t xml:space="preserve"> </w:t>
      </w:r>
      <w:r w:rsidRPr="00E13B2D">
        <w:rPr>
          <w:rFonts w:cs="Arial"/>
        </w:rPr>
        <w:t>oznámené podezření nezamítne pro zřejmou neopodstatněnost, zahájí kontrolní šetření dle zákona o finanční kontrole, na základě kterého rozhodne, zda se jedná o</w:t>
      </w:r>
      <w:r w:rsidR="00132953">
        <w:rPr>
          <w:rFonts w:cs="Arial"/>
        </w:rPr>
        <w:t> </w:t>
      </w:r>
      <w:r w:rsidRPr="00E13B2D">
        <w:rPr>
          <w:rFonts w:cs="Arial"/>
        </w:rPr>
        <w:t>opodstatněnou, potvrzenou nebo nepotvrzenou nesrovnalost.</w:t>
      </w:r>
    </w:p>
    <w:p w14:paraId="3BCDECE2" w14:textId="0DA56120" w:rsidR="00C10C28" w:rsidRPr="00E13B2D" w:rsidRDefault="00C10C28" w:rsidP="009A7DB2">
      <w:pPr>
        <w:spacing w:before="120" w:after="0" w:line="276" w:lineRule="auto"/>
        <w:rPr>
          <w:rFonts w:cs="Arial"/>
        </w:rPr>
      </w:pPr>
      <w:r w:rsidRPr="00E13B2D">
        <w:rPr>
          <w:rFonts w:cs="Arial"/>
        </w:rPr>
        <w:t xml:space="preserve">Pokud </w:t>
      </w:r>
      <w:r w:rsidR="00C17072" w:rsidRPr="00E13B2D">
        <w:rPr>
          <w:rFonts w:cs="Arial"/>
        </w:rPr>
        <w:t xml:space="preserve">poskytovatel dotace </w:t>
      </w:r>
      <w:r w:rsidRPr="00E13B2D">
        <w:rPr>
          <w:rFonts w:cs="Arial"/>
        </w:rPr>
        <w:t>identifikuje podezření na porušení rozpočtové kázně, postupuje ve</w:t>
      </w:r>
      <w:r w:rsidR="00132953">
        <w:rPr>
          <w:rFonts w:cs="Arial"/>
        </w:rPr>
        <w:t> </w:t>
      </w:r>
      <w:r w:rsidRPr="00E13B2D">
        <w:rPr>
          <w:rFonts w:cs="Arial"/>
        </w:rPr>
        <w:t>smyslu</w:t>
      </w:r>
      <w:r w:rsidR="00A86F7E" w:rsidRPr="00E13B2D">
        <w:rPr>
          <w:rFonts w:cs="Arial"/>
        </w:rPr>
        <w:t xml:space="preserve"> zákona o </w:t>
      </w:r>
      <w:r w:rsidRPr="00E13B2D">
        <w:rPr>
          <w:rFonts w:cs="Arial"/>
        </w:rPr>
        <w:t>rozpočtových pravid</w:t>
      </w:r>
      <w:r w:rsidR="00A86F7E" w:rsidRPr="00E13B2D">
        <w:rPr>
          <w:rFonts w:cs="Arial"/>
        </w:rPr>
        <w:t>lech</w:t>
      </w:r>
      <w:r w:rsidRPr="00E13B2D">
        <w:rPr>
          <w:rFonts w:cs="Arial"/>
        </w:rPr>
        <w:t xml:space="preserve"> (zejména dle § 14e, § 14f).</w:t>
      </w:r>
    </w:p>
    <w:p w14:paraId="66057D61" w14:textId="39FDC920" w:rsidR="00C10C28" w:rsidRPr="00E13B2D" w:rsidRDefault="00C10C28" w:rsidP="009A7DB2">
      <w:pPr>
        <w:spacing w:before="120" w:after="0" w:line="276" w:lineRule="auto"/>
        <w:rPr>
          <w:rFonts w:cs="Arial"/>
        </w:rPr>
      </w:pPr>
      <w:r w:rsidRPr="00E13B2D">
        <w:rPr>
          <w:rFonts w:cs="Arial"/>
        </w:rPr>
        <w:t>V případě, že mohlo dojít ke spáchání trestného činu, který souvisí s operací spolufinancovanou z prostředků rozpočtu EU, postupuje se v souladu s § 22 odst. 5 zákona č.</w:t>
      </w:r>
      <w:r w:rsidR="00132953">
        <w:rPr>
          <w:rFonts w:cs="Arial"/>
        </w:rPr>
        <w:t> </w:t>
      </w:r>
      <w:r w:rsidRPr="00E13B2D">
        <w:rPr>
          <w:rFonts w:cs="Arial"/>
        </w:rPr>
        <w:t xml:space="preserve">320/2001 Sb., o finanční kontrole a v souladu s ustanovením § 8 zákona č. 141/1961 Sb., trestního řádu (oznamovací povinnost). Pokud má </w:t>
      </w:r>
      <w:r w:rsidR="00C17072" w:rsidRPr="00E13B2D">
        <w:rPr>
          <w:rFonts w:cs="Arial"/>
        </w:rPr>
        <w:t xml:space="preserve">poskytovatel dotace </w:t>
      </w:r>
      <w:r w:rsidRPr="00E13B2D">
        <w:rPr>
          <w:rFonts w:cs="Arial"/>
        </w:rPr>
        <w:t>podezření, že došlo ke spáchání správního deliktu zadavatele či jednatele ve smyslu zákona č. 134/2016 Sb., o</w:t>
      </w:r>
      <w:r w:rsidR="00132953">
        <w:rPr>
          <w:rFonts w:cs="Arial"/>
        </w:rPr>
        <w:t> </w:t>
      </w:r>
      <w:r w:rsidRPr="00E13B2D">
        <w:rPr>
          <w:rFonts w:cs="Arial"/>
        </w:rPr>
        <w:t>zadávání veřejných zakázek, předá věc</w:t>
      </w:r>
      <w:r w:rsidR="00982010">
        <w:rPr>
          <w:rFonts w:cs="Arial"/>
        </w:rPr>
        <w:t xml:space="preserve"> </w:t>
      </w:r>
      <w:r w:rsidRPr="00E13B2D">
        <w:rPr>
          <w:rFonts w:cs="Arial"/>
        </w:rPr>
        <w:t>k dalšímu šetření Úřadu pro ochranu hospodářské soutěže.</w:t>
      </w:r>
    </w:p>
    <w:p w14:paraId="7BA7E5ED" w14:textId="0E42EE8E" w:rsidR="00C10C28" w:rsidRPr="00E13B2D" w:rsidRDefault="00C10C28" w:rsidP="009A7DB2">
      <w:pPr>
        <w:spacing w:before="120" w:after="0" w:line="276" w:lineRule="auto"/>
        <w:rPr>
          <w:rFonts w:cs="Arial"/>
        </w:rPr>
      </w:pPr>
      <w:r w:rsidRPr="00E13B2D">
        <w:rPr>
          <w:rFonts w:cs="Arial"/>
        </w:rPr>
        <w:t xml:space="preserve">Příjemce podpory je povinen poskytnout </w:t>
      </w:r>
      <w:r w:rsidR="00C17072" w:rsidRPr="00E13B2D">
        <w:rPr>
          <w:rFonts w:cs="Arial"/>
        </w:rPr>
        <w:t>poskytovateli dotace</w:t>
      </w:r>
      <w:r w:rsidRPr="00E13B2D">
        <w:rPr>
          <w:rFonts w:cs="Arial"/>
        </w:rPr>
        <w:t xml:space="preserve"> potřebnou součinnost při šetření nesrovnalosti a řídit se jeho pokyny.</w:t>
      </w:r>
    </w:p>
    <w:p w14:paraId="120F40EF" w14:textId="77777777" w:rsidR="00C10C28" w:rsidRPr="00E13B2D" w:rsidRDefault="00C10C28" w:rsidP="009A7DB2">
      <w:pPr>
        <w:spacing w:line="276" w:lineRule="auto"/>
        <w:rPr>
          <w:rFonts w:cs="Arial"/>
        </w:rPr>
      </w:pPr>
    </w:p>
    <w:p w14:paraId="6E3ACDE3" w14:textId="683530DD" w:rsidR="00C10C28" w:rsidRPr="00E13B2D" w:rsidRDefault="00C10C28" w:rsidP="000232E1">
      <w:pPr>
        <w:pStyle w:val="Nadpis3"/>
      </w:pPr>
      <w:bookmarkStart w:id="516" w:name="_Toc105424151"/>
      <w:bookmarkStart w:id="517" w:name="_Toc157596698"/>
      <w:r w:rsidRPr="00E13B2D">
        <w:t xml:space="preserve">Porušení rozpočtové kázně, porušení podmínek </w:t>
      </w:r>
      <w:bookmarkEnd w:id="516"/>
      <w:r w:rsidR="00051662" w:rsidRPr="00E13B2D">
        <w:t>Rozhodnutí</w:t>
      </w:r>
      <w:r w:rsidR="00845393">
        <w:t xml:space="preserve"> </w:t>
      </w:r>
      <w:r w:rsidR="00051662" w:rsidRPr="00E13B2D">
        <w:t>o</w:t>
      </w:r>
      <w:r w:rsidR="00845393">
        <w:t> </w:t>
      </w:r>
      <w:r w:rsidR="00051662" w:rsidRPr="00E13B2D">
        <w:t>poskytnutí dotace</w:t>
      </w:r>
      <w:bookmarkEnd w:id="517"/>
    </w:p>
    <w:p w14:paraId="6A7B4FAA" w14:textId="77777777" w:rsidR="00C17072" w:rsidRPr="00E13B2D" w:rsidRDefault="00C17072" w:rsidP="009A7DB2">
      <w:pPr>
        <w:spacing w:before="120" w:after="0" w:line="276" w:lineRule="auto"/>
        <w:rPr>
          <w:rFonts w:cs="Arial"/>
        </w:rPr>
      </w:pPr>
      <w:r w:rsidRPr="00E13B2D">
        <w:rPr>
          <w:rFonts w:cs="Arial"/>
        </w:rPr>
        <w:t>Poskytovatel podpory má povinnost vždy řádně prošetřit veškeré okolnosti, které nasvědčují možnému pochybení v souvislosti s podporou.</w:t>
      </w:r>
    </w:p>
    <w:p w14:paraId="17AC1729" w14:textId="34D2B945" w:rsidR="00C17072" w:rsidRPr="00E13B2D" w:rsidRDefault="00C17072" w:rsidP="009A7DB2">
      <w:pPr>
        <w:spacing w:before="120" w:after="0" w:line="276" w:lineRule="auto"/>
        <w:rPr>
          <w:rFonts w:cs="Arial"/>
        </w:rPr>
      </w:pPr>
      <w:r w:rsidRPr="00E13B2D">
        <w:rPr>
          <w:rFonts w:cs="Arial"/>
        </w:rPr>
        <w:t xml:space="preserve">Zjistí-li poskytovatel pochybení ve vztahu k </w:t>
      </w:r>
      <w:r w:rsidRPr="00E13B2D">
        <w:rPr>
          <w:rFonts w:cs="Arial"/>
          <w:b/>
        </w:rPr>
        <w:t>doposud nevyplacené</w:t>
      </w:r>
      <w:r w:rsidRPr="00E13B2D">
        <w:rPr>
          <w:rFonts w:cs="Arial"/>
        </w:rPr>
        <w:t xml:space="preserve"> podpoře nebo její části, </w:t>
      </w:r>
      <w:r w:rsidR="00797688" w:rsidRPr="00E13B2D">
        <w:rPr>
          <w:rFonts w:cs="Arial"/>
        </w:rPr>
        <w:br/>
      </w:r>
      <w:r w:rsidRPr="00E13B2D">
        <w:rPr>
          <w:rFonts w:cs="Arial"/>
        </w:rPr>
        <w:t>resp. se poskytovatel důvodně domnívá, že příjemce podpory v přímé souvislosti s ní porušil povinnosti stanovené právním předpisem nebo nedodržel účel podpory nebo podmínky, za</w:t>
      </w:r>
      <w:r w:rsidR="00132953">
        <w:rPr>
          <w:rFonts w:cs="Arial"/>
        </w:rPr>
        <w:t> </w:t>
      </w:r>
      <w:r w:rsidRPr="00E13B2D">
        <w:rPr>
          <w:rFonts w:cs="Arial"/>
        </w:rPr>
        <w:t>kterých byla podpora poskytnuta, rozhodne o nevyplacení podpory (opatřením dle</w:t>
      </w:r>
      <w:r w:rsidR="00176E7B">
        <w:rPr>
          <w:rFonts w:cs="Arial"/>
        </w:rPr>
        <w:t> </w:t>
      </w:r>
      <w:r w:rsidRPr="00E13B2D">
        <w:rPr>
          <w:rFonts w:cs="Arial"/>
        </w:rPr>
        <w:t xml:space="preserve">ustanovení § 14e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 Nevyplacená část podpory odpovídá odvodu za porušení rozpočtové kázně podle P</w:t>
      </w:r>
      <w:r w:rsidR="007F6004" w:rsidRPr="00E13B2D">
        <w:rPr>
          <w:rFonts w:cs="Arial"/>
        </w:rPr>
        <w:t>A</w:t>
      </w:r>
      <w:r w:rsidRPr="00E13B2D">
        <w:rPr>
          <w:rFonts w:cs="Arial"/>
        </w:rPr>
        <w:t>.</w:t>
      </w:r>
    </w:p>
    <w:p w14:paraId="400130AC" w14:textId="131A65D5" w:rsidR="00C17072" w:rsidRPr="00E13B2D" w:rsidRDefault="00C17072" w:rsidP="009A7DB2">
      <w:pPr>
        <w:spacing w:before="120" w:after="0" w:line="276" w:lineRule="auto"/>
        <w:rPr>
          <w:rFonts w:cs="Arial"/>
        </w:rPr>
      </w:pPr>
      <w:r w:rsidRPr="00E13B2D">
        <w:rPr>
          <w:rFonts w:cs="Arial"/>
        </w:rPr>
        <w:t xml:space="preserve">Proti opatření dle § 14e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 xml:space="preserve"> může příjemce podpory ve lhůtě 15</w:t>
      </w:r>
      <w:r w:rsidR="00132953">
        <w:rPr>
          <w:rFonts w:cs="Arial"/>
        </w:rPr>
        <w:t> </w:t>
      </w:r>
      <w:r w:rsidRPr="00E13B2D">
        <w:rPr>
          <w:rFonts w:cs="Arial"/>
        </w:rPr>
        <w:t>dnů ode dne, kdy opatření obdržel, podat námitky dle tohoto ustanovení. Při vypořádání námitek postupuje</w:t>
      </w:r>
      <w:r w:rsidR="008C687E" w:rsidRPr="00E13B2D">
        <w:rPr>
          <w:rFonts w:cs="Arial"/>
        </w:rPr>
        <w:t xml:space="preserve"> </w:t>
      </w:r>
      <w:r w:rsidRPr="00E13B2D">
        <w:rPr>
          <w:rFonts w:cs="Arial"/>
        </w:rPr>
        <w:t xml:space="preserve">poskytovatel dotace dle § 14e odst. 3 a 4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w:t>
      </w:r>
    </w:p>
    <w:p w14:paraId="08B519D8" w14:textId="50070FEB" w:rsidR="00C17072" w:rsidRPr="00E13B2D" w:rsidRDefault="00C17072" w:rsidP="009A7DB2">
      <w:pPr>
        <w:spacing w:before="120" w:after="0" w:line="276" w:lineRule="auto"/>
        <w:rPr>
          <w:rFonts w:cs="Arial"/>
        </w:rPr>
      </w:pPr>
      <w:r w:rsidRPr="00E13B2D">
        <w:rPr>
          <w:rFonts w:cs="Arial"/>
        </w:rPr>
        <w:t>V případě, že</w:t>
      </w:r>
      <w:r w:rsidR="008A6560">
        <w:rPr>
          <w:rFonts w:cs="Arial"/>
        </w:rPr>
        <w:t xml:space="preserve"> </w:t>
      </w:r>
      <w:r w:rsidRPr="00E13B2D">
        <w:rPr>
          <w:rFonts w:cs="Arial"/>
        </w:rPr>
        <w:t xml:space="preserve">poskytovatel dotace zjistí pochybení ve vztahu k </w:t>
      </w:r>
      <w:r w:rsidRPr="00E13B2D">
        <w:rPr>
          <w:rFonts w:cs="Arial"/>
          <w:b/>
        </w:rPr>
        <w:t>již vyplaceným</w:t>
      </w:r>
      <w:r w:rsidRPr="00E13B2D">
        <w:rPr>
          <w:rFonts w:cs="Arial"/>
        </w:rPr>
        <w:t xml:space="preserve"> finančním prostředkům (během udržitelnosti či v případě etapových projektů), vyzve</w:t>
      </w:r>
      <w:r w:rsidR="008C687E" w:rsidRPr="00E13B2D">
        <w:rPr>
          <w:rFonts w:cs="Arial"/>
        </w:rPr>
        <w:t xml:space="preserve"> </w:t>
      </w:r>
      <w:r w:rsidRPr="00E13B2D">
        <w:rPr>
          <w:rFonts w:cs="Arial"/>
        </w:rPr>
        <w:t xml:space="preserve">poskytovatel dotace příjemce podpory v závislosti na charakteru pochybení k nápravě dle § 14f odst. 1 nebo k vrácení podpory ve stanovené lhůtě dle § 14f odst. 3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 xml:space="preserve">. Pokud příjemce podpory výzvě k provedení opatření k nápravě nebo vrácení podpory či její </w:t>
      </w:r>
      <w:r w:rsidRPr="00E13B2D">
        <w:rPr>
          <w:rFonts w:cs="Arial"/>
        </w:rPr>
        <w:lastRenderedPageBreak/>
        <w:t>části nevyhoví,</w:t>
      </w:r>
      <w:r w:rsidR="008C687E" w:rsidRPr="00E13B2D">
        <w:rPr>
          <w:rFonts w:cs="Arial"/>
        </w:rPr>
        <w:t xml:space="preserve"> </w:t>
      </w:r>
      <w:r w:rsidRPr="00E13B2D">
        <w:rPr>
          <w:rFonts w:cs="Arial"/>
        </w:rPr>
        <w:t>poskytovatel dotace případ předá spolu s relevantní dokumentací příslušnému orgánu finanční správy k dalšímu řízení.</w:t>
      </w:r>
    </w:p>
    <w:p w14:paraId="26AD2167" w14:textId="7DDA5F77" w:rsidR="00C17072" w:rsidRPr="00E13B2D" w:rsidRDefault="00C17072" w:rsidP="009A7DB2">
      <w:pPr>
        <w:spacing w:before="120" w:after="0" w:line="276" w:lineRule="auto"/>
        <w:rPr>
          <w:rFonts w:cs="Arial"/>
        </w:rPr>
      </w:pPr>
      <w:r w:rsidRPr="00E13B2D">
        <w:rPr>
          <w:rFonts w:cs="Arial"/>
        </w:rPr>
        <w:t xml:space="preserve">Příjemce podpory je povinen neprodleně nahlásit </w:t>
      </w:r>
      <w:r w:rsidR="00797688" w:rsidRPr="00E13B2D">
        <w:rPr>
          <w:rFonts w:cs="Arial"/>
        </w:rPr>
        <w:t>PM</w:t>
      </w:r>
      <w:r w:rsidRPr="00E13B2D">
        <w:rPr>
          <w:rFonts w:cs="Arial"/>
        </w:rPr>
        <w:t xml:space="preserve"> a zdokladovat veškeré (vyměřené, realizované) vratky, odvody, penále, finanční nesrovnalosti a další možné korekce finančního plnění uplatněné dotčenými orgány (např. FÚ) či jinými subjekty na projektu OPŽP.</w:t>
      </w:r>
    </w:p>
    <w:p w14:paraId="1EB46626" w14:textId="77777777" w:rsidR="00C10C28" w:rsidRPr="00E13B2D" w:rsidRDefault="00C10C28" w:rsidP="009A7DB2">
      <w:pPr>
        <w:spacing w:before="240" w:after="0" w:line="276" w:lineRule="auto"/>
        <w:rPr>
          <w:rFonts w:cs="Arial"/>
        </w:rPr>
      </w:pPr>
    </w:p>
    <w:p w14:paraId="09BF7096" w14:textId="77777777" w:rsidR="00C10C28" w:rsidRPr="00E13B2D" w:rsidRDefault="00C10C28">
      <w:pPr>
        <w:pStyle w:val="Nadpis1"/>
      </w:pPr>
      <w:bookmarkStart w:id="518" w:name="_Toc105424152"/>
      <w:bookmarkStart w:id="519" w:name="_Toc157596699"/>
      <w:r w:rsidRPr="00E13B2D">
        <w:lastRenderedPageBreak/>
        <w:t>Definice pojmů a zkratek</w:t>
      </w:r>
      <w:bookmarkEnd w:id="518"/>
      <w:bookmarkEnd w:id="519"/>
    </w:p>
    <w:p w14:paraId="1FF4155F" w14:textId="77777777" w:rsidR="00AA028E" w:rsidRPr="00E13B2D" w:rsidRDefault="00AA028E" w:rsidP="000232E1">
      <w:pPr>
        <w:pStyle w:val="Nadpis2"/>
      </w:pPr>
      <w:bookmarkStart w:id="520" w:name="_Toc157596700"/>
      <w:r w:rsidRPr="00E13B2D">
        <w:t>Zkratky</w:t>
      </w:r>
      <w:bookmarkEnd w:id="520"/>
    </w:p>
    <w:p w14:paraId="71E4B147" w14:textId="214F71B5" w:rsidR="00AA028E" w:rsidRPr="00E13B2D" w:rsidRDefault="00F407C0" w:rsidP="009A7DB2">
      <w:pPr>
        <w:pStyle w:val="OM-nadpis1"/>
        <w:spacing w:line="276" w:lineRule="auto"/>
        <w:ind w:left="0" w:firstLine="0"/>
        <w:rPr>
          <w:rFonts w:cs="Arial"/>
        </w:rPr>
      </w:pPr>
      <w:r w:rsidRPr="009A7DB2">
        <w:rPr>
          <w:rFonts w:cs="Arial"/>
          <w:b/>
        </w:rPr>
        <w:t>AOPK ČR</w:t>
      </w:r>
      <w:r w:rsidR="00AA028E" w:rsidRPr="00E13B2D">
        <w:rPr>
          <w:rFonts w:cs="Arial"/>
        </w:rPr>
        <w:tab/>
        <w:t>Agentura ochrany přírody a krajiny České republiky</w:t>
      </w:r>
    </w:p>
    <w:p w14:paraId="6D71F3D7" w14:textId="77777777" w:rsidR="00AA028E" w:rsidRPr="00E13B2D" w:rsidRDefault="00AA028E" w:rsidP="009A7DB2">
      <w:pPr>
        <w:pStyle w:val="OM-nadpis1"/>
        <w:spacing w:line="276" w:lineRule="auto"/>
        <w:ind w:left="0" w:firstLine="0"/>
        <w:rPr>
          <w:rFonts w:cs="Arial"/>
        </w:rPr>
      </w:pPr>
      <w:r w:rsidRPr="009A7DB2">
        <w:rPr>
          <w:rFonts w:cs="Arial"/>
          <w:b/>
        </w:rPr>
        <w:t>CHJ</w:t>
      </w:r>
      <w:r w:rsidRPr="00E13B2D">
        <w:rPr>
          <w:rFonts w:cs="Arial"/>
        </w:rPr>
        <w:t xml:space="preserve"> </w:t>
      </w:r>
      <w:r w:rsidRPr="00E13B2D">
        <w:rPr>
          <w:rFonts w:cs="Arial"/>
        </w:rPr>
        <w:tab/>
      </w:r>
      <w:r w:rsidRPr="00E13B2D">
        <w:rPr>
          <w:rFonts w:cs="Arial"/>
        </w:rPr>
        <w:tab/>
        <w:t>Centrální harmonizační jednotka Ministerstva financí</w:t>
      </w:r>
    </w:p>
    <w:p w14:paraId="0AEE9FE2" w14:textId="77777777" w:rsidR="00AA028E" w:rsidRPr="00E13B2D" w:rsidRDefault="00AA028E" w:rsidP="009A7DB2">
      <w:pPr>
        <w:pStyle w:val="OM-nadpis1"/>
        <w:spacing w:line="276" w:lineRule="auto"/>
        <w:ind w:left="0" w:firstLine="0"/>
        <w:rPr>
          <w:rFonts w:cs="Arial"/>
        </w:rPr>
      </w:pPr>
      <w:r w:rsidRPr="009A7DB2">
        <w:rPr>
          <w:rFonts w:cs="Arial"/>
          <w:b/>
        </w:rPr>
        <w:t>ČR</w:t>
      </w:r>
      <w:r w:rsidRPr="00E13B2D">
        <w:rPr>
          <w:rFonts w:cs="Arial"/>
        </w:rPr>
        <w:t xml:space="preserve"> </w:t>
      </w:r>
      <w:r w:rsidRPr="00E13B2D">
        <w:rPr>
          <w:rFonts w:cs="Arial"/>
        </w:rPr>
        <w:tab/>
      </w:r>
      <w:r w:rsidRPr="00E13B2D">
        <w:rPr>
          <w:rFonts w:cs="Arial"/>
        </w:rPr>
        <w:tab/>
        <w:t>Česká republika</w:t>
      </w:r>
    </w:p>
    <w:p w14:paraId="7F785A0B" w14:textId="77777777" w:rsidR="00AA028E" w:rsidRPr="00E13B2D" w:rsidRDefault="00AA028E" w:rsidP="009A7DB2">
      <w:pPr>
        <w:pStyle w:val="OM-nadpis1"/>
        <w:spacing w:line="276" w:lineRule="auto"/>
        <w:ind w:left="0" w:firstLine="0"/>
        <w:rPr>
          <w:rFonts w:cs="Arial"/>
        </w:rPr>
      </w:pPr>
      <w:r w:rsidRPr="009A7DB2">
        <w:rPr>
          <w:rFonts w:cs="Arial"/>
          <w:b/>
        </w:rPr>
        <w:t xml:space="preserve">DPH </w:t>
      </w:r>
      <w:r w:rsidRPr="00E13B2D">
        <w:rPr>
          <w:rFonts w:cs="Arial"/>
        </w:rPr>
        <w:tab/>
      </w:r>
      <w:r w:rsidRPr="00E13B2D">
        <w:rPr>
          <w:rFonts w:cs="Arial"/>
        </w:rPr>
        <w:tab/>
        <w:t>daň z přidané hodnoty</w:t>
      </w:r>
    </w:p>
    <w:p w14:paraId="32406B2C" w14:textId="267B2222" w:rsidR="00AA028E" w:rsidRPr="00E13B2D" w:rsidRDefault="000D5727" w:rsidP="009A7DB2">
      <w:pPr>
        <w:pStyle w:val="OM-nadpis1"/>
        <w:spacing w:line="276" w:lineRule="auto"/>
        <w:ind w:left="0" w:firstLine="0"/>
        <w:rPr>
          <w:rFonts w:cs="Arial"/>
        </w:rPr>
      </w:pPr>
      <w:r w:rsidRPr="009A7DB2">
        <w:rPr>
          <w:rFonts w:cs="Arial"/>
          <w:b/>
        </w:rPr>
        <w:t>DS</w:t>
      </w:r>
      <w:r>
        <w:rPr>
          <w:rFonts w:cs="Arial"/>
        </w:rPr>
        <w:tab/>
      </w:r>
      <w:r>
        <w:rPr>
          <w:rFonts w:cs="Arial"/>
        </w:rPr>
        <w:tab/>
        <w:t>datová schránka</w:t>
      </w:r>
    </w:p>
    <w:p w14:paraId="63BE0D36" w14:textId="77777777" w:rsidR="00AA028E" w:rsidRPr="00E13B2D" w:rsidRDefault="00AA028E" w:rsidP="009A7DB2">
      <w:pPr>
        <w:pStyle w:val="OM-nadpis1"/>
        <w:spacing w:line="276" w:lineRule="auto"/>
        <w:ind w:left="0" w:firstLine="0"/>
        <w:rPr>
          <w:rFonts w:cs="Arial"/>
        </w:rPr>
      </w:pPr>
      <w:r w:rsidRPr="009A7DB2">
        <w:rPr>
          <w:rFonts w:cs="Arial"/>
          <w:b/>
        </w:rPr>
        <w:t>ELF</w:t>
      </w:r>
      <w:r w:rsidRPr="00E13B2D">
        <w:rPr>
          <w:rFonts w:cs="Arial"/>
        </w:rPr>
        <w:tab/>
      </w:r>
      <w:r w:rsidRPr="00E13B2D">
        <w:rPr>
          <w:rFonts w:cs="Arial"/>
        </w:rPr>
        <w:tab/>
        <w:t>elektronický formulář</w:t>
      </w:r>
    </w:p>
    <w:p w14:paraId="0D0DC5BC" w14:textId="77777777" w:rsidR="00AA028E" w:rsidRPr="00E13B2D" w:rsidRDefault="00AA028E" w:rsidP="009A7DB2">
      <w:pPr>
        <w:pStyle w:val="OM-nadpis1"/>
        <w:spacing w:line="276" w:lineRule="auto"/>
        <w:ind w:left="0" w:firstLine="0"/>
        <w:rPr>
          <w:rFonts w:cs="Arial"/>
        </w:rPr>
      </w:pPr>
      <w:r w:rsidRPr="009A7DB2">
        <w:rPr>
          <w:rFonts w:cs="Arial"/>
          <w:b/>
        </w:rPr>
        <w:t xml:space="preserve">EK </w:t>
      </w:r>
      <w:r w:rsidRPr="00E13B2D">
        <w:rPr>
          <w:rFonts w:cs="Arial"/>
        </w:rPr>
        <w:tab/>
      </w:r>
      <w:r w:rsidRPr="00E13B2D">
        <w:rPr>
          <w:rFonts w:cs="Arial"/>
        </w:rPr>
        <w:tab/>
        <w:t>Evropská komise</w:t>
      </w:r>
    </w:p>
    <w:p w14:paraId="64676D19" w14:textId="77777777" w:rsidR="00AA028E" w:rsidRPr="00E13B2D" w:rsidRDefault="00AA028E" w:rsidP="009A7DB2">
      <w:pPr>
        <w:pStyle w:val="OM-nadpis1"/>
        <w:spacing w:line="276" w:lineRule="auto"/>
        <w:ind w:left="0" w:firstLine="0"/>
        <w:rPr>
          <w:rFonts w:cs="Arial"/>
        </w:rPr>
      </w:pPr>
      <w:r w:rsidRPr="009A7DB2">
        <w:rPr>
          <w:rFonts w:cs="Arial"/>
          <w:b/>
        </w:rPr>
        <w:t>ESIF</w:t>
      </w:r>
      <w:r w:rsidRPr="00E13B2D">
        <w:rPr>
          <w:rFonts w:cs="Arial"/>
        </w:rPr>
        <w:tab/>
      </w:r>
      <w:r w:rsidRPr="00E13B2D">
        <w:rPr>
          <w:rFonts w:cs="Arial"/>
        </w:rPr>
        <w:tab/>
        <w:t>Evropské strukturální a investiční fondy</w:t>
      </w:r>
    </w:p>
    <w:p w14:paraId="6ED153F0" w14:textId="77777777" w:rsidR="00AA028E" w:rsidRPr="00E13B2D" w:rsidRDefault="00AA028E" w:rsidP="009A7DB2">
      <w:pPr>
        <w:pStyle w:val="OM-nadpis1"/>
        <w:spacing w:line="276" w:lineRule="auto"/>
        <w:ind w:left="0" w:firstLine="0"/>
        <w:rPr>
          <w:rFonts w:cs="Arial"/>
        </w:rPr>
      </w:pPr>
      <w:r w:rsidRPr="009A7DB2">
        <w:rPr>
          <w:rFonts w:cs="Arial"/>
          <w:b/>
        </w:rPr>
        <w:t xml:space="preserve">EU </w:t>
      </w:r>
      <w:r w:rsidRPr="00E13B2D">
        <w:rPr>
          <w:rFonts w:cs="Arial"/>
        </w:rPr>
        <w:tab/>
      </w:r>
      <w:r w:rsidRPr="00E13B2D">
        <w:rPr>
          <w:rFonts w:cs="Arial"/>
        </w:rPr>
        <w:tab/>
        <w:t>Evropská unie</w:t>
      </w:r>
    </w:p>
    <w:p w14:paraId="35E3C588" w14:textId="77777777" w:rsidR="00AA028E" w:rsidRDefault="00AA028E" w:rsidP="009A7DB2">
      <w:pPr>
        <w:pStyle w:val="OM-nadpis1"/>
        <w:spacing w:line="276" w:lineRule="auto"/>
        <w:ind w:left="0" w:firstLine="0"/>
        <w:rPr>
          <w:rFonts w:cs="Arial"/>
        </w:rPr>
      </w:pPr>
      <w:r w:rsidRPr="009A7DB2">
        <w:rPr>
          <w:rFonts w:cs="Arial"/>
          <w:b/>
        </w:rPr>
        <w:t xml:space="preserve">FÚ </w:t>
      </w:r>
      <w:r w:rsidRPr="00E13B2D">
        <w:rPr>
          <w:rFonts w:cs="Arial"/>
        </w:rPr>
        <w:tab/>
      </w:r>
      <w:r w:rsidRPr="00E13B2D">
        <w:rPr>
          <w:rFonts w:cs="Arial"/>
        </w:rPr>
        <w:tab/>
        <w:t>Finanční úřad</w:t>
      </w:r>
    </w:p>
    <w:p w14:paraId="298A00B4" w14:textId="543C764A" w:rsidR="004740B6" w:rsidRPr="00E13B2D" w:rsidRDefault="004740B6" w:rsidP="009A7DB2">
      <w:pPr>
        <w:pStyle w:val="OM-nadpis1"/>
        <w:spacing w:line="276" w:lineRule="auto"/>
        <w:ind w:left="0" w:firstLine="0"/>
        <w:rPr>
          <w:rFonts w:cs="Arial"/>
        </w:rPr>
      </w:pPr>
      <w:r w:rsidRPr="009A7DB2">
        <w:rPr>
          <w:rFonts w:cs="Arial"/>
          <w:b/>
        </w:rPr>
        <w:t>CHKO</w:t>
      </w:r>
      <w:r w:rsidRPr="009A7DB2">
        <w:rPr>
          <w:rFonts w:cs="Arial"/>
          <w:b/>
        </w:rPr>
        <w:tab/>
      </w:r>
      <w:r>
        <w:rPr>
          <w:rFonts w:cs="Arial"/>
        </w:rPr>
        <w:tab/>
        <w:t>chráněná krajinná oblast</w:t>
      </w:r>
    </w:p>
    <w:p w14:paraId="58F4D5C3" w14:textId="77777777" w:rsidR="00AA028E" w:rsidRPr="00E13B2D" w:rsidRDefault="00AA028E" w:rsidP="009A7DB2">
      <w:pPr>
        <w:pStyle w:val="OM-nadpis1"/>
        <w:spacing w:line="276" w:lineRule="auto"/>
        <w:ind w:left="0" w:firstLine="0"/>
        <w:rPr>
          <w:rFonts w:cs="Arial"/>
        </w:rPr>
      </w:pPr>
      <w:r w:rsidRPr="009A7DB2">
        <w:rPr>
          <w:rFonts w:cs="Arial"/>
          <w:b/>
        </w:rPr>
        <w:t>JDP</w:t>
      </w:r>
      <w:r w:rsidRPr="00E13B2D">
        <w:rPr>
          <w:rFonts w:cs="Arial"/>
        </w:rPr>
        <w:tab/>
      </w:r>
      <w:r w:rsidRPr="00E13B2D">
        <w:rPr>
          <w:rFonts w:cs="Arial"/>
        </w:rPr>
        <w:tab/>
        <w:t>Jednotný dotační portál Ministerstva financí</w:t>
      </w:r>
    </w:p>
    <w:p w14:paraId="43B98E0E" w14:textId="77777777" w:rsidR="00AA028E" w:rsidRPr="00E13B2D" w:rsidRDefault="00AA028E" w:rsidP="009A7DB2">
      <w:pPr>
        <w:pStyle w:val="OM-nadpis1"/>
        <w:spacing w:line="276" w:lineRule="auto"/>
        <w:ind w:left="0" w:firstLine="0"/>
        <w:rPr>
          <w:rFonts w:cs="Arial"/>
        </w:rPr>
      </w:pPr>
      <w:r w:rsidRPr="009A7DB2">
        <w:rPr>
          <w:rFonts w:cs="Arial"/>
          <w:b/>
        </w:rPr>
        <w:t>KFN</w:t>
      </w:r>
      <w:r w:rsidRPr="00E13B2D">
        <w:rPr>
          <w:rFonts w:cs="Arial"/>
        </w:rPr>
        <w:tab/>
      </w:r>
      <w:r w:rsidRPr="00E13B2D">
        <w:rPr>
          <w:rFonts w:cs="Arial"/>
        </w:rPr>
        <w:tab/>
        <w:t>kontrola formálních náležitostí</w:t>
      </w:r>
    </w:p>
    <w:p w14:paraId="5AB77095" w14:textId="40598209" w:rsidR="00051662" w:rsidRPr="00E13B2D" w:rsidRDefault="00051662" w:rsidP="009A7DB2">
      <w:pPr>
        <w:pStyle w:val="OM-nadpis1"/>
        <w:spacing w:line="276" w:lineRule="auto"/>
        <w:ind w:left="0" w:firstLine="0"/>
        <w:rPr>
          <w:rFonts w:cs="Arial"/>
        </w:rPr>
      </w:pPr>
      <w:r w:rsidRPr="009A7DB2">
        <w:rPr>
          <w:rFonts w:cs="Arial"/>
          <w:b/>
        </w:rPr>
        <w:t>KP</w:t>
      </w:r>
      <w:r w:rsidRPr="00E13B2D">
        <w:rPr>
          <w:rFonts w:cs="Arial"/>
        </w:rPr>
        <w:tab/>
      </w:r>
      <w:r w:rsidRPr="00E13B2D">
        <w:rPr>
          <w:rFonts w:cs="Arial"/>
        </w:rPr>
        <w:tab/>
        <w:t>kontrola přijatelnosti</w:t>
      </w:r>
    </w:p>
    <w:p w14:paraId="408B7E5C" w14:textId="77777777" w:rsidR="00AA028E" w:rsidRPr="00E13B2D" w:rsidRDefault="00AA028E" w:rsidP="009A7DB2">
      <w:pPr>
        <w:pStyle w:val="OM-nadpis1"/>
        <w:spacing w:line="276" w:lineRule="auto"/>
        <w:ind w:left="0" w:firstLine="0"/>
        <w:rPr>
          <w:rFonts w:cs="Arial"/>
        </w:rPr>
      </w:pPr>
      <w:r w:rsidRPr="009A7DB2">
        <w:rPr>
          <w:rFonts w:cs="Arial"/>
          <w:b/>
        </w:rPr>
        <w:t>MF</w:t>
      </w:r>
      <w:r w:rsidRPr="00E13B2D">
        <w:rPr>
          <w:rFonts w:cs="Arial"/>
        </w:rPr>
        <w:tab/>
      </w:r>
      <w:r w:rsidRPr="00E13B2D">
        <w:rPr>
          <w:rFonts w:cs="Arial"/>
        </w:rPr>
        <w:tab/>
        <w:t>Ministerstvo financí</w:t>
      </w:r>
    </w:p>
    <w:p w14:paraId="422EE3A4" w14:textId="77777777" w:rsidR="00AA028E" w:rsidRPr="00E13B2D" w:rsidRDefault="00AA028E" w:rsidP="009A7DB2">
      <w:pPr>
        <w:pStyle w:val="OM-nadpis1"/>
        <w:spacing w:line="276" w:lineRule="auto"/>
        <w:ind w:left="0" w:firstLine="0"/>
        <w:rPr>
          <w:rFonts w:cs="Arial"/>
        </w:rPr>
      </w:pPr>
      <w:r w:rsidRPr="009A7DB2">
        <w:rPr>
          <w:rFonts w:cs="Arial"/>
          <w:b/>
        </w:rPr>
        <w:t>MVN</w:t>
      </w:r>
      <w:r w:rsidRPr="00E13B2D">
        <w:rPr>
          <w:rFonts w:cs="Arial"/>
        </w:rPr>
        <w:tab/>
      </w:r>
      <w:r w:rsidRPr="00E13B2D">
        <w:rPr>
          <w:rFonts w:cs="Arial"/>
        </w:rPr>
        <w:tab/>
        <w:t>malá vodní nádrž</w:t>
      </w:r>
    </w:p>
    <w:p w14:paraId="1BDFD429" w14:textId="77777777" w:rsidR="00AA028E" w:rsidRDefault="00AA028E" w:rsidP="009A7DB2">
      <w:pPr>
        <w:pStyle w:val="OM-nadpis1"/>
        <w:spacing w:line="276" w:lineRule="auto"/>
        <w:ind w:left="0" w:firstLine="0"/>
        <w:rPr>
          <w:rFonts w:cs="Arial"/>
        </w:rPr>
      </w:pPr>
      <w:r w:rsidRPr="009A7DB2">
        <w:rPr>
          <w:rFonts w:cs="Arial"/>
          <w:b/>
        </w:rPr>
        <w:t xml:space="preserve">MŽP </w:t>
      </w:r>
      <w:r w:rsidRPr="002D03C5">
        <w:rPr>
          <w:rFonts w:cs="Arial"/>
        </w:rPr>
        <w:tab/>
      </w:r>
      <w:r w:rsidRPr="002D03C5">
        <w:rPr>
          <w:rFonts w:cs="Arial"/>
        </w:rPr>
        <w:tab/>
        <w:t>Ministerstvo životního prostředí</w:t>
      </w:r>
    </w:p>
    <w:p w14:paraId="2E92CE46" w14:textId="6FC2E741" w:rsidR="004740B6" w:rsidRPr="00E13B2D" w:rsidRDefault="004740B6" w:rsidP="009A7DB2">
      <w:pPr>
        <w:pStyle w:val="OM-nadpis1"/>
        <w:spacing w:line="276" w:lineRule="auto"/>
        <w:ind w:left="0" w:firstLine="0"/>
        <w:rPr>
          <w:rFonts w:cs="Arial"/>
        </w:rPr>
      </w:pPr>
      <w:r w:rsidRPr="009A7DB2">
        <w:rPr>
          <w:rFonts w:cs="Arial"/>
          <w:b/>
        </w:rPr>
        <w:t>NP</w:t>
      </w:r>
      <w:r>
        <w:rPr>
          <w:rFonts w:cs="Arial"/>
        </w:rPr>
        <w:tab/>
      </w:r>
      <w:r>
        <w:rPr>
          <w:rFonts w:cs="Arial"/>
        </w:rPr>
        <w:tab/>
        <w:t>národní park</w:t>
      </w:r>
    </w:p>
    <w:p w14:paraId="74DAEA9B" w14:textId="77777777" w:rsidR="00AA028E" w:rsidRDefault="00AA028E" w:rsidP="009A7DB2">
      <w:pPr>
        <w:pStyle w:val="OM-nadpis1"/>
        <w:spacing w:line="276" w:lineRule="auto"/>
        <w:ind w:left="0" w:firstLine="0"/>
        <w:rPr>
          <w:rFonts w:cs="Arial"/>
        </w:rPr>
      </w:pPr>
      <w:r w:rsidRPr="009A7DB2">
        <w:rPr>
          <w:rFonts w:cs="Arial"/>
          <w:b/>
        </w:rPr>
        <w:t>NOO</w:t>
      </w:r>
      <w:r w:rsidRPr="00E13B2D">
        <w:rPr>
          <w:rFonts w:cs="Arial"/>
        </w:rPr>
        <w:tab/>
      </w:r>
      <w:r w:rsidRPr="00E13B2D">
        <w:rPr>
          <w:rFonts w:cs="Arial"/>
        </w:rPr>
        <w:tab/>
        <w:t>Náklady obvyklých opatření</w:t>
      </w:r>
    </w:p>
    <w:p w14:paraId="4E3B72CC" w14:textId="3718F74C" w:rsidR="004740B6" w:rsidRPr="00E13B2D" w:rsidRDefault="004740B6" w:rsidP="009A7DB2">
      <w:pPr>
        <w:pStyle w:val="OM-nadpis1"/>
        <w:spacing w:line="276" w:lineRule="auto"/>
        <w:ind w:left="0" w:firstLine="0"/>
        <w:rPr>
          <w:rFonts w:cs="Arial"/>
        </w:rPr>
      </w:pPr>
      <w:r w:rsidRPr="009A7DB2">
        <w:rPr>
          <w:rFonts w:cs="Arial"/>
          <w:b/>
        </w:rPr>
        <w:t>NZV</w:t>
      </w:r>
      <w:r>
        <w:rPr>
          <w:rFonts w:cs="Arial"/>
        </w:rPr>
        <w:tab/>
      </w:r>
      <w:r>
        <w:rPr>
          <w:rFonts w:cs="Arial"/>
        </w:rPr>
        <w:tab/>
        <w:t>nezpůsobilé výdaje</w:t>
      </w:r>
      <w:r w:rsidR="000A249C">
        <w:rPr>
          <w:rFonts w:cs="Arial"/>
        </w:rPr>
        <w:t xml:space="preserve"> </w:t>
      </w:r>
    </w:p>
    <w:p w14:paraId="48814DB1" w14:textId="3D8D4268" w:rsidR="00AA028E" w:rsidRDefault="00AA028E" w:rsidP="009A7DB2">
      <w:pPr>
        <w:pStyle w:val="OM-nadpis1"/>
        <w:spacing w:line="276" w:lineRule="auto"/>
        <w:ind w:left="0" w:firstLine="0"/>
        <w:rPr>
          <w:rFonts w:cs="Arial"/>
        </w:rPr>
      </w:pPr>
      <w:r w:rsidRPr="009A7DB2">
        <w:rPr>
          <w:rFonts w:cs="Arial"/>
          <w:b/>
        </w:rPr>
        <w:t>OPŽP</w:t>
      </w:r>
      <w:r w:rsidRPr="00E13B2D">
        <w:rPr>
          <w:rFonts w:cs="Arial"/>
        </w:rPr>
        <w:t xml:space="preserve"> </w:t>
      </w:r>
      <w:r w:rsidRPr="00E13B2D">
        <w:rPr>
          <w:rFonts w:cs="Arial"/>
        </w:rPr>
        <w:tab/>
      </w:r>
      <w:r w:rsidRPr="00E13B2D">
        <w:rPr>
          <w:rFonts w:cs="Arial"/>
        </w:rPr>
        <w:tab/>
        <w:t xml:space="preserve">Operační program </w:t>
      </w:r>
      <w:r w:rsidR="00E825FA" w:rsidRPr="00E13B2D">
        <w:rPr>
          <w:rFonts w:cs="Arial"/>
        </w:rPr>
        <w:t>Ž</w:t>
      </w:r>
      <w:r w:rsidRPr="00E13B2D">
        <w:rPr>
          <w:rFonts w:cs="Arial"/>
        </w:rPr>
        <w:t>ivotní prostředí pro programové období 2021–2027</w:t>
      </w:r>
    </w:p>
    <w:p w14:paraId="05139ACB" w14:textId="25362E49" w:rsidR="00D9755B" w:rsidRDefault="00D9755B" w:rsidP="009A7DB2">
      <w:pPr>
        <w:pStyle w:val="OM-nadpis1"/>
        <w:spacing w:line="276" w:lineRule="auto"/>
        <w:ind w:left="0" w:firstLine="0"/>
        <w:rPr>
          <w:rFonts w:cs="Arial"/>
        </w:rPr>
      </w:pPr>
      <w:r w:rsidRPr="009A7DB2">
        <w:rPr>
          <w:rFonts w:cs="Arial"/>
          <w:b/>
        </w:rPr>
        <w:t>PrŽaP</w:t>
      </w:r>
      <w:r>
        <w:rPr>
          <w:rFonts w:cs="Arial"/>
        </w:rPr>
        <w:tab/>
      </w:r>
      <w:r>
        <w:rPr>
          <w:rFonts w:cs="Arial"/>
        </w:rPr>
        <w:tab/>
        <w:t>Pravidla pro žadatele a příjemce podpory v OPŽP pro období 2021</w:t>
      </w:r>
      <w:r w:rsidR="009400F4" w:rsidRPr="00E13B2D">
        <w:rPr>
          <w:rFonts w:cs="Arial"/>
        </w:rPr>
        <w:t>–</w:t>
      </w:r>
      <w:r>
        <w:rPr>
          <w:rFonts w:cs="Arial"/>
        </w:rPr>
        <w:t>2027</w:t>
      </w:r>
    </w:p>
    <w:p w14:paraId="6947652D" w14:textId="77777777" w:rsidR="00AA028E" w:rsidRDefault="00AA028E" w:rsidP="009A7DB2">
      <w:pPr>
        <w:pStyle w:val="OM-nadpis1"/>
        <w:spacing w:line="276" w:lineRule="auto"/>
        <w:ind w:left="0" w:firstLine="0"/>
        <w:rPr>
          <w:rFonts w:cs="Arial"/>
        </w:rPr>
      </w:pPr>
      <w:r w:rsidRPr="009A7DB2">
        <w:rPr>
          <w:rFonts w:cs="Arial"/>
          <w:b/>
        </w:rPr>
        <w:t xml:space="preserve">PM </w:t>
      </w:r>
      <w:r w:rsidRPr="00E13B2D">
        <w:rPr>
          <w:rFonts w:cs="Arial"/>
        </w:rPr>
        <w:tab/>
      </w:r>
      <w:r w:rsidRPr="00E13B2D">
        <w:rPr>
          <w:rFonts w:cs="Arial"/>
        </w:rPr>
        <w:tab/>
        <w:t>projektový manažer</w:t>
      </w:r>
    </w:p>
    <w:p w14:paraId="6B199666" w14:textId="64FE1DF7" w:rsidR="00DC06F0" w:rsidRPr="00E13B2D" w:rsidDel="00DA5AFB" w:rsidRDefault="00DC06F0" w:rsidP="009A7DB2">
      <w:pPr>
        <w:pStyle w:val="OM-nadpis1"/>
        <w:spacing w:line="276" w:lineRule="auto"/>
        <w:ind w:left="0" w:firstLine="0"/>
        <w:rPr>
          <w:del w:id="521" w:author="Michaela Pechová" w:date="2024-05-03T13:16:00Z"/>
          <w:rFonts w:cs="Arial"/>
        </w:rPr>
      </w:pPr>
      <w:del w:id="522" w:author="Michaela Pechová" w:date="2024-05-03T13:16:00Z">
        <w:r w:rsidRPr="009A7DB2" w:rsidDel="00DA5AFB">
          <w:rPr>
            <w:rFonts w:cs="Arial"/>
            <w:b/>
          </w:rPr>
          <w:delText>POZ</w:delText>
        </w:r>
        <w:r w:rsidDel="00DA5AFB">
          <w:rPr>
            <w:rFonts w:cs="Arial"/>
          </w:rPr>
          <w:tab/>
        </w:r>
        <w:r w:rsidDel="00DA5AFB">
          <w:rPr>
            <w:rFonts w:cs="Arial"/>
          </w:rPr>
          <w:tab/>
          <w:delText>podrobné odvodňovací zařízení</w:delText>
        </w:r>
      </w:del>
    </w:p>
    <w:p w14:paraId="73015ADE" w14:textId="77777777" w:rsidR="00AA028E" w:rsidRPr="00E13B2D" w:rsidRDefault="00AA028E" w:rsidP="009A7DB2">
      <w:pPr>
        <w:pStyle w:val="OM-nadpis1"/>
        <w:spacing w:line="276" w:lineRule="auto"/>
        <w:ind w:left="0" w:firstLine="0"/>
        <w:rPr>
          <w:rFonts w:cs="Arial"/>
        </w:rPr>
      </w:pPr>
      <w:r w:rsidRPr="009A7DB2">
        <w:rPr>
          <w:rFonts w:cs="Arial"/>
          <w:b/>
        </w:rPr>
        <w:t>PvO</w:t>
      </w:r>
      <w:r w:rsidRPr="00E13B2D">
        <w:rPr>
          <w:rFonts w:cs="Arial"/>
        </w:rPr>
        <w:tab/>
      </w:r>
      <w:r w:rsidRPr="00E13B2D">
        <w:rPr>
          <w:rFonts w:cs="Arial"/>
        </w:rPr>
        <w:tab/>
        <w:t>podnik v obtížích</w:t>
      </w:r>
    </w:p>
    <w:p w14:paraId="1607E997" w14:textId="77777777" w:rsidR="00AA028E" w:rsidRPr="00E13B2D" w:rsidRDefault="00AA028E" w:rsidP="009A7DB2">
      <w:pPr>
        <w:pStyle w:val="OM-nadpis1"/>
        <w:spacing w:line="276" w:lineRule="auto"/>
        <w:ind w:left="0" w:firstLine="0"/>
        <w:rPr>
          <w:rFonts w:cs="Arial"/>
        </w:rPr>
      </w:pPr>
      <w:r w:rsidRPr="009A7DB2">
        <w:rPr>
          <w:rFonts w:cs="Arial"/>
          <w:b/>
        </w:rPr>
        <w:t>RoPD</w:t>
      </w:r>
      <w:r w:rsidRPr="00E13B2D">
        <w:rPr>
          <w:rFonts w:cs="Arial"/>
        </w:rPr>
        <w:tab/>
      </w:r>
      <w:r w:rsidRPr="00E13B2D">
        <w:rPr>
          <w:rFonts w:cs="Arial"/>
        </w:rPr>
        <w:tab/>
        <w:t>Rozhodnutí o poskytnutí dotace</w:t>
      </w:r>
    </w:p>
    <w:p w14:paraId="489911E8" w14:textId="77777777" w:rsidR="00AA028E" w:rsidRPr="00E13B2D" w:rsidRDefault="00AA028E" w:rsidP="009A7DB2">
      <w:pPr>
        <w:pStyle w:val="OM-nadpis1"/>
        <w:spacing w:line="276" w:lineRule="auto"/>
        <w:ind w:left="0" w:firstLine="0"/>
        <w:rPr>
          <w:rFonts w:cs="Arial"/>
        </w:rPr>
      </w:pPr>
      <w:r w:rsidRPr="009A7DB2">
        <w:rPr>
          <w:rFonts w:cs="Arial"/>
          <w:b/>
        </w:rPr>
        <w:t>RP</w:t>
      </w:r>
      <w:r w:rsidRPr="00E13B2D">
        <w:rPr>
          <w:rFonts w:cs="Arial"/>
        </w:rPr>
        <w:tab/>
      </w:r>
      <w:r w:rsidRPr="00E13B2D">
        <w:rPr>
          <w:rFonts w:cs="Arial"/>
        </w:rPr>
        <w:tab/>
        <w:t>regionální pracoviště</w:t>
      </w:r>
    </w:p>
    <w:p w14:paraId="3FA6BDC0" w14:textId="77777777" w:rsidR="00AA028E" w:rsidRPr="00E13B2D" w:rsidRDefault="00AA028E" w:rsidP="009A7DB2">
      <w:pPr>
        <w:pStyle w:val="OM-nadpis1"/>
        <w:spacing w:line="276" w:lineRule="auto"/>
        <w:ind w:left="0" w:firstLine="0"/>
        <w:rPr>
          <w:rFonts w:cs="Arial"/>
        </w:rPr>
      </w:pPr>
      <w:r w:rsidRPr="009A7DB2">
        <w:rPr>
          <w:rFonts w:cs="Arial"/>
          <w:b/>
        </w:rPr>
        <w:t xml:space="preserve">SC </w:t>
      </w:r>
      <w:r w:rsidRPr="00E13B2D">
        <w:rPr>
          <w:rFonts w:cs="Arial"/>
        </w:rPr>
        <w:tab/>
      </w:r>
      <w:r w:rsidRPr="00E13B2D">
        <w:rPr>
          <w:rFonts w:cs="Arial"/>
        </w:rPr>
        <w:tab/>
        <w:t>specifický cíl</w:t>
      </w:r>
    </w:p>
    <w:p w14:paraId="7ACA44C4" w14:textId="7BBF7513" w:rsidR="00AA028E" w:rsidDel="00DA5AFB" w:rsidRDefault="00AA028E" w:rsidP="009A7DB2">
      <w:pPr>
        <w:pStyle w:val="OM-nadpis1"/>
        <w:spacing w:line="276" w:lineRule="auto"/>
        <w:ind w:left="0" w:firstLine="0"/>
        <w:rPr>
          <w:del w:id="523" w:author="Michaela Pechová" w:date="2024-05-03T13:14:00Z"/>
          <w:rFonts w:cs="Arial"/>
        </w:rPr>
      </w:pPr>
      <w:del w:id="524" w:author="Michaela Pechová" w:date="2024-05-03T13:14:00Z">
        <w:r w:rsidRPr="009A7DB2" w:rsidDel="00DA5AFB">
          <w:rPr>
            <w:rFonts w:cs="Arial"/>
            <w:b/>
          </w:rPr>
          <w:delText xml:space="preserve">SO </w:delText>
        </w:r>
        <w:r w:rsidR="000A249C" w:rsidRPr="009A7DB2" w:rsidDel="00DA5AFB">
          <w:rPr>
            <w:rFonts w:cs="Arial"/>
            <w:b/>
          </w:rPr>
          <w:delText>OPŽP</w:delText>
        </w:r>
        <w:r w:rsidR="000A249C" w:rsidDel="00DA5AFB">
          <w:rPr>
            <w:rFonts w:cs="Arial"/>
          </w:rPr>
          <w:tab/>
          <w:delText>S</w:delText>
        </w:r>
        <w:r w:rsidRPr="00E13B2D" w:rsidDel="00DA5AFB">
          <w:rPr>
            <w:rFonts w:cs="Arial"/>
          </w:rPr>
          <w:delText>amostatný odbor OPŽP</w:delText>
        </w:r>
      </w:del>
    </w:p>
    <w:p w14:paraId="3605A412" w14:textId="576DD74F" w:rsidR="00664F26" w:rsidRPr="00E13B2D" w:rsidDel="00DA5AFB" w:rsidRDefault="00664F26" w:rsidP="009A7DB2">
      <w:pPr>
        <w:pStyle w:val="OM-nadpis1"/>
        <w:spacing w:line="276" w:lineRule="auto"/>
        <w:ind w:left="0" w:firstLine="0"/>
        <w:rPr>
          <w:del w:id="525" w:author="Michaela Pechová" w:date="2024-05-03T13:14:00Z"/>
          <w:rFonts w:cs="Arial"/>
        </w:rPr>
      </w:pPr>
      <w:del w:id="526" w:author="Michaela Pechová" w:date="2024-05-03T13:14:00Z">
        <w:r w:rsidRPr="009A7DB2" w:rsidDel="00DA5AFB">
          <w:rPr>
            <w:rFonts w:cs="Arial"/>
            <w:b/>
          </w:rPr>
          <w:delText>ÚAP</w:delText>
        </w:r>
        <w:r w:rsidDel="00DA5AFB">
          <w:rPr>
            <w:rFonts w:cs="Arial"/>
          </w:rPr>
          <w:tab/>
        </w:r>
        <w:r w:rsidDel="00DA5AFB">
          <w:rPr>
            <w:rFonts w:cs="Arial"/>
          </w:rPr>
          <w:tab/>
          <w:delText>územně analytické podklady</w:delText>
        </w:r>
      </w:del>
    </w:p>
    <w:p w14:paraId="0F99C199" w14:textId="370E6DA4" w:rsidR="004740B6" w:rsidRPr="00E13B2D" w:rsidRDefault="004740B6" w:rsidP="009A7DB2">
      <w:pPr>
        <w:pStyle w:val="OM-nadpis1"/>
        <w:spacing w:line="276" w:lineRule="auto"/>
        <w:ind w:left="0" w:firstLine="0"/>
        <w:rPr>
          <w:rFonts w:cs="Arial"/>
        </w:rPr>
      </w:pPr>
      <w:r w:rsidRPr="009A7DB2">
        <w:rPr>
          <w:rFonts w:cs="Arial"/>
          <w:b/>
        </w:rPr>
        <w:t>ÚSES</w:t>
      </w:r>
      <w:r>
        <w:rPr>
          <w:rFonts w:cs="Arial"/>
        </w:rPr>
        <w:tab/>
      </w:r>
      <w:r>
        <w:rPr>
          <w:rFonts w:cs="Arial"/>
        </w:rPr>
        <w:tab/>
      </w:r>
      <w:r w:rsidR="00B64882">
        <w:rPr>
          <w:rFonts w:cs="Arial"/>
        </w:rPr>
        <w:t>Územní systém ekologické stability</w:t>
      </w:r>
    </w:p>
    <w:p w14:paraId="5C7F08C5" w14:textId="77777777" w:rsidR="00AA028E" w:rsidRDefault="00AA028E" w:rsidP="009A7DB2">
      <w:pPr>
        <w:pStyle w:val="OM-nadpis1"/>
        <w:spacing w:line="276" w:lineRule="auto"/>
        <w:ind w:left="0" w:firstLine="0"/>
        <w:rPr>
          <w:rFonts w:cs="Arial"/>
        </w:rPr>
      </w:pPr>
      <w:r w:rsidRPr="009A7DB2">
        <w:rPr>
          <w:rFonts w:cs="Arial"/>
          <w:b/>
        </w:rPr>
        <w:lastRenderedPageBreak/>
        <w:t>VP</w:t>
      </w:r>
      <w:r w:rsidRPr="00E13B2D">
        <w:rPr>
          <w:rFonts w:cs="Arial"/>
        </w:rPr>
        <w:t xml:space="preserve"> </w:t>
      </w:r>
      <w:r w:rsidRPr="00E13B2D">
        <w:rPr>
          <w:rFonts w:cs="Arial"/>
        </w:rPr>
        <w:tab/>
      </w:r>
      <w:r w:rsidRPr="00E13B2D">
        <w:rPr>
          <w:rFonts w:cs="Arial"/>
        </w:rPr>
        <w:tab/>
        <w:t>veřejná podpora</w:t>
      </w:r>
    </w:p>
    <w:p w14:paraId="740E57B4" w14:textId="15153EDE" w:rsidR="00DC06F0" w:rsidRPr="00E13B2D" w:rsidRDefault="00DC06F0" w:rsidP="009A7DB2">
      <w:pPr>
        <w:pStyle w:val="OM-nadpis1"/>
        <w:spacing w:line="276" w:lineRule="auto"/>
        <w:ind w:left="0" w:firstLine="0"/>
        <w:rPr>
          <w:rFonts w:cs="Arial"/>
        </w:rPr>
      </w:pPr>
      <w:r w:rsidRPr="009A7DB2">
        <w:rPr>
          <w:rFonts w:cs="Arial"/>
          <w:b/>
        </w:rPr>
        <w:t>VZ</w:t>
      </w:r>
      <w:r>
        <w:rPr>
          <w:rFonts w:cs="Arial"/>
        </w:rPr>
        <w:tab/>
      </w:r>
      <w:r>
        <w:rPr>
          <w:rFonts w:cs="Arial"/>
        </w:rPr>
        <w:tab/>
        <w:t>veřejná zakázka</w:t>
      </w:r>
    </w:p>
    <w:p w14:paraId="10805E7D" w14:textId="77777777" w:rsidR="00AA028E" w:rsidRPr="00E13B2D" w:rsidRDefault="00AA028E" w:rsidP="009A7DB2">
      <w:pPr>
        <w:pStyle w:val="OM-nadpis1"/>
        <w:spacing w:line="276" w:lineRule="auto"/>
        <w:ind w:left="0" w:firstLine="0"/>
        <w:rPr>
          <w:rFonts w:cs="Arial"/>
        </w:rPr>
      </w:pPr>
      <w:r w:rsidRPr="009A7DB2">
        <w:rPr>
          <w:rFonts w:cs="Arial"/>
          <w:b/>
        </w:rPr>
        <w:t>ZMV</w:t>
      </w:r>
      <w:r w:rsidRPr="00E13B2D">
        <w:rPr>
          <w:rFonts w:cs="Arial"/>
        </w:rPr>
        <w:t xml:space="preserve"> </w:t>
      </w:r>
      <w:r w:rsidRPr="00E13B2D">
        <w:rPr>
          <w:rFonts w:cs="Arial"/>
        </w:rPr>
        <w:tab/>
      </w:r>
      <w:r w:rsidRPr="00E13B2D">
        <w:rPr>
          <w:rFonts w:cs="Arial"/>
        </w:rPr>
        <w:tab/>
        <w:t>zjednodušené metody vykazování nákladů</w:t>
      </w:r>
    </w:p>
    <w:p w14:paraId="7A93CBDA" w14:textId="77777777" w:rsidR="00AA028E" w:rsidRPr="00E13B2D" w:rsidRDefault="00AA028E" w:rsidP="009A7DB2">
      <w:pPr>
        <w:pStyle w:val="OM-nadpis1"/>
        <w:spacing w:line="276" w:lineRule="auto"/>
        <w:ind w:left="0" w:firstLine="0"/>
        <w:rPr>
          <w:rFonts w:cs="Arial"/>
        </w:rPr>
      </w:pPr>
      <w:r w:rsidRPr="009A7DB2">
        <w:rPr>
          <w:rFonts w:cs="Arial"/>
          <w:b/>
        </w:rPr>
        <w:t>ZoR</w:t>
      </w:r>
      <w:r w:rsidRPr="00E13B2D">
        <w:rPr>
          <w:rFonts w:cs="Arial"/>
        </w:rPr>
        <w:t xml:space="preserve"> </w:t>
      </w:r>
      <w:r w:rsidRPr="00E13B2D">
        <w:rPr>
          <w:rFonts w:cs="Arial"/>
        </w:rPr>
        <w:tab/>
      </w:r>
      <w:r w:rsidRPr="00E13B2D">
        <w:rPr>
          <w:rFonts w:cs="Arial"/>
        </w:rPr>
        <w:tab/>
        <w:t>Zpráva o realizaci projektu</w:t>
      </w:r>
    </w:p>
    <w:p w14:paraId="104C9042" w14:textId="37E5A1F2" w:rsidR="00AA028E" w:rsidRDefault="00AA028E" w:rsidP="009A7DB2">
      <w:pPr>
        <w:pStyle w:val="OM-nadpis1"/>
        <w:spacing w:line="276" w:lineRule="auto"/>
        <w:ind w:left="0" w:firstLine="0"/>
        <w:rPr>
          <w:rFonts w:cs="Arial"/>
        </w:rPr>
      </w:pPr>
      <w:r w:rsidRPr="009A7DB2">
        <w:rPr>
          <w:rFonts w:cs="Arial"/>
          <w:b/>
        </w:rPr>
        <w:t>ŽoP</w:t>
      </w:r>
      <w:r w:rsidRPr="00E13B2D">
        <w:rPr>
          <w:rFonts w:cs="Arial"/>
        </w:rPr>
        <w:t xml:space="preserve"> </w:t>
      </w:r>
      <w:r w:rsidRPr="00E13B2D">
        <w:rPr>
          <w:rFonts w:cs="Arial"/>
        </w:rPr>
        <w:tab/>
      </w:r>
      <w:r w:rsidRPr="00E13B2D">
        <w:rPr>
          <w:rFonts w:cs="Arial"/>
        </w:rPr>
        <w:tab/>
      </w:r>
      <w:r w:rsidR="00FE7FE1">
        <w:rPr>
          <w:rFonts w:cs="Arial"/>
        </w:rPr>
        <w:t>Ž</w:t>
      </w:r>
      <w:r w:rsidRPr="00E13B2D">
        <w:rPr>
          <w:rFonts w:cs="Arial"/>
        </w:rPr>
        <w:t>ádost o platbu</w:t>
      </w:r>
    </w:p>
    <w:p w14:paraId="363F894B" w14:textId="33C5E087" w:rsidR="00FE7FE1" w:rsidRPr="00FE7FE1" w:rsidRDefault="00FE7FE1" w:rsidP="009A7DB2">
      <w:pPr>
        <w:pStyle w:val="OM-nadpis1"/>
        <w:spacing w:line="276" w:lineRule="auto"/>
        <w:ind w:left="0" w:firstLine="0"/>
        <w:rPr>
          <w:rFonts w:cs="Arial"/>
        </w:rPr>
      </w:pPr>
      <w:r w:rsidRPr="009A7DB2">
        <w:rPr>
          <w:rFonts w:cs="Arial"/>
          <w:b/>
        </w:rPr>
        <w:t>ZoU</w:t>
      </w:r>
      <w:r>
        <w:rPr>
          <w:rFonts w:cs="Arial"/>
        </w:rPr>
        <w:tab/>
      </w:r>
      <w:r>
        <w:rPr>
          <w:rFonts w:cs="Arial"/>
        </w:rPr>
        <w:tab/>
        <w:t>Zpráva o udržitelnosti</w:t>
      </w:r>
    </w:p>
    <w:p w14:paraId="6446EF78" w14:textId="4CA93BA0" w:rsidR="00AA028E" w:rsidRDefault="00AA028E" w:rsidP="009A7DB2">
      <w:pPr>
        <w:pStyle w:val="OM-nadpis1"/>
        <w:spacing w:line="276" w:lineRule="auto"/>
        <w:ind w:left="0" w:firstLine="0"/>
        <w:rPr>
          <w:rFonts w:cs="Arial"/>
        </w:rPr>
      </w:pPr>
      <w:r w:rsidRPr="009A7DB2">
        <w:rPr>
          <w:rFonts w:cs="Arial"/>
          <w:b/>
        </w:rPr>
        <w:t>ŽoZ</w:t>
      </w:r>
      <w:r w:rsidRPr="00E13B2D">
        <w:rPr>
          <w:rFonts w:cs="Arial"/>
        </w:rPr>
        <w:tab/>
      </w:r>
      <w:r w:rsidRPr="00E13B2D">
        <w:rPr>
          <w:rFonts w:cs="Arial"/>
        </w:rPr>
        <w:tab/>
      </w:r>
      <w:r w:rsidR="00FE7FE1">
        <w:rPr>
          <w:rFonts w:cs="Arial"/>
        </w:rPr>
        <w:t>Ž</w:t>
      </w:r>
      <w:r w:rsidRPr="00E13B2D">
        <w:rPr>
          <w:rFonts w:cs="Arial"/>
        </w:rPr>
        <w:t>ádost o změnu</w:t>
      </w:r>
    </w:p>
    <w:p w14:paraId="47C9C1E3" w14:textId="77777777" w:rsidR="00AD3A50" w:rsidRDefault="00AD3A50" w:rsidP="009A7DB2">
      <w:pPr>
        <w:pStyle w:val="OM-nadpis1"/>
        <w:spacing w:line="276" w:lineRule="auto"/>
        <w:ind w:left="0" w:firstLine="0"/>
        <w:rPr>
          <w:rFonts w:cs="Arial"/>
        </w:rPr>
      </w:pPr>
    </w:p>
    <w:p w14:paraId="00684866" w14:textId="77777777" w:rsidR="000712A2" w:rsidRPr="00E13B2D" w:rsidRDefault="000712A2" w:rsidP="009A7DB2">
      <w:pPr>
        <w:pStyle w:val="OM-nadpis1"/>
        <w:spacing w:line="276" w:lineRule="auto"/>
        <w:ind w:left="0" w:firstLine="0"/>
        <w:rPr>
          <w:rFonts w:cs="Arial"/>
        </w:rPr>
      </w:pPr>
    </w:p>
    <w:p w14:paraId="104EE77D" w14:textId="77777777" w:rsidR="00C10C28" w:rsidRDefault="00C10C28" w:rsidP="000232E1">
      <w:pPr>
        <w:pStyle w:val="Nadpis2"/>
      </w:pPr>
      <w:bookmarkStart w:id="527" w:name="_Toc105424153"/>
      <w:bookmarkStart w:id="528" w:name="_Toc157596701"/>
      <w:r w:rsidRPr="00E13B2D">
        <w:t>Pojmy</w:t>
      </w:r>
      <w:bookmarkEnd w:id="527"/>
      <w:bookmarkEnd w:id="528"/>
    </w:p>
    <w:p w14:paraId="1C6A0BA0" w14:textId="77777777" w:rsidR="00D77463" w:rsidRPr="00E13B2D" w:rsidRDefault="00D77463" w:rsidP="009A7DB2">
      <w:pPr>
        <w:spacing w:after="0" w:line="276" w:lineRule="auto"/>
        <w:rPr>
          <w:rFonts w:cs="Arial"/>
          <w:b/>
        </w:rPr>
      </w:pPr>
      <w:r>
        <w:rPr>
          <w:rFonts w:cs="Arial"/>
          <w:b/>
        </w:rPr>
        <w:t>Celkové náklady projektu</w:t>
      </w:r>
    </w:p>
    <w:p w14:paraId="2B4CB31F" w14:textId="77777777" w:rsidR="00D77463" w:rsidRDefault="00D77463" w:rsidP="009A7DB2">
      <w:pPr>
        <w:spacing w:after="0" w:line="276" w:lineRule="auto"/>
      </w:pPr>
      <w:r w:rsidRPr="00E13B2D">
        <w:t>Souhrn všech finančních prostředků, které žadatel plánuje vynaložit na realizaci projektu. Celkové náklady projektu se skládají ze všech zdrojů, které jsou použity na přípravu a realizaci daného projektu, tedy z podpory EU a veřejných nebo soukromých zdrojů konečného příjemce. V rámci ZMV se jedná o jednorázovou částku vypočítanou dle NOO včetně DPH, nepřímé náklady vypočtené dle podmínek paušálu a případné ostatní nezpůsobilé výdaje definované žadatelem.</w:t>
      </w:r>
    </w:p>
    <w:p w14:paraId="3349C047" w14:textId="77777777" w:rsidR="00D77463" w:rsidRPr="00E13B2D" w:rsidRDefault="00D77463" w:rsidP="009A7DB2">
      <w:pPr>
        <w:spacing w:before="240" w:after="0" w:line="276" w:lineRule="auto"/>
        <w:rPr>
          <w:rFonts w:cs="Arial"/>
          <w:b/>
        </w:rPr>
      </w:pPr>
      <w:r>
        <w:rPr>
          <w:rFonts w:cs="Arial"/>
          <w:b/>
        </w:rPr>
        <w:t>Etapový projekt</w:t>
      </w:r>
    </w:p>
    <w:p w14:paraId="2F622C40" w14:textId="157374B4" w:rsidR="00D77463" w:rsidRPr="00E13B2D" w:rsidRDefault="00D77463" w:rsidP="009A7DB2">
      <w:pPr>
        <w:pStyle w:val="OM-nadpis1"/>
        <w:spacing w:after="0" w:line="276" w:lineRule="auto"/>
        <w:ind w:left="0" w:firstLine="0"/>
        <w:rPr>
          <w:rFonts w:cs="Arial"/>
        </w:rPr>
      </w:pPr>
      <w:r w:rsidRPr="00E13B2D">
        <w:rPr>
          <w:rFonts w:cs="Arial"/>
        </w:rPr>
        <w:t>Projekt, u kterého lze jednoznačně odlišit jednotlivé etapy plněním dílčích cílů. Etapy se týkají pouze realizace výsadeb</w:t>
      </w:r>
      <w:r w:rsidR="00BC3E6B">
        <w:rPr>
          <w:rFonts w:cs="Arial"/>
        </w:rPr>
        <w:t xml:space="preserve"> dřevin nebo založení či obnovy travních porostů</w:t>
      </w:r>
      <w:r w:rsidRPr="00E13B2D">
        <w:rPr>
          <w:rFonts w:cs="Arial"/>
        </w:rPr>
        <w:t xml:space="preserve"> (kde je rozdělena realizace projektu a následná péče) a víceletých managementových opatření</w:t>
      </w:r>
      <w:r>
        <w:rPr>
          <w:rFonts w:cs="Arial"/>
        </w:rPr>
        <w:t>.</w:t>
      </w:r>
    </w:p>
    <w:p w14:paraId="4785946F" w14:textId="77777777" w:rsidR="00D77463" w:rsidRPr="00E13B2D" w:rsidRDefault="00D77463" w:rsidP="009A7DB2">
      <w:pPr>
        <w:spacing w:before="240" w:after="0" w:line="276" w:lineRule="auto"/>
        <w:rPr>
          <w:rFonts w:cs="Arial"/>
          <w:b/>
        </w:rPr>
      </w:pPr>
      <w:r w:rsidRPr="00E13B2D">
        <w:rPr>
          <w:rFonts w:cs="Arial"/>
          <w:b/>
        </w:rPr>
        <w:t>Hodnocení projektů</w:t>
      </w:r>
    </w:p>
    <w:p w14:paraId="6A9C50B8" w14:textId="77777777" w:rsidR="00D77463" w:rsidRPr="00E13B2D" w:rsidRDefault="00D77463" w:rsidP="009A7DB2">
      <w:pPr>
        <w:spacing w:after="0" w:line="276" w:lineRule="auto"/>
        <w:rPr>
          <w:rFonts w:cs="Arial"/>
        </w:rPr>
      </w:pPr>
      <w:r w:rsidRPr="00E13B2D">
        <w:rPr>
          <w:rFonts w:cs="Arial"/>
        </w:rPr>
        <w:t>Část procesu schvalování projektů, která zahrnuje 3 fáze:</w:t>
      </w:r>
    </w:p>
    <w:p w14:paraId="09D1A05A" w14:textId="5CA8C687" w:rsidR="00D77463" w:rsidRPr="00E13B2D" w:rsidRDefault="00D77463" w:rsidP="009A7DB2">
      <w:pPr>
        <w:pStyle w:val="Odstavecseseznamem"/>
        <w:numPr>
          <w:ilvl w:val="0"/>
          <w:numId w:val="5"/>
        </w:numPr>
        <w:spacing w:after="0" w:line="276" w:lineRule="auto"/>
        <w:rPr>
          <w:rFonts w:cs="Arial"/>
        </w:rPr>
      </w:pPr>
      <w:r w:rsidRPr="00E13B2D">
        <w:rPr>
          <w:rFonts w:cs="Arial"/>
        </w:rPr>
        <w:t>kontrolu formálních náležitostí,</w:t>
      </w:r>
    </w:p>
    <w:p w14:paraId="4A0159B0" w14:textId="77777777" w:rsidR="00D77463" w:rsidRPr="00E13B2D" w:rsidRDefault="00D77463" w:rsidP="009A7DB2">
      <w:pPr>
        <w:pStyle w:val="Odstavecseseznamem"/>
        <w:numPr>
          <w:ilvl w:val="0"/>
          <w:numId w:val="5"/>
        </w:numPr>
        <w:spacing w:after="0" w:line="276" w:lineRule="auto"/>
        <w:rPr>
          <w:rFonts w:cs="Arial"/>
        </w:rPr>
      </w:pPr>
      <w:r w:rsidRPr="00E13B2D">
        <w:rPr>
          <w:rFonts w:cs="Arial"/>
        </w:rPr>
        <w:t>kontrolu přijatelnosti,</w:t>
      </w:r>
    </w:p>
    <w:p w14:paraId="4ACF8389" w14:textId="749C6E23" w:rsidR="00D77463" w:rsidRPr="009A7DB2" w:rsidRDefault="00D77463" w:rsidP="009A7DB2">
      <w:pPr>
        <w:pStyle w:val="Odstavecseseznamem"/>
        <w:numPr>
          <w:ilvl w:val="0"/>
          <w:numId w:val="5"/>
        </w:numPr>
        <w:spacing w:after="0" w:line="276" w:lineRule="auto"/>
        <w:rPr>
          <w:rFonts w:cs="Arial"/>
        </w:rPr>
      </w:pPr>
      <w:r w:rsidRPr="00E13B2D">
        <w:rPr>
          <w:rFonts w:cs="Arial"/>
        </w:rPr>
        <w:t>kontrolu před vydáním RoPD. Ta se skládá ze tří částí, a to věcné kontroly, u</w:t>
      </w:r>
      <w:r w:rsidR="00132953">
        <w:rPr>
          <w:rFonts w:cs="Arial"/>
        </w:rPr>
        <w:t> </w:t>
      </w:r>
      <w:r w:rsidRPr="00E13B2D">
        <w:rPr>
          <w:rFonts w:cs="Arial"/>
        </w:rPr>
        <w:t>relevantních žadatelů ještě z hodnocení podniku v obtížích a kontroly veřejné podpory.</w:t>
      </w:r>
    </w:p>
    <w:p w14:paraId="4D43C4E9" w14:textId="303A28EE" w:rsidR="00AD3A50" w:rsidRPr="00E13B2D" w:rsidRDefault="00D77463" w:rsidP="009A7DB2">
      <w:pPr>
        <w:spacing w:before="240" w:after="0" w:line="276" w:lineRule="auto"/>
        <w:rPr>
          <w:rFonts w:cs="Arial"/>
          <w:b/>
        </w:rPr>
      </w:pPr>
      <w:r w:rsidRPr="00E13B2D">
        <w:rPr>
          <w:rFonts w:cs="Arial"/>
          <w:b/>
        </w:rPr>
        <w:t>Jednotný dotační portál (JDP)</w:t>
      </w:r>
    </w:p>
    <w:p w14:paraId="6C16AEDB" w14:textId="424101CF" w:rsidR="00D77463" w:rsidRPr="00E13B2D" w:rsidRDefault="00D77463" w:rsidP="009A7DB2">
      <w:pPr>
        <w:spacing w:after="0" w:line="276" w:lineRule="auto"/>
        <w:rPr>
          <w:rFonts w:cs="Arial"/>
        </w:rPr>
      </w:pPr>
      <w:r w:rsidRPr="00E13B2D">
        <w:rPr>
          <w:rFonts w:cs="Arial"/>
        </w:rPr>
        <w:t>Systém sloužící k</w:t>
      </w:r>
      <w:r>
        <w:rPr>
          <w:rFonts w:cs="Arial"/>
        </w:rPr>
        <w:t xml:space="preserve"> registraci žádostí o dotaci.</w:t>
      </w:r>
    </w:p>
    <w:p w14:paraId="3D3EF029" w14:textId="77777777" w:rsidR="00D77463" w:rsidRPr="00E13B2D" w:rsidRDefault="00D77463" w:rsidP="009A7DB2">
      <w:pPr>
        <w:spacing w:before="240" w:after="0" w:line="276" w:lineRule="auto"/>
        <w:rPr>
          <w:rFonts w:cs="Arial"/>
          <w:b/>
        </w:rPr>
      </w:pPr>
      <w:r w:rsidRPr="00E13B2D">
        <w:rPr>
          <w:rFonts w:cs="Arial"/>
          <w:b/>
        </w:rPr>
        <w:t>Kontrola na místě</w:t>
      </w:r>
    </w:p>
    <w:p w14:paraId="3E784C51" w14:textId="2FF7F9DB" w:rsidR="00F52353" w:rsidRPr="00E13B2D" w:rsidRDefault="00D77463" w:rsidP="009A7DB2">
      <w:pPr>
        <w:spacing w:after="0" w:line="276" w:lineRule="auto"/>
        <w:rPr>
          <w:rFonts w:cs="Arial"/>
          <w:b/>
        </w:rPr>
      </w:pPr>
      <w:r w:rsidRPr="00E13B2D">
        <w:rPr>
          <w:rFonts w:cs="Arial"/>
        </w:rPr>
        <w:t xml:space="preserve">Způsob výkonu kontroly, která se provádí na místě u příjemce podpory dle </w:t>
      </w:r>
      <w:r w:rsidRPr="00E13B2D">
        <w:rPr>
          <w:rFonts w:cs="Arial"/>
          <w:bCs/>
        </w:rPr>
        <w:t>záko</w:t>
      </w:r>
      <w:r w:rsidRPr="00E13B2D">
        <w:rPr>
          <w:rFonts w:cs="Arial"/>
        </w:rPr>
        <w:t>na č. 320/2001</w:t>
      </w:r>
      <w:r w:rsidR="00132953">
        <w:rPr>
          <w:rFonts w:cs="Arial"/>
        </w:rPr>
        <w:t> </w:t>
      </w:r>
      <w:r w:rsidRPr="00E13B2D">
        <w:rPr>
          <w:rFonts w:cs="Arial"/>
        </w:rPr>
        <w:t>Sb., a to z pohledu dodržování podmínek poskytnutí podpory ve smyslu zákona č. 218/2000 Sb., o rozpočtových pravidlech.</w:t>
      </w:r>
    </w:p>
    <w:p w14:paraId="414B0A8A" w14:textId="77777777" w:rsidR="00D77463" w:rsidRPr="00E13B2D" w:rsidRDefault="00D77463" w:rsidP="000712A2">
      <w:pPr>
        <w:spacing w:before="240" w:after="0" w:line="276" w:lineRule="auto"/>
        <w:rPr>
          <w:rFonts w:cs="Arial"/>
          <w:b/>
        </w:rPr>
      </w:pPr>
      <w:r>
        <w:rPr>
          <w:rFonts w:cs="Arial"/>
          <w:b/>
        </w:rPr>
        <w:t>Ověření</w:t>
      </w:r>
      <w:r w:rsidRPr="00E13B2D">
        <w:rPr>
          <w:rFonts w:cs="Arial"/>
          <w:b/>
        </w:rPr>
        <w:t xml:space="preserve"> výstupů projektu</w:t>
      </w:r>
    </w:p>
    <w:p w14:paraId="0E1F0502" w14:textId="74231A2A" w:rsidR="00D77463" w:rsidRPr="00E13B2D" w:rsidRDefault="00D77463" w:rsidP="009A7DB2">
      <w:pPr>
        <w:spacing w:after="0" w:line="276" w:lineRule="auto"/>
        <w:rPr>
          <w:rFonts w:cs="Arial"/>
          <w:b/>
        </w:rPr>
      </w:pPr>
      <w:r>
        <w:rPr>
          <w:rFonts w:cs="Arial"/>
        </w:rPr>
        <w:t>Ověření</w:t>
      </w:r>
      <w:r w:rsidRPr="00C00AE7">
        <w:rPr>
          <w:rFonts w:cs="Arial"/>
        </w:rPr>
        <w:t>,</w:t>
      </w:r>
      <w:r w:rsidRPr="00E13B2D">
        <w:rPr>
          <w:rFonts w:cs="Arial"/>
        </w:rPr>
        <w:t xml:space="preserve"> kter</w:t>
      </w:r>
      <w:r w:rsidR="00416BF1">
        <w:rPr>
          <w:rFonts w:cs="Arial"/>
        </w:rPr>
        <w:t>é</w:t>
      </w:r>
      <w:r w:rsidRPr="00E13B2D">
        <w:rPr>
          <w:rFonts w:cs="Arial"/>
        </w:rPr>
        <w:t xml:space="preserve"> je proveden</w:t>
      </w:r>
      <w:r>
        <w:rPr>
          <w:rFonts w:cs="Arial"/>
        </w:rPr>
        <w:t>o</w:t>
      </w:r>
      <w:r w:rsidRPr="00E13B2D">
        <w:rPr>
          <w:rFonts w:cs="Arial"/>
        </w:rPr>
        <w:t xml:space="preserve"> na základě předložené </w:t>
      </w:r>
      <w:r w:rsidRPr="00C00AE7">
        <w:rPr>
          <w:rFonts w:cs="Arial"/>
        </w:rPr>
        <w:t>Zo</w:t>
      </w:r>
      <w:r>
        <w:rPr>
          <w:rFonts w:cs="Arial"/>
        </w:rPr>
        <w:t>R</w:t>
      </w:r>
      <w:r w:rsidRPr="00E13B2D">
        <w:rPr>
          <w:rFonts w:cs="Arial"/>
        </w:rPr>
        <w:t xml:space="preserve"> a ŽoP. Dochází k </w:t>
      </w:r>
      <w:r>
        <w:rPr>
          <w:rFonts w:cs="Arial"/>
        </w:rPr>
        <w:t>ověření</w:t>
      </w:r>
      <w:r w:rsidRPr="00E13B2D">
        <w:rPr>
          <w:rFonts w:cs="Arial"/>
        </w:rPr>
        <w:t xml:space="preserve"> splnění účelu projektu PM přímo v</w:t>
      </w:r>
      <w:r w:rsidR="00416BF1">
        <w:rPr>
          <w:rFonts w:cs="Arial"/>
        </w:rPr>
        <w:t> </w:t>
      </w:r>
      <w:r w:rsidRPr="00E13B2D">
        <w:rPr>
          <w:rFonts w:cs="Arial"/>
        </w:rPr>
        <w:t>terénu</w:t>
      </w:r>
      <w:r w:rsidR="00416BF1">
        <w:rPr>
          <w:rFonts w:cs="Arial"/>
        </w:rPr>
        <w:t>.</w:t>
      </w:r>
      <w:r w:rsidRPr="00E13B2D">
        <w:rPr>
          <w:rFonts w:cs="Arial"/>
        </w:rPr>
        <w:t xml:space="preserve">. Výstupem je </w:t>
      </w:r>
      <w:r>
        <w:rPr>
          <w:rFonts w:cs="Arial"/>
        </w:rPr>
        <w:t>Záznam z ověření výstupů projektu</w:t>
      </w:r>
      <w:r w:rsidRPr="00E13B2D">
        <w:rPr>
          <w:rFonts w:cs="Arial"/>
        </w:rPr>
        <w:t>.</w:t>
      </w:r>
    </w:p>
    <w:p w14:paraId="570FC9B5" w14:textId="77777777" w:rsidR="00D77463" w:rsidRPr="00E13B2D" w:rsidRDefault="00D77463" w:rsidP="009A7DB2">
      <w:pPr>
        <w:spacing w:before="240" w:after="0" w:line="276" w:lineRule="auto"/>
        <w:rPr>
          <w:rFonts w:cs="Arial"/>
          <w:b/>
        </w:rPr>
      </w:pPr>
      <w:r w:rsidRPr="00E13B2D">
        <w:rPr>
          <w:rFonts w:cs="Arial"/>
          <w:b/>
        </w:rPr>
        <w:lastRenderedPageBreak/>
        <w:t>Nesrovnalost</w:t>
      </w:r>
    </w:p>
    <w:p w14:paraId="64FDD5A2" w14:textId="6ED3B623" w:rsidR="00D77463" w:rsidRPr="00E13B2D" w:rsidRDefault="00D77463" w:rsidP="009A7DB2">
      <w:pPr>
        <w:spacing w:after="0" w:line="276" w:lineRule="auto"/>
        <w:rPr>
          <w:rFonts w:cs="Arial"/>
        </w:rPr>
      </w:pPr>
      <w:r w:rsidRPr="00E13B2D">
        <w:rPr>
          <w:rFonts w:cs="Arial"/>
        </w:rPr>
        <w:t>Porušení právních předpisů EU nebo ČR v důsledku jednání nebo opomenutí příjemce podpory, které vede nebo by mohlo vést ke ztrátě v souhrnném rozpočtu EU nebo ve veřejném rozpočtu ČR. V případě vyměření odvodu za porušení rozpočtové kázně se</w:t>
      </w:r>
      <w:r w:rsidR="00132953">
        <w:rPr>
          <w:rFonts w:cs="Arial"/>
        </w:rPr>
        <w:t> </w:t>
      </w:r>
      <w:r w:rsidRPr="00E13B2D">
        <w:rPr>
          <w:rFonts w:cs="Arial"/>
        </w:rPr>
        <w:t>postupuje dle zákona č. 218/2000 Sb., o rozpočtových pravidlech a dle zákona č.</w:t>
      </w:r>
      <w:r w:rsidR="00132953">
        <w:rPr>
          <w:rFonts w:cs="Arial"/>
        </w:rPr>
        <w:t> </w:t>
      </w:r>
      <w:r w:rsidRPr="00E13B2D">
        <w:rPr>
          <w:rFonts w:cs="Arial"/>
        </w:rPr>
        <w:t>250/2000</w:t>
      </w:r>
      <w:r w:rsidR="00132953">
        <w:rPr>
          <w:rFonts w:cs="Arial"/>
        </w:rPr>
        <w:t> </w:t>
      </w:r>
      <w:r w:rsidRPr="00E13B2D">
        <w:rPr>
          <w:rFonts w:cs="Arial"/>
        </w:rPr>
        <w:t>Sb., o rozpočtových pravidlech územních rozpočtů.</w:t>
      </w:r>
    </w:p>
    <w:p w14:paraId="78F99D56" w14:textId="77777777" w:rsidR="00D77463" w:rsidRPr="00E13B2D" w:rsidRDefault="00D77463" w:rsidP="009A7DB2">
      <w:pPr>
        <w:spacing w:before="240" w:after="0" w:line="276" w:lineRule="auto"/>
        <w:rPr>
          <w:rFonts w:cs="Arial"/>
          <w:b/>
        </w:rPr>
      </w:pPr>
      <w:r w:rsidRPr="00E13B2D">
        <w:rPr>
          <w:rFonts w:cs="Arial"/>
          <w:b/>
        </w:rPr>
        <w:t>Nezpůsobilé výdaje</w:t>
      </w:r>
    </w:p>
    <w:p w14:paraId="3208AF94" w14:textId="4AFF617D" w:rsidR="00D77463" w:rsidRDefault="00D77463" w:rsidP="009A7DB2">
      <w:pPr>
        <w:spacing w:after="0" w:line="276" w:lineRule="auto"/>
        <w:rPr>
          <w:rFonts w:cs="Arial"/>
        </w:rPr>
      </w:pPr>
      <w:r w:rsidRPr="00E13B2D">
        <w:rPr>
          <w:rFonts w:cs="Arial"/>
        </w:rPr>
        <w:t>Výdaje, které nemohou být spolufinancovány z OPŽP z důvodu nesouladu s příslušnými předpisy EU, národními pravidly a dalšími pravidly stanovenými poskytovatelem podpory či podmínkami RoPD.</w:t>
      </w:r>
    </w:p>
    <w:p w14:paraId="69F24040" w14:textId="77777777" w:rsidR="00D77463" w:rsidRPr="00E13B2D" w:rsidRDefault="00D77463" w:rsidP="009A7DB2">
      <w:pPr>
        <w:spacing w:before="240" w:after="0" w:line="276" w:lineRule="auto"/>
        <w:rPr>
          <w:rFonts w:cs="Arial"/>
          <w:b/>
        </w:rPr>
      </w:pPr>
      <w:r w:rsidRPr="00E13B2D">
        <w:rPr>
          <w:rFonts w:cs="Arial"/>
          <w:b/>
        </w:rPr>
        <w:t>Projekt</w:t>
      </w:r>
    </w:p>
    <w:p w14:paraId="120F52E6" w14:textId="424BCD27" w:rsidR="00D77463" w:rsidRPr="00E13B2D" w:rsidRDefault="00D77463" w:rsidP="009A7DB2">
      <w:pPr>
        <w:spacing w:after="0" w:line="276" w:lineRule="auto"/>
        <w:rPr>
          <w:rFonts w:cs="Arial"/>
        </w:rPr>
      </w:pPr>
      <w:r w:rsidRPr="00E13B2D">
        <w:rPr>
          <w:rFonts w:cs="Arial"/>
        </w:rPr>
        <w:t>Ucelený soubor činností financovaných z podpory OPŽP, které směřují k dosažení předem stanovených a jasně definovaných měřitelných cílů. Projekt je realizován v určeném časovém horizontu podle projektové dokumentace.</w:t>
      </w:r>
    </w:p>
    <w:p w14:paraId="70EBF374" w14:textId="77777777" w:rsidR="00D77463" w:rsidRPr="00E13B2D" w:rsidRDefault="00D77463" w:rsidP="009A7DB2">
      <w:pPr>
        <w:spacing w:before="240" w:after="0" w:line="276" w:lineRule="auto"/>
        <w:rPr>
          <w:rFonts w:cs="Arial"/>
          <w:b/>
        </w:rPr>
      </w:pPr>
      <w:r w:rsidRPr="00E13B2D">
        <w:rPr>
          <w:rFonts w:cs="Arial"/>
          <w:b/>
        </w:rPr>
        <w:t>Předmět podpory</w:t>
      </w:r>
    </w:p>
    <w:p w14:paraId="20302887" w14:textId="30A1C08F" w:rsidR="00D77463" w:rsidRPr="00E13B2D" w:rsidRDefault="00D77463" w:rsidP="009A7DB2">
      <w:pPr>
        <w:spacing w:after="0" w:line="276" w:lineRule="auto"/>
        <w:rPr>
          <w:rFonts w:cs="Arial"/>
        </w:rPr>
      </w:pPr>
      <w:r w:rsidRPr="00E13B2D">
        <w:rPr>
          <w:rFonts w:cs="Arial"/>
        </w:rPr>
        <w:t>Věci, které mají být s požadovanou podporou pořízené (popřípadě rekonstruované, upravené nebo jinak výrazně zhodnocené), a ve stanovených případech i budovy (stavby) a pozemky, ve kterých (na kterých) mají být umístěny. Předmětem podpory jsou rovněž aktivity (např.</w:t>
      </w:r>
      <w:r w:rsidR="00132953">
        <w:rPr>
          <w:rFonts w:cs="Arial"/>
        </w:rPr>
        <w:t> </w:t>
      </w:r>
      <w:r w:rsidRPr="00E13B2D">
        <w:rPr>
          <w:rFonts w:cs="Arial"/>
        </w:rPr>
        <w:t>výsadba zeleně)</w:t>
      </w:r>
      <w:r w:rsidR="00185693">
        <w:rPr>
          <w:rFonts w:cs="Arial"/>
        </w:rPr>
        <w:t>.</w:t>
      </w:r>
    </w:p>
    <w:p w14:paraId="728F905E" w14:textId="74552457" w:rsidR="00D77463" w:rsidRPr="00E13B2D" w:rsidRDefault="00D77463" w:rsidP="009A7DB2">
      <w:pPr>
        <w:spacing w:before="240" w:after="0" w:line="276" w:lineRule="auto"/>
        <w:rPr>
          <w:rFonts w:cs="Arial"/>
          <w:b/>
        </w:rPr>
      </w:pPr>
      <w:r w:rsidRPr="00E13B2D">
        <w:rPr>
          <w:rFonts w:cs="Arial"/>
          <w:b/>
        </w:rPr>
        <w:t>Příjemce podpory</w:t>
      </w:r>
    </w:p>
    <w:p w14:paraId="561880A7" w14:textId="48650923" w:rsidR="00D77463" w:rsidRDefault="00D77463" w:rsidP="009A7DB2">
      <w:pPr>
        <w:spacing w:after="0" w:line="276" w:lineRule="auto"/>
        <w:rPr>
          <w:rFonts w:cs="Arial"/>
        </w:rPr>
      </w:pPr>
      <w:r w:rsidRPr="00E13B2D">
        <w:rPr>
          <w:rFonts w:cs="Arial"/>
        </w:rPr>
        <w:t>Fyzická nebo právnická osoba zodpovědná za zahájení, realizaci či zachování účelu projektu, která na základě Právního aktu a při splnění v něm stanovených podmínek přijímá podporu OPŽP.</w:t>
      </w:r>
    </w:p>
    <w:p w14:paraId="050C6A07" w14:textId="4A494FC8" w:rsidR="00D77463" w:rsidRPr="00E13B2D" w:rsidRDefault="00D77463" w:rsidP="009A7DB2">
      <w:pPr>
        <w:spacing w:before="240" w:after="0" w:line="276" w:lineRule="auto"/>
        <w:rPr>
          <w:rFonts w:cs="Arial"/>
          <w:b/>
        </w:rPr>
      </w:pPr>
      <w:r>
        <w:rPr>
          <w:rFonts w:cs="Arial"/>
          <w:b/>
        </w:rPr>
        <w:t>Rozhodnutí o poskytnutí dotace</w:t>
      </w:r>
      <w:r w:rsidR="00185693">
        <w:rPr>
          <w:rFonts w:cs="Arial"/>
          <w:b/>
        </w:rPr>
        <w:t xml:space="preserve"> </w:t>
      </w:r>
      <w:r>
        <w:rPr>
          <w:rFonts w:cs="Arial"/>
          <w:b/>
        </w:rPr>
        <w:t>/</w:t>
      </w:r>
      <w:r w:rsidR="00185693">
        <w:rPr>
          <w:rFonts w:cs="Arial"/>
          <w:b/>
        </w:rPr>
        <w:t xml:space="preserve"> </w:t>
      </w:r>
      <w:r>
        <w:rPr>
          <w:rFonts w:cs="Arial"/>
          <w:b/>
        </w:rPr>
        <w:t>Právní akt</w:t>
      </w:r>
    </w:p>
    <w:p w14:paraId="2FB8D50F" w14:textId="26811541" w:rsidR="00D77463" w:rsidRPr="00E13B2D" w:rsidRDefault="00D77463" w:rsidP="009A7DB2">
      <w:pPr>
        <w:spacing w:after="0" w:line="276" w:lineRule="auto"/>
        <w:rPr>
          <w:rFonts w:cs="Arial"/>
        </w:rPr>
      </w:pPr>
      <w:r w:rsidRPr="00E13B2D">
        <w:rPr>
          <w:rFonts w:cs="Arial"/>
        </w:rPr>
        <w:t>Rozhodnutí upravené zákonem o rozpočtových pravidlech, konkrétně pak ustanovení §</w:t>
      </w:r>
      <w:r w:rsidR="00132953">
        <w:rPr>
          <w:rFonts w:cs="Arial"/>
        </w:rPr>
        <w:t> </w:t>
      </w:r>
      <w:r w:rsidRPr="00E13B2D">
        <w:rPr>
          <w:rFonts w:cs="Arial"/>
        </w:rPr>
        <w:t>14</w:t>
      </w:r>
      <w:r w:rsidR="00132953">
        <w:rPr>
          <w:rFonts w:cs="Arial"/>
        </w:rPr>
        <w:t> </w:t>
      </w:r>
      <w:r w:rsidRPr="00E13B2D">
        <w:rPr>
          <w:rFonts w:cs="Arial"/>
        </w:rPr>
        <w:t>tohoto zákona. Na základě Právního aktu, který vydává poskytovatel dotace (</w:t>
      </w:r>
      <w:r>
        <w:rPr>
          <w:rFonts w:cs="Arial"/>
        </w:rPr>
        <w:t>AOPK ČR</w:t>
      </w:r>
      <w:r w:rsidRPr="00E13B2D">
        <w:rPr>
          <w:rFonts w:cs="Arial"/>
        </w:rPr>
        <w:t>), jsou peněžní prostředky poskytovány přímo příjemci podpory. Toto rozhodnutí obsahuje zejména informace o příjemci podpory, účelu a výši podpory EU, časový harmonogram a</w:t>
      </w:r>
      <w:r w:rsidR="00132953">
        <w:rPr>
          <w:rFonts w:cs="Arial"/>
        </w:rPr>
        <w:t> </w:t>
      </w:r>
      <w:r w:rsidRPr="00E13B2D">
        <w:rPr>
          <w:rFonts w:cs="Arial"/>
        </w:rPr>
        <w:t>podmínky užití podpory.</w:t>
      </w:r>
    </w:p>
    <w:p w14:paraId="60D277E4" w14:textId="77777777" w:rsidR="00D77463" w:rsidRPr="00E13B2D" w:rsidRDefault="00D77463" w:rsidP="009A7DB2">
      <w:pPr>
        <w:pStyle w:val="Standard"/>
        <w:spacing w:before="240" w:line="276" w:lineRule="auto"/>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t>Termín zahájení (fyzické) realizace projektu</w:t>
      </w:r>
    </w:p>
    <w:p w14:paraId="054E3EB2" w14:textId="370ACC93" w:rsidR="00D77463" w:rsidRDefault="00D77463" w:rsidP="009A7DB2">
      <w:pPr>
        <w:spacing w:after="0" w:line="276" w:lineRule="auto"/>
        <w:rPr>
          <w:rFonts w:cs="Arial"/>
        </w:rPr>
      </w:pPr>
      <w:r w:rsidRPr="00E13B2D">
        <w:rPr>
          <w:rFonts w:cs="Arial"/>
        </w:rPr>
        <w:t>Zahájením realizace projektu se rozumí stav, kdy je projekt fyzicky zahájen a započnou práce na jeho realizaci.</w:t>
      </w:r>
    </w:p>
    <w:p w14:paraId="03476890" w14:textId="77777777" w:rsidR="00D77463" w:rsidRPr="00E13B2D" w:rsidRDefault="00D77463" w:rsidP="009A7DB2">
      <w:pPr>
        <w:pStyle w:val="Standard"/>
        <w:spacing w:before="240" w:line="276" w:lineRule="auto"/>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t xml:space="preserve">Termín </w:t>
      </w:r>
      <w:r>
        <w:rPr>
          <w:rFonts w:ascii="Arial" w:eastAsiaTheme="minorHAnsi" w:hAnsi="Arial" w:cs="Arial"/>
          <w:b/>
          <w:color w:val="auto"/>
          <w:kern w:val="0"/>
          <w:sz w:val="22"/>
          <w:szCs w:val="22"/>
          <w:lang w:eastAsia="en-US" w:bidi="ar-SA"/>
        </w:rPr>
        <w:t>ukončení realizace etapy</w:t>
      </w:r>
      <w:r w:rsidRPr="00E13B2D">
        <w:rPr>
          <w:rFonts w:ascii="Arial" w:eastAsiaTheme="minorHAnsi" w:hAnsi="Arial" w:cs="Arial"/>
          <w:b/>
          <w:color w:val="auto"/>
          <w:kern w:val="0"/>
          <w:sz w:val="22"/>
          <w:szCs w:val="22"/>
          <w:lang w:eastAsia="en-US" w:bidi="ar-SA"/>
        </w:rPr>
        <w:t xml:space="preserve"> projektu</w:t>
      </w:r>
    </w:p>
    <w:p w14:paraId="7C59858D" w14:textId="41193754" w:rsidR="00AD3A50" w:rsidRDefault="00D77463" w:rsidP="009A7DB2">
      <w:pPr>
        <w:spacing w:after="0" w:line="276" w:lineRule="auto"/>
        <w:rPr>
          <w:rFonts w:cs="Arial"/>
        </w:rPr>
      </w:pPr>
      <w:r w:rsidRPr="00E13B2D">
        <w:rPr>
          <w:rFonts w:cs="Arial"/>
        </w:rPr>
        <w:t>Ukončením etapy projektu se rozumí stav, kdy je fyzicky i finančně dokončena část projektu, která splňuje dílčí cíl projektu</w:t>
      </w:r>
      <w:r>
        <w:rPr>
          <w:rFonts w:cs="Arial"/>
        </w:rPr>
        <w:t>.</w:t>
      </w:r>
    </w:p>
    <w:p w14:paraId="6D892682" w14:textId="77777777" w:rsidR="00D77463" w:rsidRPr="00E13B2D" w:rsidRDefault="00D77463" w:rsidP="009A7DB2">
      <w:pPr>
        <w:spacing w:after="0" w:line="276" w:lineRule="auto"/>
      </w:pPr>
    </w:p>
    <w:p w14:paraId="41972B88" w14:textId="77777777" w:rsidR="00D77463" w:rsidRPr="00E13B2D" w:rsidRDefault="00D77463" w:rsidP="009A7DB2">
      <w:pPr>
        <w:pStyle w:val="Standard"/>
        <w:spacing w:line="276" w:lineRule="auto"/>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t>Termín ukončení realizace projektu</w:t>
      </w:r>
    </w:p>
    <w:p w14:paraId="5F6DE63B" w14:textId="7F6C6DC0" w:rsidR="00D77463" w:rsidRPr="00E13B2D" w:rsidRDefault="00D77463" w:rsidP="009A7DB2">
      <w:pPr>
        <w:spacing w:after="0" w:line="276" w:lineRule="auto"/>
        <w:rPr>
          <w:rFonts w:cs="Arial"/>
        </w:rPr>
      </w:pPr>
      <w:r w:rsidRPr="00E13B2D">
        <w:rPr>
          <w:rFonts w:cs="Arial"/>
        </w:rPr>
        <w:t>Ukončením realizace projektu se rozumí stav, kdy je celý projekt (včetně všech etap) fyzicky i</w:t>
      </w:r>
      <w:r w:rsidR="00132953">
        <w:rPr>
          <w:rFonts w:cs="Arial"/>
        </w:rPr>
        <w:t> </w:t>
      </w:r>
      <w:r w:rsidRPr="00E13B2D">
        <w:rPr>
          <w:rFonts w:cs="Arial"/>
        </w:rPr>
        <w:t>finančně dokončen. Příjemci byla od Poskytovatele dotace (</w:t>
      </w:r>
      <w:r>
        <w:rPr>
          <w:rFonts w:cs="Arial"/>
        </w:rPr>
        <w:t>AOPK ČR</w:t>
      </w:r>
      <w:r w:rsidRPr="00E13B2D">
        <w:rPr>
          <w:rFonts w:cs="Arial"/>
        </w:rPr>
        <w:t>) poukázána poslední platba. Od data odeslání platby se započne lhůta udržitelnosti projektu.</w:t>
      </w:r>
    </w:p>
    <w:p w14:paraId="3BAE2EDF" w14:textId="77777777" w:rsidR="000712A2" w:rsidRDefault="000712A2" w:rsidP="009A7DB2">
      <w:pPr>
        <w:pStyle w:val="Standard"/>
        <w:spacing w:before="240" w:line="276" w:lineRule="auto"/>
        <w:jc w:val="both"/>
        <w:rPr>
          <w:rFonts w:ascii="Arial" w:eastAsiaTheme="minorHAnsi" w:hAnsi="Arial" w:cs="Arial"/>
          <w:b/>
          <w:color w:val="auto"/>
          <w:kern w:val="0"/>
          <w:sz w:val="22"/>
          <w:szCs w:val="22"/>
          <w:lang w:eastAsia="en-US" w:bidi="ar-SA"/>
        </w:rPr>
      </w:pPr>
    </w:p>
    <w:p w14:paraId="593899D8" w14:textId="77777777" w:rsidR="00D77463" w:rsidRPr="00E13B2D" w:rsidRDefault="00D77463" w:rsidP="009A7DB2">
      <w:pPr>
        <w:pStyle w:val="Standard"/>
        <w:spacing w:before="240" w:line="276" w:lineRule="auto"/>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lastRenderedPageBreak/>
        <w:t xml:space="preserve">Termín ukončení </w:t>
      </w:r>
      <w:r>
        <w:rPr>
          <w:rFonts w:ascii="Arial" w:eastAsiaTheme="minorHAnsi" w:hAnsi="Arial" w:cs="Arial"/>
          <w:b/>
          <w:color w:val="auto"/>
          <w:kern w:val="0"/>
          <w:sz w:val="22"/>
          <w:szCs w:val="22"/>
          <w:lang w:eastAsia="en-US" w:bidi="ar-SA"/>
        </w:rPr>
        <w:t xml:space="preserve">fyzické </w:t>
      </w:r>
      <w:r w:rsidRPr="00E13B2D">
        <w:rPr>
          <w:rFonts w:ascii="Arial" w:eastAsiaTheme="minorHAnsi" w:hAnsi="Arial" w:cs="Arial"/>
          <w:b/>
          <w:color w:val="auto"/>
          <w:kern w:val="0"/>
          <w:sz w:val="22"/>
          <w:szCs w:val="22"/>
          <w:lang w:eastAsia="en-US" w:bidi="ar-SA"/>
        </w:rPr>
        <w:t xml:space="preserve">realizace </w:t>
      </w:r>
      <w:r>
        <w:rPr>
          <w:rFonts w:ascii="Arial" w:eastAsiaTheme="minorHAnsi" w:hAnsi="Arial" w:cs="Arial"/>
          <w:b/>
          <w:color w:val="auto"/>
          <w:kern w:val="0"/>
          <w:sz w:val="22"/>
          <w:szCs w:val="22"/>
          <w:lang w:eastAsia="en-US" w:bidi="ar-SA"/>
        </w:rPr>
        <w:t xml:space="preserve">projektu / etapy </w:t>
      </w:r>
      <w:r w:rsidRPr="00E13B2D">
        <w:rPr>
          <w:rFonts w:ascii="Arial" w:eastAsiaTheme="minorHAnsi" w:hAnsi="Arial" w:cs="Arial"/>
          <w:b/>
          <w:color w:val="auto"/>
          <w:kern w:val="0"/>
          <w:sz w:val="22"/>
          <w:szCs w:val="22"/>
          <w:lang w:eastAsia="en-US" w:bidi="ar-SA"/>
        </w:rPr>
        <w:t>projektu</w:t>
      </w:r>
    </w:p>
    <w:p w14:paraId="6B72D745" w14:textId="7DBB4F97" w:rsidR="00D77463" w:rsidRDefault="00D77463" w:rsidP="009A7DB2">
      <w:pPr>
        <w:spacing w:after="0" w:line="276" w:lineRule="auto"/>
        <w:rPr>
          <w:rFonts w:cs="Arial"/>
        </w:rPr>
      </w:pPr>
      <w:r w:rsidRPr="00E13B2D">
        <w:rPr>
          <w:rFonts w:cs="Arial"/>
        </w:rPr>
        <w:t>Ukončením fyzické realizace projektu/etapy projektu se rozumí stav, kdy jsou dokončeny všechny práce na projektu/etapě projektu a jsou tak naplněny cíle a indikátory dané RoPD. Žadatel poté ve stanovené lhůtě podává ŽoP spolu se ZoR, kde uvede i datum ukončení fyzické realizace projektu/etapy. V případě stavebních projektů, kde je třeba kolaudace, nastává ukončení fyzické realizace až datem kolaudace.</w:t>
      </w:r>
      <w:r>
        <w:rPr>
          <w:rFonts w:cs="Arial"/>
        </w:rPr>
        <w:t xml:space="preserve"> U projektů nestavebního charakteru nastává tento okamžik podepsáním předávacího protokolu.</w:t>
      </w:r>
      <w:r w:rsidR="00B329D1">
        <w:rPr>
          <w:rFonts w:cs="Arial"/>
        </w:rPr>
        <w:t xml:space="preserve"> Toto datum žadatel vyplňuje do</w:t>
      </w:r>
      <w:r w:rsidR="00132953">
        <w:rPr>
          <w:rFonts w:cs="Arial"/>
        </w:rPr>
        <w:t> </w:t>
      </w:r>
      <w:r w:rsidR="00B329D1">
        <w:rPr>
          <w:rFonts w:cs="Arial"/>
        </w:rPr>
        <w:t xml:space="preserve">JDP jako „datum účelu projektu“. </w:t>
      </w:r>
    </w:p>
    <w:p w14:paraId="7811166E" w14:textId="77777777" w:rsidR="00D77463" w:rsidRPr="00E13B2D" w:rsidRDefault="00D77463" w:rsidP="009A7DB2">
      <w:pPr>
        <w:spacing w:before="240" w:after="0" w:line="276" w:lineRule="auto"/>
        <w:rPr>
          <w:rFonts w:cs="Arial"/>
          <w:b/>
          <w:bCs/>
        </w:rPr>
      </w:pPr>
      <w:r w:rsidRPr="00E13B2D">
        <w:rPr>
          <w:rFonts w:cs="Arial"/>
          <w:b/>
          <w:bCs/>
        </w:rPr>
        <w:t>Termín dosažení účelu projektu</w:t>
      </w:r>
    </w:p>
    <w:p w14:paraId="429680FB" w14:textId="05316AF6" w:rsidR="00D77463" w:rsidRPr="00E13B2D" w:rsidRDefault="00D77463" w:rsidP="009A7DB2">
      <w:pPr>
        <w:spacing w:after="0" w:line="276" w:lineRule="auto"/>
        <w:rPr>
          <w:rFonts w:cs="Arial"/>
        </w:rPr>
      </w:pPr>
      <w:r w:rsidRPr="00E13B2D">
        <w:rPr>
          <w:rFonts w:cs="Arial"/>
          <w:bCs/>
        </w:rPr>
        <w:t xml:space="preserve">Závazný termín podle odstavce e) </w:t>
      </w:r>
      <w:r w:rsidRPr="00E13B2D">
        <w:rPr>
          <w:rFonts w:cs="Arial"/>
        </w:rPr>
        <w:t>zákona č. 218/2000 Sb., o rozpočtových pravidlech, uvedený v RoPD. Jedná se o nejzazší termín, ke kterému je příjemce povinen realizací projektu dosáhnout cílových hodnot indikátorů povinných k</w:t>
      </w:r>
      <w:r>
        <w:rPr>
          <w:rFonts w:cs="Arial"/>
        </w:rPr>
        <w:t xml:space="preserve"> </w:t>
      </w:r>
      <w:r w:rsidRPr="00E13B2D">
        <w:rPr>
          <w:rFonts w:cs="Arial"/>
        </w:rPr>
        <w:t>naplnění</w:t>
      </w:r>
      <w:r>
        <w:rPr>
          <w:rFonts w:cs="Arial"/>
        </w:rPr>
        <w:t xml:space="preserve"> a dalších podmínek stanovených RoPD</w:t>
      </w:r>
      <w:r w:rsidRPr="00E13B2D">
        <w:rPr>
          <w:rFonts w:cs="Arial"/>
        </w:rPr>
        <w:t>.</w:t>
      </w:r>
      <w:r w:rsidR="00534A9E">
        <w:rPr>
          <w:rFonts w:cs="Arial"/>
        </w:rPr>
        <w:t xml:space="preserve"> U etapových projektů dochází k naplnění účelu dotace po ukončení poslední etapy projektu.</w:t>
      </w:r>
    </w:p>
    <w:p w14:paraId="608EDDA4" w14:textId="15E942FA" w:rsidR="00D77463" w:rsidRDefault="00D77463" w:rsidP="009A7DB2">
      <w:pPr>
        <w:spacing w:after="0" w:line="276" w:lineRule="auto"/>
        <w:rPr>
          <w:rFonts w:cs="Arial"/>
          <w:color w:val="385623" w:themeColor="accent6" w:themeShade="80"/>
        </w:rPr>
      </w:pPr>
      <w:r w:rsidRPr="00E13B2D">
        <w:rPr>
          <w:rFonts w:cs="Arial"/>
          <w:bCs/>
        </w:rPr>
        <w:t>Uvedený termín v RoPD je maximální, samotného účelu projektu může být dosaženo dříve.</w:t>
      </w:r>
    </w:p>
    <w:p w14:paraId="345A1FF9" w14:textId="77777777" w:rsidR="00D77463" w:rsidRPr="00E13B2D" w:rsidRDefault="00D77463" w:rsidP="009A7DB2">
      <w:pPr>
        <w:spacing w:before="240" w:after="0" w:line="276" w:lineRule="auto"/>
        <w:rPr>
          <w:rFonts w:cs="Arial"/>
          <w:b/>
        </w:rPr>
      </w:pPr>
      <w:r w:rsidRPr="00E13B2D">
        <w:rPr>
          <w:rFonts w:cs="Arial"/>
          <w:b/>
        </w:rPr>
        <w:t>Udržitelnost projektu</w:t>
      </w:r>
    </w:p>
    <w:p w14:paraId="00895D1E" w14:textId="77777777" w:rsidR="00D77463" w:rsidRPr="00E13B2D" w:rsidRDefault="00D77463" w:rsidP="009A7DB2">
      <w:pPr>
        <w:spacing w:after="0" w:line="276" w:lineRule="auto"/>
        <w:rPr>
          <w:rFonts w:cs="Arial"/>
        </w:rPr>
      </w:pPr>
      <w:r w:rsidRPr="00E13B2D">
        <w:rPr>
          <w:rFonts w:cs="Arial"/>
        </w:rPr>
        <w:t>Doba, po kterou musí příjemce podpory zachovat účel a výstupy projektu. K tomu je příjemce podpory zavázán v Právním aktu, ve kterém poskytovatel podpory dobu udržitelnosti blíže specifikuje. Doba udržitelnosti se pro projekty s ex-post financováním počítá od data ukončení realizace projektu. Dodržení závazku udržitelnosti může být předmětem kontroly ze strany příslušných institucí. Při nesplnění povinnosti udržitelnosti může být příjemci podpory v krajním případě uloženo vrácení podpory.</w:t>
      </w:r>
    </w:p>
    <w:p w14:paraId="33B7212A" w14:textId="77777777" w:rsidR="00D77463" w:rsidRPr="00E13B2D" w:rsidRDefault="00D77463" w:rsidP="009A7DB2">
      <w:pPr>
        <w:spacing w:before="240" w:after="0" w:line="276" w:lineRule="auto"/>
        <w:rPr>
          <w:rFonts w:cs="Arial"/>
          <w:b/>
        </w:rPr>
      </w:pPr>
      <w:r w:rsidRPr="00E13B2D">
        <w:rPr>
          <w:rFonts w:cs="Arial"/>
          <w:b/>
        </w:rPr>
        <w:t>Veřejná podpora</w:t>
      </w:r>
    </w:p>
    <w:p w14:paraId="3503A231" w14:textId="30BB32AF" w:rsidR="00D77463" w:rsidRPr="00E13B2D" w:rsidRDefault="00D77463" w:rsidP="009A7DB2">
      <w:pPr>
        <w:spacing w:after="0" w:line="276" w:lineRule="auto"/>
        <w:rPr>
          <w:rFonts w:cs="Arial"/>
        </w:rPr>
      </w:pPr>
      <w:r w:rsidRPr="00E13B2D">
        <w:rPr>
          <w:rFonts w:cs="Arial"/>
        </w:rPr>
        <w:t>Každá podpora poskytnutá v jakékoliv formě státem nebo z veřejných prostředků, která narušuje nebo může narušit hospodářskou soutěž tím, že zvýhodňuje určité podniky nebo určitá odvětví výroby a ovlivňuje obchod mezi členskými státy. Podpora, která splňuje uvedená kritéria, je obecně zakázána. Výjimky z obecného zákazu poskytování veřejné podpory mohou být povoleny ve formě nařízení (např. blokové výjimky, podpora de minimis) či na základě individuálního rozhodnutí EK (tzv. notifikace).</w:t>
      </w:r>
    </w:p>
    <w:p w14:paraId="6771FECA" w14:textId="77777777" w:rsidR="00D77463" w:rsidRPr="00E13B2D" w:rsidRDefault="00D77463" w:rsidP="009A7DB2">
      <w:pPr>
        <w:spacing w:before="240" w:after="0" w:line="276" w:lineRule="auto"/>
        <w:rPr>
          <w:rFonts w:cs="Arial"/>
          <w:b/>
        </w:rPr>
      </w:pPr>
      <w:r w:rsidRPr="00E13B2D">
        <w:rPr>
          <w:rFonts w:cs="Arial"/>
          <w:b/>
        </w:rPr>
        <w:t>Výdaj</w:t>
      </w:r>
    </w:p>
    <w:p w14:paraId="4427D46E" w14:textId="18943074" w:rsidR="00D77463" w:rsidRPr="00E13B2D" w:rsidRDefault="00D77463" w:rsidP="009A7DB2">
      <w:pPr>
        <w:spacing w:after="0" w:line="276" w:lineRule="auto"/>
        <w:rPr>
          <w:rFonts w:cs="Arial"/>
        </w:rPr>
      </w:pPr>
      <w:r w:rsidRPr="00E13B2D">
        <w:rPr>
          <w:rFonts w:cs="Arial"/>
        </w:rPr>
        <w:t>Úbytek peněžních prostředků nebo peněžních ekvivalentů bez ohledu na účel jejich použití. Pro účely Příručky</w:t>
      </w:r>
      <w:r>
        <w:rPr>
          <w:rFonts w:cs="Arial"/>
        </w:rPr>
        <w:t xml:space="preserve"> AOPK ČR</w:t>
      </w:r>
      <w:r w:rsidRPr="00E13B2D">
        <w:rPr>
          <w:rFonts w:cs="Arial"/>
        </w:rPr>
        <w:t xml:space="preserve"> jsou pojmy výdaje/náklady považovány za synonyma.</w:t>
      </w:r>
    </w:p>
    <w:p w14:paraId="470D4AF7" w14:textId="77777777" w:rsidR="00D77463" w:rsidRPr="00E13B2D" w:rsidRDefault="00D77463" w:rsidP="009A7DB2">
      <w:pPr>
        <w:spacing w:before="240" w:after="0" w:line="276" w:lineRule="auto"/>
        <w:rPr>
          <w:rFonts w:cs="Arial"/>
          <w:b/>
        </w:rPr>
      </w:pPr>
      <w:r w:rsidRPr="00E13B2D">
        <w:rPr>
          <w:rFonts w:cs="Arial"/>
          <w:b/>
        </w:rPr>
        <w:t>Výzva</w:t>
      </w:r>
    </w:p>
    <w:p w14:paraId="28149BF7" w14:textId="2448F53C" w:rsidR="00F52353" w:rsidRPr="000712A2" w:rsidRDefault="00D77463" w:rsidP="000712A2">
      <w:pPr>
        <w:spacing w:after="0" w:line="276" w:lineRule="auto"/>
        <w:rPr>
          <w:rFonts w:cs="Arial"/>
        </w:rPr>
      </w:pPr>
      <w:r w:rsidRPr="00E13B2D">
        <w:rPr>
          <w:rFonts w:cs="Arial"/>
        </w:rPr>
        <w:t>Aktivita poskytovatele dotace vyzývající potenciální žadatele k podání žádosti o podporu podle předem stanovených podmínek. Žádosti o podporu jsou přijímány ve výzvou stanoveném období prostřednictvím Jednotného dotačního portálu („JDP“). Dokument, ve kterém jsou podmínky stanoveny, se nazývá text výzvy.</w:t>
      </w:r>
    </w:p>
    <w:p w14:paraId="3A891C75" w14:textId="77777777" w:rsidR="00D77463" w:rsidRPr="00E13B2D" w:rsidRDefault="00D77463" w:rsidP="009A7DB2">
      <w:pPr>
        <w:tabs>
          <w:tab w:val="left" w:pos="3660"/>
        </w:tabs>
        <w:spacing w:before="240" w:after="0" w:line="276" w:lineRule="auto"/>
        <w:rPr>
          <w:rFonts w:cs="Arial"/>
          <w:b/>
        </w:rPr>
      </w:pPr>
      <w:r w:rsidRPr="00E13B2D">
        <w:rPr>
          <w:rFonts w:cs="Arial"/>
          <w:b/>
        </w:rPr>
        <w:t>Zjednodušené metody vykazování nákladů</w:t>
      </w:r>
    </w:p>
    <w:p w14:paraId="39158700" w14:textId="1C0DC694" w:rsidR="00D77463" w:rsidRPr="00E13B2D" w:rsidRDefault="00D77463" w:rsidP="009A7DB2">
      <w:pPr>
        <w:spacing w:after="0" w:line="276" w:lineRule="auto"/>
        <w:rPr>
          <w:rFonts w:eastAsia="Calibri" w:cs="Arial"/>
        </w:rPr>
      </w:pPr>
      <w:r w:rsidRPr="00E13B2D">
        <w:rPr>
          <w:rFonts w:eastAsia="Calibri" w:cs="Arial"/>
        </w:rPr>
        <w:t>Jedná se o způsob úhrady způsobilých výdajů projektu, který nevyužívá metodu skutečně vzniklých výdajů doložených prostřednictvím účetních, daňových či jiných dokladů. Při využití zjednodušeného vykazování nákladů se způsobilé výdaje stanoví podle předem stanovené metody na základě výstupů, výsledků nebo některých jiných nákladů. Vyplacení podpory je</w:t>
      </w:r>
      <w:r w:rsidR="001F7A16">
        <w:rPr>
          <w:rFonts w:eastAsia="Calibri" w:cs="Arial"/>
        </w:rPr>
        <w:t> </w:t>
      </w:r>
      <w:r w:rsidRPr="00E13B2D">
        <w:rPr>
          <w:rFonts w:eastAsia="Calibri" w:cs="Arial"/>
        </w:rPr>
        <w:t xml:space="preserve">podmíněno dosažením definovaných milníků a výstupů a splněním předem stanovených </w:t>
      </w:r>
      <w:r w:rsidRPr="00E13B2D">
        <w:rPr>
          <w:rFonts w:eastAsia="Calibri" w:cs="Arial"/>
        </w:rPr>
        <w:lastRenderedPageBreak/>
        <w:t xml:space="preserve">podmínek. Pro projekty SC 1.3 a 1.6 administrované </w:t>
      </w:r>
      <w:r>
        <w:rPr>
          <w:rFonts w:eastAsia="Calibri" w:cs="Arial"/>
        </w:rPr>
        <w:t>AOPK ČR</w:t>
      </w:r>
      <w:r w:rsidRPr="00E13B2D">
        <w:rPr>
          <w:rFonts w:eastAsia="Calibri" w:cs="Arial"/>
        </w:rPr>
        <w:t xml:space="preserve"> je nastavena forma</w:t>
      </w:r>
      <w:r>
        <w:rPr>
          <w:rFonts w:eastAsia="Calibri" w:cs="Arial"/>
        </w:rPr>
        <w:t xml:space="preserve"> </w:t>
      </w:r>
      <w:r w:rsidRPr="00E13B2D">
        <w:rPr>
          <w:rFonts w:eastAsia="Calibri" w:cs="Arial"/>
        </w:rPr>
        <w:t xml:space="preserve">poskytování dotace jednorázovou částkou </w:t>
      </w:r>
      <w:r w:rsidR="009C11C4">
        <w:rPr>
          <w:rFonts w:eastAsia="Calibri" w:cs="Arial"/>
        </w:rPr>
        <w:t xml:space="preserve">dle návrhu rozpočtu </w:t>
      </w:r>
      <w:r w:rsidRPr="00E13B2D">
        <w:rPr>
          <w:rFonts w:eastAsia="Calibri" w:cs="Arial"/>
        </w:rPr>
        <w:t>a paušální</w:t>
      </w:r>
      <w:r>
        <w:rPr>
          <w:rFonts w:eastAsia="Calibri" w:cs="Arial"/>
        </w:rPr>
        <w:t xml:space="preserve"> sazbou.</w:t>
      </w:r>
    </w:p>
    <w:p w14:paraId="09E8E451" w14:textId="77777777" w:rsidR="00D77463" w:rsidRPr="00E13B2D" w:rsidRDefault="00D77463" w:rsidP="009A7DB2">
      <w:pPr>
        <w:tabs>
          <w:tab w:val="left" w:pos="3660"/>
        </w:tabs>
        <w:spacing w:before="240" w:after="0" w:line="276" w:lineRule="auto"/>
        <w:rPr>
          <w:rFonts w:cs="Arial"/>
          <w:b/>
        </w:rPr>
      </w:pPr>
      <w:r w:rsidRPr="00E13B2D">
        <w:rPr>
          <w:rFonts w:cs="Arial"/>
          <w:b/>
        </w:rPr>
        <w:t>Zpráva o realizaci projektu</w:t>
      </w:r>
    </w:p>
    <w:p w14:paraId="7A1F0F72" w14:textId="7CD90B97" w:rsidR="00D77463" w:rsidRPr="00E13B2D" w:rsidRDefault="00D77463" w:rsidP="009A7DB2">
      <w:pPr>
        <w:spacing w:after="0" w:line="276" w:lineRule="auto"/>
        <w:rPr>
          <w:rFonts w:cs="Arial"/>
        </w:rPr>
      </w:pPr>
      <w:r w:rsidRPr="00E13B2D">
        <w:rPr>
          <w:rFonts w:cs="Arial"/>
        </w:rPr>
        <w:t xml:space="preserve">Zpráva, kterou předkládá žadatel na předepsaném vzoru </w:t>
      </w:r>
      <w:r w:rsidRPr="00375F06">
        <w:rPr>
          <w:rFonts w:cs="Arial"/>
        </w:rPr>
        <w:t xml:space="preserve">(k dispozici </w:t>
      </w:r>
      <w:hyperlink r:id="rId70" w:history="1">
        <w:r w:rsidR="00811E0F" w:rsidRPr="00811E0F">
          <w:rPr>
            <w:rStyle w:val="Hypertextovodkaz"/>
            <w:rFonts w:cs="Arial"/>
          </w:rPr>
          <w:t>zde</w:t>
        </w:r>
      </w:hyperlink>
      <w:r w:rsidRPr="00375F06">
        <w:rPr>
          <w:rFonts w:cs="Arial"/>
        </w:rPr>
        <w:t xml:space="preserve"> </w:t>
      </w:r>
      <w:r w:rsidRPr="00E13B2D">
        <w:rPr>
          <w:rFonts w:cs="Arial"/>
        </w:rPr>
        <w:t xml:space="preserve">na příslušné regionální pracoviště </w:t>
      </w:r>
      <w:r>
        <w:rPr>
          <w:rFonts w:cs="Arial"/>
        </w:rPr>
        <w:t xml:space="preserve">AOPK ČR </w:t>
      </w:r>
      <w:r w:rsidRPr="00E13B2D">
        <w:rPr>
          <w:rFonts w:cs="Arial"/>
        </w:rPr>
        <w:t>spolu se ŽoP dle stanovených termínů po skončení realizace projektu nebo jeho etapy.</w:t>
      </w:r>
    </w:p>
    <w:p w14:paraId="14A07A62" w14:textId="77777777" w:rsidR="00D77463" w:rsidRPr="00E13B2D" w:rsidRDefault="00D77463" w:rsidP="009A7DB2">
      <w:pPr>
        <w:spacing w:before="240" w:after="0" w:line="276" w:lineRule="auto"/>
        <w:rPr>
          <w:rFonts w:cs="Arial"/>
          <w:b/>
        </w:rPr>
      </w:pPr>
      <w:r w:rsidRPr="00E13B2D">
        <w:rPr>
          <w:rFonts w:cs="Arial"/>
          <w:b/>
        </w:rPr>
        <w:t>Způsobilé výdaje</w:t>
      </w:r>
    </w:p>
    <w:p w14:paraId="385EBF93" w14:textId="2D9E8D7A" w:rsidR="00D77463" w:rsidRPr="00E13B2D" w:rsidRDefault="00D77463" w:rsidP="009A7DB2">
      <w:pPr>
        <w:spacing w:after="0" w:line="276" w:lineRule="auto"/>
        <w:rPr>
          <w:rFonts w:cs="Arial"/>
        </w:rPr>
      </w:pPr>
      <w:r w:rsidRPr="00E13B2D">
        <w:rPr>
          <w:rFonts w:cs="Arial"/>
        </w:rPr>
        <w:t>Výdaje vynaložené na stanovený účel v rámci projektu, které jsou v souladu s</w:t>
      </w:r>
      <w:r>
        <w:rPr>
          <w:rFonts w:cs="Arial"/>
        </w:rPr>
        <w:t xml:space="preserve"> </w:t>
      </w:r>
      <w:r w:rsidRPr="00E13B2D">
        <w:rPr>
          <w:rFonts w:cs="Arial"/>
        </w:rPr>
        <w:t>P</w:t>
      </w:r>
      <w:r>
        <w:rPr>
          <w:rFonts w:cs="Arial"/>
        </w:rPr>
        <w:t>říručkou AOPK ČR</w:t>
      </w:r>
      <w:r w:rsidRPr="00E13B2D">
        <w:rPr>
          <w:rFonts w:cs="Arial"/>
        </w:rPr>
        <w:t xml:space="preserve">, příslušnými předpisy EU, ČR, podmínkami OPŽP a </w:t>
      </w:r>
      <w:r>
        <w:rPr>
          <w:rFonts w:cs="Arial"/>
        </w:rPr>
        <w:t>RoPD</w:t>
      </w:r>
      <w:r w:rsidRPr="00E13B2D">
        <w:rPr>
          <w:rFonts w:cs="Arial"/>
        </w:rPr>
        <w:t>.</w:t>
      </w:r>
    </w:p>
    <w:p w14:paraId="25E83A0E" w14:textId="77777777" w:rsidR="00D77463" w:rsidRPr="00E13B2D" w:rsidRDefault="00D77463" w:rsidP="009A7DB2">
      <w:pPr>
        <w:spacing w:before="240" w:after="0" w:line="276" w:lineRule="auto"/>
        <w:rPr>
          <w:rFonts w:cs="Arial"/>
          <w:b/>
        </w:rPr>
      </w:pPr>
      <w:r w:rsidRPr="00E13B2D">
        <w:rPr>
          <w:rFonts w:cs="Arial"/>
          <w:b/>
        </w:rPr>
        <w:t>Žadatel</w:t>
      </w:r>
    </w:p>
    <w:p w14:paraId="1E6DA66D" w14:textId="258896A4" w:rsidR="00D77463" w:rsidRPr="00E13B2D" w:rsidRDefault="00D77463" w:rsidP="009A7DB2">
      <w:pPr>
        <w:spacing w:after="0" w:line="276" w:lineRule="auto"/>
        <w:rPr>
          <w:rFonts w:cs="Arial"/>
        </w:rPr>
      </w:pPr>
      <w:r w:rsidRPr="00E13B2D">
        <w:rPr>
          <w:rFonts w:cs="Arial"/>
        </w:rPr>
        <w:t>Konkrétní subjekt ze skupiny oprávněných žadatelů, který podal žádost o podporu. Žadatel přestává být žadatelem v okamžiku, kdy se stane příjemcem podpory</w:t>
      </w:r>
      <w:r>
        <w:rPr>
          <w:rFonts w:cs="Arial"/>
        </w:rPr>
        <w:t>,</w:t>
      </w:r>
      <w:r w:rsidRPr="00E13B2D">
        <w:rPr>
          <w:rFonts w:cs="Arial"/>
        </w:rPr>
        <w:t xml:space="preserve"> nebo když je</w:t>
      </w:r>
      <w:r w:rsidR="001F7A16">
        <w:rPr>
          <w:rFonts w:cs="Arial"/>
        </w:rPr>
        <w:t> </w:t>
      </w:r>
      <w:r w:rsidRPr="00E13B2D">
        <w:rPr>
          <w:rFonts w:cs="Arial"/>
        </w:rPr>
        <w:t>jeho žádost o podporu vyloučena z procesu administrace prostřednictvím zastavení řízení o žádosti či zamítnutím žádosti o podporu.</w:t>
      </w:r>
    </w:p>
    <w:p w14:paraId="6F96653B" w14:textId="77777777" w:rsidR="00D77463" w:rsidRPr="00E13B2D" w:rsidRDefault="00D77463" w:rsidP="009A7DB2">
      <w:pPr>
        <w:spacing w:before="240" w:after="0" w:line="276" w:lineRule="auto"/>
        <w:rPr>
          <w:rFonts w:cs="Arial"/>
          <w:b/>
        </w:rPr>
      </w:pPr>
      <w:r w:rsidRPr="00E13B2D">
        <w:rPr>
          <w:rFonts w:cs="Arial"/>
          <w:b/>
        </w:rPr>
        <w:t>Žádost o platbu</w:t>
      </w:r>
    </w:p>
    <w:p w14:paraId="31511F34" w14:textId="13832D77" w:rsidR="00D77463" w:rsidRPr="00E13B2D" w:rsidRDefault="00D77463" w:rsidP="009A7DB2">
      <w:pPr>
        <w:spacing w:after="0" w:line="276" w:lineRule="auto"/>
        <w:rPr>
          <w:rFonts w:cs="Arial"/>
        </w:rPr>
      </w:pPr>
      <w:r w:rsidRPr="00E13B2D">
        <w:rPr>
          <w:rFonts w:cs="Arial"/>
        </w:rPr>
        <w:t xml:space="preserve">Žádost, kterou předkládá žadatel na předepsaném vzoru </w:t>
      </w:r>
      <w:r w:rsidRPr="007E0837">
        <w:rPr>
          <w:rFonts w:cs="Arial"/>
        </w:rPr>
        <w:t xml:space="preserve">(k dispozici </w:t>
      </w:r>
      <w:hyperlink r:id="rId71" w:history="1">
        <w:r w:rsidR="00811E0F" w:rsidRPr="00811E0F">
          <w:rPr>
            <w:rStyle w:val="Hypertextovodkaz"/>
            <w:rFonts w:cs="Arial"/>
          </w:rPr>
          <w:t>zde</w:t>
        </w:r>
      </w:hyperlink>
      <w:r w:rsidRPr="007E0837">
        <w:rPr>
          <w:rFonts w:cs="Arial"/>
        </w:rPr>
        <w:t>) na příslušné regionální pracoviště spolu se Zprávou o realizaci dle stanovených termínů po skončení</w:t>
      </w:r>
      <w:r w:rsidRPr="00E13B2D">
        <w:rPr>
          <w:rFonts w:cs="Arial"/>
        </w:rPr>
        <w:t xml:space="preserve"> realizace projektu, případně jeho etapy. ŽoP v roce 2029 může být podána nejpozději </w:t>
      </w:r>
      <w:r w:rsidRPr="00F23530">
        <w:rPr>
          <w:rFonts w:cs="Arial"/>
        </w:rPr>
        <w:t>31.</w:t>
      </w:r>
      <w:r w:rsidR="001F7A16">
        <w:rPr>
          <w:rFonts w:cs="Arial"/>
        </w:rPr>
        <w:t> </w:t>
      </w:r>
      <w:r w:rsidRPr="00F23530">
        <w:rPr>
          <w:rFonts w:cs="Arial"/>
        </w:rPr>
        <w:t>10.</w:t>
      </w:r>
      <w:r w:rsidR="001F7A16">
        <w:rPr>
          <w:rFonts w:cs="Arial"/>
        </w:rPr>
        <w:t> </w:t>
      </w:r>
      <w:r w:rsidRPr="00F23530">
        <w:rPr>
          <w:rFonts w:cs="Arial"/>
        </w:rPr>
        <w:t>2029.</w:t>
      </w:r>
    </w:p>
    <w:p w14:paraId="1026DD3E" w14:textId="77777777" w:rsidR="00D77463" w:rsidRPr="00E13B2D" w:rsidRDefault="00D77463" w:rsidP="009A7DB2">
      <w:pPr>
        <w:spacing w:before="240" w:after="0" w:line="276" w:lineRule="auto"/>
        <w:rPr>
          <w:rFonts w:cs="Arial"/>
          <w:b/>
        </w:rPr>
      </w:pPr>
      <w:r w:rsidRPr="00E13B2D">
        <w:rPr>
          <w:rFonts w:cs="Arial"/>
          <w:b/>
        </w:rPr>
        <w:t>Žádost o </w:t>
      </w:r>
      <w:r>
        <w:rPr>
          <w:rFonts w:cs="Arial"/>
          <w:b/>
        </w:rPr>
        <w:t>dotaci</w:t>
      </w:r>
    </w:p>
    <w:p w14:paraId="621F4E97" w14:textId="1D2224EC" w:rsidR="0010782D" w:rsidRPr="00E13B2D" w:rsidRDefault="00D77463" w:rsidP="009A7DB2">
      <w:pPr>
        <w:spacing w:after="0" w:line="276" w:lineRule="auto"/>
        <w:rPr>
          <w:rFonts w:cs="Arial"/>
        </w:rPr>
      </w:pPr>
      <w:r w:rsidRPr="00E13B2D">
        <w:rPr>
          <w:rFonts w:cs="Arial"/>
        </w:rPr>
        <w:t>Žádost, kterou v JDP vyplňuje žadatel a následně zasílá podepsanou na příslušné regionální pracoviště</w:t>
      </w:r>
      <w:r>
        <w:rPr>
          <w:rFonts w:cs="Arial"/>
        </w:rPr>
        <w:t xml:space="preserve"> AOPK ČR</w:t>
      </w:r>
      <w:r w:rsidRPr="00E13B2D">
        <w:rPr>
          <w:rFonts w:cs="Arial"/>
        </w:rPr>
        <w:t xml:space="preserve">. Žádost je určena k získání podpory OPŽP formou ZMV. Žádost musí být zpracována v souladu </w:t>
      </w:r>
      <w:r>
        <w:rPr>
          <w:rFonts w:cs="Arial"/>
        </w:rPr>
        <w:t>Příručkou AOPK ČR</w:t>
      </w:r>
      <w:r w:rsidRPr="00E13B2D">
        <w:rPr>
          <w:rFonts w:cs="Arial"/>
        </w:rPr>
        <w:t>, textem výzvy a dalšími podmínkami OPŽP.</w:t>
      </w:r>
    </w:p>
    <w:p w14:paraId="015EFDDF" w14:textId="77777777" w:rsidR="00D77463" w:rsidRPr="00E13B2D" w:rsidRDefault="00D77463" w:rsidP="009A7DB2">
      <w:pPr>
        <w:spacing w:before="240" w:after="0" w:line="276" w:lineRule="auto"/>
        <w:rPr>
          <w:rFonts w:cs="Arial"/>
          <w:b/>
        </w:rPr>
      </w:pPr>
      <w:r w:rsidRPr="00E13B2D">
        <w:rPr>
          <w:rFonts w:cs="Arial"/>
          <w:b/>
        </w:rPr>
        <w:t>Žádost o přezkum</w:t>
      </w:r>
    </w:p>
    <w:p w14:paraId="47BB3A3A" w14:textId="41EF33E5" w:rsidR="00D77463" w:rsidRPr="00E13B2D" w:rsidRDefault="00D77463" w:rsidP="009A7DB2">
      <w:pPr>
        <w:spacing w:after="0" w:line="276" w:lineRule="auto"/>
        <w:rPr>
          <w:rFonts w:cs="Arial"/>
        </w:rPr>
      </w:pPr>
      <w:r w:rsidRPr="00E13B2D">
        <w:rPr>
          <w:rFonts w:cs="Arial"/>
        </w:rPr>
        <w:t>Žádost, kterou předkládá žadatel na předepsaném vzoru (</w:t>
      </w:r>
      <w:r w:rsidRPr="00375F06">
        <w:rPr>
          <w:rFonts w:cs="Arial"/>
        </w:rPr>
        <w:t xml:space="preserve">k dispozici </w:t>
      </w:r>
      <w:hyperlink r:id="rId72" w:history="1">
        <w:r w:rsidR="00811E0F" w:rsidRPr="00811E0F">
          <w:rPr>
            <w:rStyle w:val="Hypertextovodkaz"/>
            <w:rFonts w:cs="Arial"/>
          </w:rPr>
          <w:t>zde</w:t>
        </w:r>
      </w:hyperlink>
      <w:r w:rsidRPr="00375F06">
        <w:rPr>
          <w:rFonts w:cs="Arial"/>
        </w:rPr>
        <w:t>)</w:t>
      </w:r>
      <w:r w:rsidRPr="00E13B2D">
        <w:rPr>
          <w:rFonts w:cs="Arial"/>
        </w:rPr>
        <w:t xml:space="preserve"> s odvoláním proti výsledku dané fáze procesu hodnocení. V žádosti o přezkum žadatel odůvodňuje nesouhlas s výsledkem kontroly formálních náležitostí, kontroly přijatelnosti, hodnocení podniku v obtížích nebo kontroly veřejné podpory. Podepsaná žádost bude zaslána na </w:t>
      </w:r>
      <w:r>
        <w:rPr>
          <w:rFonts w:cs="Arial"/>
        </w:rPr>
        <w:t>AOPK ČR</w:t>
      </w:r>
      <w:r w:rsidRPr="0090375F">
        <w:rPr>
          <w:rFonts w:cs="Arial"/>
        </w:rPr>
        <w:t xml:space="preserve"> </w:t>
      </w:r>
      <w:r>
        <w:rPr>
          <w:rFonts w:cs="Arial"/>
        </w:rPr>
        <w:t xml:space="preserve">poštou, </w:t>
      </w:r>
      <w:r w:rsidRPr="0090375F">
        <w:rPr>
          <w:rFonts w:cstheme="minorHAnsi"/>
        </w:rPr>
        <w:t xml:space="preserve">DS, osobním doručením na příslušné RP </w:t>
      </w:r>
      <w:r>
        <w:rPr>
          <w:rFonts w:cstheme="minorHAnsi"/>
        </w:rPr>
        <w:t>AOPK ČR</w:t>
      </w:r>
      <w:r w:rsidRPr="0090375F">
        <w:rPr>
          <w:rFonts w:cstheme="minorHAnsi"/>
        </w:rPr>
        <w:t xml:space="preserve">, případně e-mailem podepsaným elektronickým kvalifikovaným podpisem na </w:t>
      </w:r>
      <w:hyperlink r:id="rId73" w:history="1">
        <w:r w:rsidRPr="0090375F">
          <w:rPr>
            <w:rStyle w:val="Hypertextovodkaz"/>
            <w:rFonts w:cstheme="minorHAnsi"/>
          </w:rPr>
          <w:t>ZMV@nature.cz</w:t>
        </w:r>
      </w:hyperlink>
      <w:r w:rsidRPr="0090375F">
        <w:rPr>
          <w:rFonts w:cstheme="minorHAnsi"/>
        </w:rPr>
        <w:t>.</w:t>
      </w:r>
    </w:p>
    <w:p w14:paraId="74B58F62" w14:textId="77777777" w:rsidR="00D77463" w:rsidRPr="00E13B2D" w:rsidRDefault="00D77463" w:rsidP="009A7DB2">
      <w:pPr>
        <w:spacing w:before="240" w:after="0" w:line="276" w:lineRule="auto"/>
        <w:rPr>
          <w:rFonts w:cs="Arial"/>
          <w:b/>
        </w:rPr>
      </w:pPr>
      <w:r w:rsidRPr="00E13B2D">
        <w:rPr>
          <w:rFonts w:cs="Arial"/>
          <w:b/>
        </w:rPr>
        <w:t>Žádost o změnu</w:t>
      </w:r>
    </w:p>
    <w:p w14:paraId="744A8FB2" w14:textId="5EE236D7" w:rsidR="00D77463" w:rsidRDefault="00D77463" w:rsidP="009A7DB2">
      <w:pPr>
        <w:spacing w:after="0" w:line="276" w:lineRule="auto"/>
      </w:pPr>
      <w:r>
        <w:t xml:space="preserve">Žádost o změnu se předkládá, jestliže se při realizaci projektu či v době udržitelnosti vyskytly jakékoliv změny projektu. </w:t>
      </w:r>
      <w:r w:rsidRPr="00E13B2D">
        <w:t>Žádost</w:t>
      </w:r>
      <w:r>
        <w:t xml:space="preserve"> </w:t>
      </w:r>
      <w:r w:rsidRPr="00E13B2D">
        <w:t xml:space="preserve">předkládá žadatel na předepsaném vzoru </w:t>
      </w:r>
      <w:r w:rsidRPr="00375F06">
        <w:t xml:space="preserve">(k dispozici </w:t>
      </w:r>
      <w:hyperlink r:id="rId74" w:history="1">
        <w:r w:rsidR="00811E0F" w:rsidRPr="00811E0F">
          <w:rPr>
            <w:rStyle w:val="Hypertextovodkaz"/>
          </w:rPr>
          <w:t>zde</w:t>
        </w:r>
      </w:hyperlink>
      <w:r w:rsidRPr="00375F06">
        <w:t>)</w:t>
      </w:r>
      <w:r w:rsidRPr="00E13B2D">
        <w:t xml:space="preserve"> s popisem změny</w:t>
      </w:r>
      <w:r>
        <w:t xml:space="preserve"> na příslušné RP AOPK ČR ke schválení. Pokud změna vyvolává změnu údajů nebo podmínek v RoPD následuje vydání změnového RoPD.</w:t>
      </w:r>
    </w:p>
    <w:p w14:paraId="26990BBF" w14:textId="4D664109" w:rsidR="00B70969" w:rsidRPr="00B70969" w:rsidRDefault="00B70969">
      <w:pPr>
        <w:pStyle w:val="Nadpis1"/>
      </w:pPr>
      <w:bookmarkStart w:id="529" w:name="_Toc157596702"/>
      <w:r w:rsidRPr="00B70969">
        <w:lastRenderedPageBreak/>
        <w:t>Seznam příloh</w:t>
      </w:r>
      <w:bookmarkEnd w:id="529"/>
    </w:p>
    <w:p w14:paraId="1C32369F" w14:textId="5DE36A20" w:rsidR="00B70969" w:rsidRDefault="00453DC7" w:rsidP="009A7DB2">
      <w:pPr>
        <w:spacing w:line="276" w:lineRule="auto"/>
      </w:pPr>
      <w:r>
        <w:t>Příloha č. 1:</w:t>
      </w:r>
      <w:r>
        <w:tab/>
      </w:r>
      <w:r w:rsidR="00B70969">
        <w:t>Příjemci dotace ZMV</w:t>
      </w:r>
    </w:p>
    <w:p w14:paraId="7AEA13E7" w14:textId="24BD81CD" w:rsidR="00B70969" w:rsidRDefault="000270B0" w:rsidP="009A7DB2">
      <w:pPr>
        <w:spacing w:line="276" w:lineRule="auto"/>
      </w:pPr>
      <w:r>
        <w:t xml:space="preserve">Příloha č. 2: </w:t>
      </w:r>
      <w:r>
        <w:tab/>
      </w:r>
      <w:r w:rsidR="00B70969">
        <w:t>Manuál k JDP</w:t>
      </w:r>
    </w:p>
    <w:p w14:paraId="49D87409" w14:textId="0C626F1D" w:rsidR="00B70969" w:rsidRDefault="000270B0" w:rsidP="009A7DB2">
      <w:pPr>
        <w:spacing w:line="276" w:lineRule="auto"/>
      </w:pPr>
      <w:r>
        <w:t xml:space="preserve">Příloha č. 3: </w:t>
      </w:r>
      <w:r>
        <w:tab/>
      </w:r>
      <w:r w:rsidR="00B70969">
        <w:t xml:space="preserve">Podklady k žádosti o </w:t>
      </w:r>
      <w:r w:rsidR="003561B6">
        <w:t xml:space="preserve">dotaci </w:t>
      </w:r>
      <w:r w:rsidR="00B70969">
        <w:t>1.3</w:t>
      </w:r>
    </w:p>
    <w:p w14:paraId="09FB388E" w14:textId="681E839C" w:rsidR="00B70969" w:rsidRDefault="000270B0" w:rsidP="009A7DB2">
      <w:pPr>
        <w:spacing w:line="276" w:lineRule="auto"/>
      </w:pPr>
      <w:r>
        <w:t xml:space="preserve">Příloha č. 4: </w:t>
      </w:r>
      <w:r>
        <w:tab/>
      </w:r>
      <w:r w:rsidR="00B70969">
        <w:t>Podklady k žádosti o</w:t>
      </w:r>
      <w:r w:rsidR="003561B6">
        <w:t xml:space="preserve"> dotaci</w:t>
      </w:r>
      <w:r w:rsidR="00B70969">
        <w:t xml:space="preserve"> 1.6</w:t>
      </w:r>
    </w:p>
    <w:p w14:paraId="1C96E417" w14:textId="39F9F4C0" w:rsidR="00B70969" w:rsidRDefault="000270B0" w:rsidP="009A7DB2">
      <w:pPr>
        <w:spacing w:line="276" w:lineRule="auto"/>
      </w:pPr>
      <w:r>
        <w:t xml:space="preserve">Příloha č. 5: </w:t>
      </w:r>
      <w:r>
        <w:tab/>
      </w:r>
      <w:r w:rsidR="00B70969">
        <w:t xml:space="preserve">Kritéria </w:t>
      </w:r>
      <w:r w:rsidR="005E13EB">
        <w:t>KFN a KP</w:t>
      </w:r>
      <w:r w:rsidR="003561B6">
        <w:t xml:space="preserve"> </w:t>
      </w:r>
      <w:r w:rsidR="00B70969">
        <w:t>obecná</w:t>
      </w:r>
    </w:p>
    <w:p w14:paraId="5ABB7F1A" w14:textId="3E7E871F" w:rsidR="00B70969" w:rsidRDefault="000270B0" w:rsidP="009A7DB2">
      <w:pPr>
        <w:spacing w:line="276" w:lineRule="auto"/>
      </w:pPr>
      <w:r>
        <w:t xml:space="preserve">Příloha č. 6: </w:t>
      </w:r>
      <w:r>
        <w:tab/>
      </w:r>
      <w:r w:rsidR="00B70969">
        <w:t>Kritéria přijatelnosti 1.3</w:t>
      </w:r>
    </w:p>
    <w:p w14:paraId="5738FF6C" w14:textId="0E81F6F3" w:rsidR="00B70969" w:rsidRDefault="000270B0" w:rsidP="009A7DB2">
      <w:pPr>
        <w:spacing w:line="276" w:lineRule="auto"/>
      </w:pPr>
      <w:r>
        <w:t xml:space="preserve">Příloha č. 7: </w:t>
      </w:r>
      <w:r>
        <w:tab/>
      </w:r>
      <w:r w:rsidR="00B70969">
        <w:t>Kritéria přijatelnosti 1.6</w:t>
      </w:r>
    </w:p>
    <w:p w14:paraId="38BA6312" w14:textId="4BC8E982" w:rsidR="00B70969" w:rsidRDefault="000270B0" w:rsidP="009A7DB2">
      <w:pPr>
        <w:spacing w:line="276" w:lineRule="auto"/>
      </w:pPr>
      <w:r>
        <w:t xml:space="preserve">Příloha č. 8: </w:t>
      </w:r>
      <w:r>
        <w:tab/>
      </w:r>
      <w:r w:rsidR="00B70969">
        <w:t>Metodika ověření výstupů projektu</w:t>
      </w:r>
    </w:p>
    <w:p w14:paraId="70A8CB30" w14:textId="3F6C5339" w:rsidR="00B70969" w:rsidRDefault="000270B0" w:rsidP="009A7DB2">
      <w:pPr>
        <w:spacing w:line="276" w:lineRule="auto"/>
      </w:pPr>
      <w:r>
        <w:t xml:space="preserve">Příloha č. 9: </w:t>
      </w:r>
      <w:r>
        <w:tab/>
      </w:r>
      <w:r w:rsidR="00B70969">
        <w:t>Příručka k veřejné podpoře MŽP</w:t>
      </w:r>
    </w:p>
    <w:p w14:paraId="741AE92F" w14:textId="2EAB37C8" w:rsidR="00B70969" w:rsidRDefault="000270B0" w:rsidP="009A7DB2">
      <w:pPr>
        <w:spacing w:line="276" w:lineRule="auto"/>
      </w:pPr>
      <w:r>
        <w:t xml:space="preserve">Příloha č. 10: </w:t>
      </w:r>
      <w:r>
        <w:tab/>
      </w:r>
      <w:r w:rsidR="00B70969">
        <w:t>Grafický manuál publicity OPŽP 2021</w:t>
      </w:r>
    </w:p>
    <w:p w14:paraId="1F485575" w14:textId="58730557" w:rsidR="00B70969" w:rsidRDefault="000270B0" w:rsidP="009A7DB2">
      <w:pPr>
        <w:spacing w:line="276" w:lineRule="auto"/>
      </w:pPr>
      <w:r>
        <w:t xml:space="preserve">Příloha č. 11: </w:t>
      </w:r>
      <w:r>
        <w:tab/>
      </w:r>
      <w:r w:rsidR="00B97F06">
        <w:t>Návod a Pokyny pro hodnocení podniku v obtížích</w:t>
      </w:r>
    </w:p>
    <w:p w14:paraId="62285527" w14:textId="448D0683" w:rsidR="00185693" w:rsidRPr="00B70969" w:rsidRDefault="000270B0" w:rsidP="009A7DB2">
      <w:pPr>
        <w:spacing w:line="276" w:lineRule="auto"/>
      </w:pPr>
      <w:r>
        <w:t xml:space="preserve">Příloha č. 12: </w:t>
      </w:r>
      <w:r>
        <w:tab/>
      </w:r>
      <w:r w:rsidR="00185693" w:rsidRPr="000270B0">
        <w:rPr>
          <w:rFonts w:cs="Arial"/>
        </w:rPr>
        <w:t>Metodika indikátoru RCR37</w:t>
      </w:r>
    </w:p>
    <w:p w14:paraId="6FED0F00" w14:textId="651970A3" w:rsidR="00C10C28" w:rsidRPr="007E0837" w:rsidRDefault="004740B6">
      <w:pPr>
        <w:pStyle w:val="Nadpis1"/>
      </w:pPr>
      <w:bookmarkStart w:id="530" w:name="_Toc157596703"/>
      <w:r w:rsidRPr="007E0837">
        <w:lastRenderedPageBreak/>
        <w:t>Odkazy</w:t>
      </w:r>
      <w:bookmarkEnd w:id="530"/>
    </w:p>
    <w:tbl>
      <w:tblPr>
        <w:tblStyle w:val="Mkatabulky"/>
        <w:tblW w:w="0" w:type="auto"/>
        <w:tblInd w:w="0" w:type="dxa"/>
        <w:tblLayout w:type="fixed"/>
        <w:tblLook w:val="04A0" w:firstRow="1" w:lastRow="0" w:firstColumn="1" w:lastColumn="0" w:noHBand="0" w:noVBand="1"/>
      </w:tblPr>
      <w:tblGrid>
        <w:gridCol w:w="3539"/>
        <w:gridCol w:w="5523"/>
      </w:tblGrid>
      <w:tr w:rsidR="00521753" w14:paraId="464ABAD8" w14:textId="77777777" w:rsidTr="00521753">
        <w:tc>
          <w:tcPr>
            <w:tcW w:w="3539" w:type="dxa"/>
          </w:tcPr>
          <w:bookmarkEnd w:id="499"/>
          <w:p w14:paraId="2CDDC491" w14:textId="34E398F7" w:rsidR="00521753" w:rsidRPr="004B7D37" w:rsidRDefault="00B70969" w:rsidP="009A7DB2">
            <w:pPr>
              <w:spacing w:before="160" w:line="276" w:lineRule="auto"/>
              <w:jc w:val="center"/>
              <w:rPr>
                <w:rFonts w:cs="Arial"/>
                <w:color w:val="0563C1" w:themeColor="hyperlink"/>
                <w:u w:val="single"/>
              </w:rPr>
            </w:pPr>
            <w:r w:rsidRPr="004B7D37">
              <w:rPr>
                <w:rFonts w:cstheme="minorHAnsi"/>
              </w:rPr>
              <w:fldChar w:fldCharType="begin"/>
            </w:r>
            <w:r w:rsidRPr="004B7D37">
              <w:rPr>
                <w:rFonts w:cstheme="minorHAnsi"/>
              </w:rPr>
              <w:instrText xml:space="preserve"> HYPERLINK "https://www.nature.cz/web/dotace/opzp-v-prs-aopk-cr" </w:instrText>
            </w:r>
            <w:r w:rsidRPr="004B7D37">
              <w:rPr>
                <w:rFonts w:cstheme="minorHAnsi"/>
              </w:rPr>
              <w:fldChar w:fldCharType="separate"/>
            </w:r>
            <w:r w:rsidR="00F43D18" w:rsidRPr="004B7D37">
              <w:rPr>
                <w:rStyle w:val="Hypertextovodkaz"/>
                <w:rFonts w:cstheme="minorHAnsi"/>
              </w:rPr>
              <w:t>dotace.nature.cz</w:t>
            </w:r>
            <w:r w:rsidRPr="004B7D37">
              <w:rPr>
                <w:rFonts w:cstheme="minorHAnsi"/>
              </w:rPr>
              <w:fldChar w:fldCharType="end"/>
            </w:r>
          </w:p>
        </w:tc>
        <w:tc>
          <w:tcPr>
            <w:tcW w:w="5523" w:type="dxa"/>
          </w:tcPr>
          <w:p w14:paraId="52CAB9E7" w14:textId="1CED311B" w:rsidR="00521753" w:rsidRDefault="00D43B20" w:rsidP="009A7DB2">
            <w:pPr>
              <w:spacing w:before="160" w:line="276" w:lineRule="auto"/>
              <w:jc w:val="left"/>
            </w:pPr>
            <w:r>
              <w:t xml:space="preserve">Stránky </w:t>
            </w:r>
            <w:r w:rsidR="00F407C0">
              <w:t>AOPK ČR</w:t>
            </w:r>
            <w:r w:rsidR="00D9755B">
              <w:t xml:space="preserve"> </w:t>
            </w:r>
            <w:r>
              <w:t>s</w:t>
            </w:r>
            <w:r w:rsidR="00C2203B">
              <w:t xml:space="preserve"> </w:t>
            </w:r>
            <w:r>
              <w:t>informacemi k OPŽP ZMV</w:t>
            </w:r>
          </w:p>
        </w:tc>
      </w:tr>
      <w:tr w:rsidR="00521753" w14:paraId="748B1182" w14:textId="77777777" w:rsidTr="00521753">
        <w:tc>
          <w:tcPr>
            <w:tcW w:w="3539" w:type="dxa"/>
          </w:tcPr>
          <w:p w14:paraId="3BEEC7D6" w14:textId="597B50CE" w:rsidR="00521753" w:rsidRPr="00EE4013" w:rsidRDefault="000003AD" w:rsidP="009A7DB2">
            <w:pPr>
              <w:pStyle w:val="Textpoznpodarou"/>
              <w:spacing w:before="160" w:after="120" w:line="276" w:lineRule="auto"/>
              <w:jc w:val="center"/>
              <w:rPr>
                <w:rFonts w:cs="Arial"/>
                <w:color w:val="0563C1" w:themeColor="hyperlink"/>
                <w:sz w:val="22"/>
                <w:u w:val="single"/>
              </w:rPr>
            </w:pPr>
            <w:hyperlink r:id="rId75" w:history="1">
              <w:r w:rsidR="00EE4013" w:rsidRPr="00EE4013">
                <w:rPr>
                  <w:rStyle w:val="Hypertextovodkaz"/>
                  <w:rFonts w:eastAsiaTheme="minorHAnsi" w:cstheme="minorBidi"/>
                  <w:sz w:val="22"/>
                  <w:lang w:val="cs-CZ" w:eastAsia="en-US"/>
                </w:rPr>
                <w:t>dotaceeu.cz</w:t>
              </w:r>
            </w:hyperlink>
          </w:p>
        </w:tc>
        <w:tc>
          <w:tcPr>
            <w:tcW w:w="5523" w:type="dxa"/>
          </w:tcPr>
          <w:p w14:paraId="52752EA3" w14:textId="6FE7FB60" w:rsidR="00521753" w:rsidRDefault="00521753" w:rsidP="009A7DB2">
            <w:pPr>
              <w:spacing w:before="160" w:line="276" w:lineRule="auto"/>
              <w:jc w:val="left"/>
            </w:pPr>
            <w:r>
              <w:t>Portál Evropských strukturálních a investičních fondů v ČR</w:t>
            </w:r>
          </w:p>
        </w:tc>
      </w:tr>
      <w:tr w:rsidR="00521753" w14:paraId="64A9504C" w14:textId="77777777" w:rsidTr="00521753">
        <w:tc>
          <w:tcPr>
            <w:tcW w:w="3539" w:type="dxa"/>
          </w:tcPr>
          <w:p w14:paraId="5D763BAC" w14:textId="043D0930" w:rsidR="00521753" w:rsidRPr="004B7D37" w:rsidRDefault="000003AD" w:rsidP="009A7DB2">
            <w:pPr>
              <w:pStyle w:val="Textpoznpodarou"/>
              <w:spacing w:before="160" w:after="120" w:line="276" w:lineRule="auto"/>
              <w:jc w:val="center"/>
              <w:rPr>
                <w:rStyle w:val="Hypertextovodkaz"/>
                <w:rFonts w:eastAsiaTheme="minorHAnsi" w:cs="Arial"/>
                <w:sz w:val="22"/>
                <w:lang w:val="cs-CZ" w:eastAsia="en-US"/>
              </w:rPr>
            </w:pPr>
            <w:hyperlink r:id="rId76" w:history="1">
              <w:r w:rsidR="007E0837" w:rsidRPr="004B7D37">
                <w:rPr>
                  <w:rStyle w:val="Hypertextovodkaz"/>
                  <w:rFonts w:cs="Arial"/>
                  <w:sz w:val="22"/>
                </w:rPr>
                <w:t>nature.cz</w:t>
              </w:r>
            </w:hyperlink>
          </w:p>
        </w:tc>
        <w:tc>
          <w:tcPr>
            <w:tcW w:w="5523" w:type="dxa"/>
          </w:tcPr>
          <w:p w14:paraId="1BDC11F3" w14:textId="5042CEEE" w:rsidR="00521753" w:rsidRDefault="00A368B4" w:rsidP="009A7DB2">
            <w:pPr>
              <w:spacing w:before="160" w:line="276" w:lineRule="auto"/>
              <w:jc w:val="left"/>
            </w:pPr>
            <w:r>
              <w:t xml:space="preserve">Stránky </w:t>
            </w:r>
            <w:r w:rsidR="00F407C0">
              <w:t>AOPK ČR</w:t>
            </w:r>
          </w:p>
        </w:tc>
      </w:tr>
      <w:tr w:rsidR="00521753" w14:paraId="71858419" w14:textId="77777777" w:rsidTr="00F23530">
        <w:trPr>
          <w:trHeight w:val="729"/>
        </w:trPr>
        <w:tc>
          <w:tcPr>
            <w:tcW w:w="3539" w:type="dxa"/>
          </w:tcPr>
          <w:p w14:paraId="162B9074" w14:textId="4E485650" w:rsidR="00521753" w:rsidRPr="004B7D37" w:rsidRDefault="000003AD" w:rsidP="009A7DB2">
            <w:pPr>
              <w:spacing w:before="160" w:line="276" w:lineRule="auto"/>
              <w:jc w:val="center"/>
              <w:rPr>
                <w:rFonts w:cs="Arial"/>
                <w:color w:val="0563C1" w:themeColor="hyperlink"/>
                <w:u w:val="single"/>
              </w:rPr>
            </w:pPr>
            <w:hyperlink r:id="rId77" w:history="1">
              <w:r w:rsidR="00375F06" w:rsidRPr="004B7D37">
                <w:rPr>
                  <w:rStyle w:val="Hypertextovodkaz"/>
                </w:rPr>
                <w:t>https://dotace.nature.cz/opzp-v-prs-aopk-cr</w:t>
              </w:r>
            </w:hyperlink>
          </w:p>
        </w:tc>
        <w:tc>
          <w:tcPr>
            <w:tcW w:w="5523" w:type="dxa"/>
          </w:tcPr>
          <w:p w14:paraId="53694E8D" w14:textId="48660091" w:rsidR="00214B95" w:rsidRDefault="00375F06" w:rsidP="009A7DB2">
            <w:pPr>
              <w:spacing w:before="160" w:line="276" w:lineRule="auto"/>
              <w:jc w:val="left"/>
            </w:pPr>
            <w:r>
              <w:t xml:space="preserve">V sekci Dokumenty - </w:t>
            </w:r>
            <w:r w:rsidR="00214B95">
              <w:t xml:space="preserve">Příručka </w:t>
            </w:r>
            <w:r w:rsidR="00F407C0">
              <w:t>AOPK ČR</w:t>
            </w:r>
            <w:r w:rsidR="00214B95">
              <w:t>, povinné přílohy a vzory formulářů pro žadatele</w:t>
            </w:r>
          </w:p>
          <w:p w14:paraId="20517F18" w14:textId="16752A5C" w:rsidR="00521753" w:rsidRDefault="00521753" w:rsidP="009A7DB2">
            <w:pPr>
              <w:spacing w:before="160" w:line="276" w:lineRule="auto"/>
              <w:jc w:val="left"/>
            </w:pPr>
          </w:p>
        </w:tc>
      </w:tr>
      <w:tr w:rsidR="00521753" w14:paraId="736BC697" w14:textId="77777777" w:rsidTr="00521753">
        <w:tc>
          <w:tcPr>
            <w:tcW w:w="3539" w:type="dxa"/>
          </w:tcPr>
          <w:p w14:paraId="54D2565C" w14:textId="238A99E5" w:rsidR="00521753" w:rsidRPr="004B7D37" w:rsidRDefault="000003AD" w:rsidP="009A7DB2">
            <w:pPr>
              <w:spacing w:before="160" w:line="276" w:lineRule="auto"/>
              <w:jc w:val="center"/>
              <w:rPr>
                <w:rFonts w:cs="Arial"/>
              </w:rPr>
            </w:pPr>
            <w:hyperlink r:id="rId78" w:history="1">
              <w:r w:rsidR="00F23530" w:rsidRPr="004B7D37">
                <w:rPr>
                  <w:rStyle w:val="Hypertextovodkaz"/>
                  <w:rFonts w:cs="Arial"/>
                </w:rPr>
                <w:t>isprofin.mfcr.cz/rispf</w:t>
              </w:r>
            </w:hyperlink>
          </w:p>
        </w:tc>
        <w:tc>
          <w:tcPr>
            <w:tcW w:w="5523" w:type="dxa"/>
          </w:tcPr>
          <w:p w14:paraId="2447D965" w14:textId="7F20511C" w:rsidR="00521753" w:rsidRDefault="00521753" w:rsidP="009A7DB2">
            <w:pPr>
              <w:spacing w:before="160" w:line="276" w:lineRule="auto"/>
              <w:jc w:val="left"/>
            </w:pPr>
            <w:r>
              <w:t xml:space="preserve">Vstup </w:t>
            </w:r>
            <w:r w:rsidR="00D43B20">
              <w:t xml:space="preserve">do JDP </w:t>
            </w:r>
            <w:r>
              <w:t xml:space="preserve">– </w:t>
            </w:r>
            <w:r w:rsidR="00D43B20">
              <w:t xml:space="preserve">registrace </w:t>
            </w:r>
            <w:r>
              <w:t>žádosti</w:t>
            </w:r>
            <w:r w:rsidR="00D43B20">
              <w:t xml:space="preserve"> o dotaci</w:t>
            </w:r>
          </w:p>
        </w:tc>
      </w:tr>
      <w:tr w:rsidR="00521753" w14:paraId="048CD5A8" w14:textId="77777777" w:rsidTr="00521753">
        <w:tc>
          <w:tcPr>
            <w:tcW w:w="3539" w:type="dxa"/>
          </w:tcPr>
          <w:p w14:paraId="08AE72F7" w14:textId="74829CD4" w:rsidR="00521753" w:rsidRPr="004B7D37" w:rsidRDefault="000003AD" w:rsidP="009A7DB2">
            <w:pPr>
              <w:pStyle w:val="Textpoznpodarou"/>
              <w:spacing w:before="160" w:after="120" w:line="276" w:lineRule="auto"/>
              <w:jc w:val="center"/>
              <w:rPr>
                <w:rFonts w:cs="Arial"/>
                <w:sz w:val="22"/>
              </w:rPr>
            </w:pPr>
            <w:hyperlink r:id="rId79" w:history="1">
              <w:r w:rsidR="00EE4013" w:rsidRPr="00EE4013">
                <w:rPr>
                  <w:rStyle w:val="Hypertextovodkaz"/>
                  <w:rFonts w:cs="Arial"/>
                  <w:sz w:val="22"/>
                </w:rPr>
                <w:t>nature.cz/web/cz/platne-standardy</w:t>
              </w:r>
            </w:hyperlink>
          </w:p>
        </w:tc>
        <w:tc>
          <w:tcPr>
            <w:tcW w:w="5523" w:type="dxa"/>
          </w:tcPr>
          <w:p w14:paraId="277D149F" w14:textId="4DE6D37B" w:rsidR="00521753" w:rsidRDefault="00521753" w:rsidP="009A7DB2">
            <w:pPr>
              <w:spacing w:before="160" w:line="276" w:lineRule="auto"/>
              <w:jc w:val="left"/>
            </w:pPr>
            <w:r>
              <w:t>Standardy péče o přírodu a krajinu</w:t>
            </w:r>
          </w:p>
        </w:tc>
      </w:tr>
      <w:tr w:rsidR="00521753" w14:paraId="030DC693" w14:textId="77777777" w:rsidTr="00521753">
        <w:tc>
          <w:tcPr>
            <w:tcW w:w="3539" w:type="dxa"/>
          </w:tcPr>
          <w:p w14:paraId="18DE5C3C" w14:textId="5F85C96F" w:rsidR="00521753" w:rsidRPr="004B7D37" w:rsidRDefault="000003AD" w:rsidP="009A7DB2">
            <w:pPr>
              <w:pStyle w:val="Textpoznpodarou"/>
              <w:spacing w:before="160" w:after="120" w:line="276" w:lineRule="auto"/>
              <w:jc w:val="center"/>
              <w:rPr>
                <w:rStyle w:val="Hypertextovodkaz"/>
                <w:rFonts w:eastAsiaTheme="minorHAnsi" w:cs="Arial"/>
                <w:sz w:val="22"/>
                <w:lang w:val="cs-CZ" w:eastAsia="en-US"/>
              </w:rPr>
            </w:pPr>
            <w:hyperlink r:id="rId80" w:history="1">
              <w:r w:rsidR="00EE4013" w:rsidRPr="00EE4013">
                <w:rPr>
                  <w:rStyle w:val="Hypertextovodkaz"/>
                  <w:rFonts w:cs="Arial"/>
                  <w:sz w:val="22"/>
                </w:rPr>
                <w:t>rozpocet.nature.cz</w:t>
              </w:r>
            </w:hyperlink>
          </w:p>
        </w:tc>
        <w:tc>
          <w:tcPr>
            <w:tcW w:w="5523" w:type="dxa"/>
          </w:tcPr>
          <w:p w14:paraId="258539F9" w14:textId="0C309DE2" w:rsidR="00521753" w:rsidRDefault="00942A0B" w:rsidP="009A7DB2">
            <w:pPr>
              <w:spacing w:before="160" w:line="276" w:lineRule="auto"/>
              <w:jc w:val="left"/>
            </w:pPr>
            <w:r>
              <w:t>Portál pro tvorbu rozpočtové přílohy žádosti o dotaci poskytovatele AOPK ČR</w:t>
            </w:r>
          </w:p>
        </w:tc>
      </w:tr>
      <w:tr w:rsidR="00521753" w14:paraId="156B67FB" w14:textId="77777777" w:rsidTr="00521753">
        <w:tc>
          <w:tcPr>
            <w:tcW w:w="3539" w:type="dxa"/>
          </w:tcPr>
          <w:p w14:paraId="29ED42DB" w14:textId="6A5F20C5" w:rsidR="00521753" w:rsidRPr="004B7D37" w:rsidRDefault="000003AD" w:rsidP="009A7DB2">
            <w:pPr>
              <w:pStyle w:val="Textpoznpodarou"/>
              <w:spacing w:before="160" w:after="120" w:line="276" w:lineRule="auto"/>
              <w:jc w:val="center"/>
              <w:rPr>
                <w:rFonts w:cs="Arial"/>
                <w:color w:val="0563C1" w:themeColor="hyperlink"/>
                <w:sz w:val="22"/>
                <w:u w:val="single"/>
              </w:rPr>
            </w:pPr>
            <w:hyperlink r:id="rId81" w:history="1">
              <w:r w:rsidR="00F23530" w:rsidRPr="004B7D37">
                <w:rPr>
                  <w:rStyle w:val="Hypertextovodkaz"/>
                  <w:rFonts w:cs="Arial"/>
                  <w:sz w:val="22"/>
                </w:rPr>
                <w:t>mfcr.cz/cs/legislativa/zpravy-mf-pro-obce-a-kraje/2019/zpravy-mf-cislo-3-2019-36601</w:t>
              </w:r>
            </w:hyperlink>
          </w:p>
        </w:tc>
        <w:tc>
          <w:tcPr>
            <w:tcW w:w="5523" w:type="dxa"/>
          </w:tcPr>
          <w:p w14:paraId="0E2AA793" w14:textId="37CA7E52" w:rsidR="00521753" w:rsidRDefault="00A368B4" w:rsidP="009A7DB2">
            <w:pPr>
              <w:spacing w:before="160" w:line="276" w:lineRule="auto"/>
              <w:jc w:val="left"/>
            </w:pPr>
            <w:r>
              <w:t>Metodické pokyny ministerstva financí</w:t>
            </w:r>
          </w:p>
        </w:tc>
      </w:tr>
    </w:tbl>
    <w:p w14:paraId="55A82C49" w14:textId="77777777" w:rsidR="00F41CF9" w:rsidRDefault="00F41CF9" w:rsidP="009A7DB2">
      <w:pPr>
        <w:spacing w:line="276" w:lineRule="auto"/>
      </w:pPr>
    </w:p>
    <w:sectPr w:rsidR="00F41CF9" w:rsidSect="00265A6F">
      <w:headerReference w:type="default" r:id="rId82"/>
      <w:footerReference w:type="default" r:id="rId83"/>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42B6F" w14:textId="77777777" w:rsidR="000003AD" w:rsidRDefault="000003AD" w:rsidP="003F3CA6">
      <w:pPr>
        <w:spacing w:after="0"/>
      </w:pPr>
      <w:r>
        <w:separator/>
      </w:r>
    </w:p>
  </w:endnote>
  <w:endnote w:type="continuationSeparator" w:id="0">
    <w:p w14:paraId="7688E0C1" w14:textId="77777777" w:rsidR="000003AD" w:rsidRDefault="000003AD" w:rsidP="003F3CA6">
      <w:pPr>
        <w:spacing w:after="0"/>
      </w:pPr>
      <w:r>
        <w:continuationSeparator/>
      </w:r>
    </w:p>
  </w:endnote>
  <w:endnote w:type="continuationNotice" w:id="1">
    <w:p w14:paraId="6D8D5B47" w14:textId="77777777" w:rsidR="000003AD" w:rsidRDefault="000003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B85A" w14:textId="2F002638" w:rsidR="000003AD" w:rsidRDefault="000003AD">
    <w:pPr>
      <w:pStyle w:val="Zpat"/>
      <w:jc w:val="center"/>
    </w:pPr>
  </w:p>
  <w:p w14:paraId="7FFDDA7B" w14:textId="77777777" w:rsidR="000003AD" w:rsidRDefault="000003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1138"/>
      <w:docPartObj>
        <w:docPartGallery w:val="Page Numbers (Bottom of Page)"/>
        <w:docPartUnique/>
      </w:docPartObj>
    </w:sdtPr>
    <w:sdtContent>
      <w:p w14:paraId="5B09A199" w14:textId="7F098D57" w:rsidR="000003AD" w:rsidRDefault="000003AD">
        <w:pPr>
          <w:pStyle w:val="Zpat"/>
          <w:jc w:val="center"/>
        </w:pPr>
        <w:r>
          <w:fldChar w:fldCharType="begin"/>
        </w:r>
        <w:r>
          <w:instrText>PAGE   \* MERGEFORMAT</w:instrText>
        </w:r>
        <w:r>
          <w:fldChar w:fldCharType="separate"/>
        </w:r>
        <w:r w:rsidR="002E1C42">
          <w:rPr>
            <w:noProof/>
          </w:rPr>
          <w:t>30</w:t>
        </w:r>
        <w:r>
          <w:fldChar w:fldCharType="end"/>
        </w:r>
      </w:p>
    </w:sdtContent>
  </w:sdt>
  <w:p w14:paraId="0F95F080" w14:textId="77777777" w:rsidR="000003AD" w:rsidRDefault="000003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ACE5" w14:textId="77777777" w:rsidR="000003AD" w:rsidRDefault="000003AD" w:rsidP="003F3CA6">
      <w:pPr>
        <w:spacing w:after="0"/>
      </w:pPr>
      <w:r>
        <w:separator/>
      </w:r>
    </w:p>
  </w:footnote>
  <w:footnote w:type="continuationSeparator" w:id="0">
    <w:p w14:paraId="1CCC1A72" w14:textId="77777777" w:rsidR="000003AD" w:rsidRDefault="000003AD" w:rsidP="003F3CA6">
      <w:pPr>
        <w:spacing w:after="0"/>
      </w:pPr>
      <w:r>
        <w:continuationSeparator/>
      </w:r>
    </w:p>
  </w:footnote>
  <w:footnote w:type="continuationNotice" w:id="1">
    <w:p w14:paraId="155089E7" w14:textId="77777777" w:rsidR="000003AD" w:rsidRDefault="000003AD">
      <w:pPr>
        <w:spacing w:after="0"/>
      </w:pPr>
    </w:p>
  </w:footnote>
  <w:footnote w:id="2">
    <w:p w14:paraId="40EAB3D3" w14:textId="5E7A144E" w:rsidR="000003AD" w:rsidRPr="0005452A" w:rsidRDefault="000003AD">
      <w:pPr>
        <w:pStyle w:val="Textpoznpodarou"/>
        <w:rPr>
          <w:lang w:val="cs-CZ"/>
        </w:rPr>
      </w:pPr>
      <w:ins w:id="123" w:author="Martina Muchová" w:date="2024-05-07T09:53:00Z">
        <w:r>
          <w:rPr>
            <w:rStyle w:val="Znakapoznpodarou"/>
          </w:rPr>
          <w:footnoteRef/>
        </w:r>
        <w:r>
          <w:t xml:space="preserve"> </w:t>
        </w:r>
      </w:ins>
      <w:ins w:id="124" w:author="Martina Muchová" w:date="2024-05-07T09:54:00Z">
        <w:r>
          <w:rPr>
            <w:lang w:val="cs-CZ"/>
          </w:rPr>
          <w:t xml:space="preserve">Minimální částka </w:t>
        </w:r>
      </w:ins>
      <w:ins w:id="125" w:author="Martina Muchová" w:date="2024-05-07T09:55:00Z">
        <w:r>
          <w:rPr>
            <w:lang w:val="cs-CZ"/>
          </w:rPr>
          <w:t>pro podání žádosti</w:t>
        </w:r>
      </w:ins>
      <w:ins w:id="126" w:author="Martina Muchová" w:date="2024-05-07T09:54:00Z">
        <w:r>
          <w:rPr>
            <w:lang w:val="cs-CZ"/>
          </w:rPr>
          <w:t xml:space="preserve"> se určuje pouze na základě přímých realizačních výdajů bez DPH. DPH vstupuje </w:t>
        </w:r>
      </w:ins>
      <w:ins w:id="127" w:author="Martina Muchová" w:date="2024-05-07T10:02:00Z">
        <w:r>
          <w:rPr>
            <w:lang w:val="cs-CZ"/>
          </w:rPr>
          <w:t xml:space="preserve">jen </w:t>
        </w:r>
      </w:ins>
      <w:ins w:id="128" w:author="Martina Muchová" w:date="2024-05-07T09:54:00Z">
        <w:r>
          <w:rPr>
            <w:lang w:val="cs-CZ"/>
          </w:rPr>
          <w:t xml:space="preserve">do výpočtu částky dotace, </w:t>
        </w:r>
      </w:ins>
      <w:ins w:id="129" w:author="Martina Muchová" w:date="2024-05-07T10:00:00Z">
        <w:r>
          <w:rPr>
            <w:lang w:val="cs-CZ"/>
          </w:rPr>
          <w:t>a to až když</w:t>
        </w:r>
      </w:ins>
      <w:ins w:id="130" w:author="Martina Muchová" w:date="2024-05-07T09:54:00Z">
        <w:r>
          <w:rPr>
            <w:lang w:val="cs-CZ"/>
          </w:rPr>
          <w:t xml:space="preserve"> </w:t>
        </w:r>
      </w:ins>
      <w:ins w:id="131" w:author="Martina Muchová" w:date="2024-05-07T09:56:00Z">
        <w:r>
          <w:rPr>
            <w:lang w:val="cs-CZ"/>
          </w:rPr>
          <w:t>přímé realizační výdaje bez DPH jsou vyšší, než 250 000 Kč</w:t>
        </w:r>
      </w:ins>
      <w:ins w:id="132" w:author="Martina Muchová" w:date="2024-05-07T09:58:00Z">
        <w:r>
          <w:rPr>
            <w:lang w:val="cs-CZ"/>
          </w:rPr>
          <w:t xml:space="preserve"> (pokud není v</w:t>
        </w:r>
      </w:ins>
      <w:ins w:id="133" w:author="Martina Muchová" w:date="2024-05-07T09:59:00Z">
        <w:r>
          <w:rPr>
            <w:lang w:val="cs-CZ"/>
          </w:rPr>
          <w:t> </w:t>
        </w:r>
      </w:ins>
      <w:ins w:id="134" w:author="Martina Muchová" w:date="2024-05-07T09:58:00Z">
        <w:r>
          <w:rPr>
            <w:lang w:val="cs-CZ"/>
          </w:rPr>
          <w:t xml:space="preserve">textu </w:t>
        </w:r>
      </w:ins>
      <w:ins w:id="135" w:author="Martina Muchová" w:date="2024-05-07T09:59:00Z">
        <w:r>
          <w:rPr>
            <w:lang w:val="cs-CZ"/>
          </w:rPr>
          <w:t>výzvy částka stanovena jinak)</w:t>
        </w:r>
      </w:ins>
      <w:ins w:id="136" w:author="Martina Muchová" w:date="2024-05-07T09:56:00Z">
        <w:r>
          <w:rPr>
            <w:lang w:val="cs-CZ"/>
          </w:rPr>
          <w:t>.</w:t>
        </w:r>
      </w:ins>
      <w:ins w:id="137" w:author="Martina Muchová" w:date="2024-05-07T09:58:00Z">
        <w:r>
          <w:rPr>
            <w:lang w:val="cs-CZ"/>
          </w:rPr>
          <w:t xml:space="preserve"> </w:t>
        </w:r>
      </w:ins>
      <w:ins w:id="138" w:author="Martina Muchová" w:date="2024-05-07T10:00:00Z">
        <w:r>
          <w:rPr>
            <w:lang w:val="cs-CZ"/>
          </w:rPr>
          <w:t>V opačném případě nelze žádost podat.</w:t>
        </w:r>
      </w:ins>
    </w:p>
  </w:footnote>
  <w:footnote w:id="3">
    <w:p w14:paraId="39B05947" w14:textId="01B042BB" w:rsidR="000003AD" w:rsidRPr="00966B93" w:rsidRDefault="000003AD">
      <w:pPr>
        <w:pStyle w:val="Textpoznpodarou"/>
        <w:rPr>
          <w:sz w:val="16"/>
          <w:szCs w:val="16"/>
          <w:lang w:val="cs-CZ"/>
        </w:rPr>
      </w:pPr>
      <w:r w:rsidRPr="00966B93">
        <w:rPr>
          <w:rStyle w:val="Znakapoznpodarou"/>
          <w:sz w:val="16"/>
          <w:szCs w:val="16"/>
        </w:rPr>
        <w:footnoteRef/>
      </w:r>
      <w:r w:rsidRPr="00966B93">
        <w:rPr>
          <w:sz w:val="16"/>
          <w:szCs w:val="16"/>
        </w:rPr>
        <w:t xml:space="preserve"> </w:t>
      </w:r>
      <w:r w:rsidRPr="005831F3">
        <w:rPr>
          <w:rFonts w:cs="Arial"/>
          <w:i/>
          <w:iCs/>
          <w:sz w:val="16"/>
          <w:szCs w:val="16"/>
        </w:rPr>
        <w:t>Lokalita - Přesně vymezená plocha zákresem hranic v projektové dokumentaci,</w:t>
      </w:r>
      <w:r w:rsidRPr="005831F3">
        <w:rPr>
          <w:rFonts w:cs="Arial"/>
          <w:sz w:val="16"/>
          <w:szCs w:val="16"/>
        </w:rPr>
        <w:t xml:space="preserve"> </w:t>
      </w:r>
      <w:r w:rsidRPr="005831F3">
        <w:rPr>
          <w:rFonts w:cs="Arial"/>
          <w:i/>
          <w:iCs/>
          <w:sz w:val="16"/>
          <w:szCs w:val="16"/>
        </w:rPr>
        <w:t>kde probíhají stavební úpravy, přičemž v případě projektu vyžadujícího stavební povolení, je plocha stanovena tímto povolením (dále jen „plocha“). Za jednu lokalitu je považováno rovněž několik ploch, jejichž vzdušná vzdálenost je menší než 500 m za předpokladu, že investor stavebních prací je</w:t>
      </w:r>
      <w:r>
        <w:rPr>
          <w:rFonts w:cs="Arial"/>
          <w:i/>
          <w:iCs/>
          <w:sz w:val="16"/>
          <w:szCs w:val="16"/>
          <w:lang w:val="cs-CZ"/>
        </w:rPr>
        <w:t> </w:t>
      </w:r>
      <w:r w:rsidRPr="005831F3">
        <w:rPr>
          <w:rFonts w:cs="Arial"/>
          <w:i/>
          <w:iCs/>
          <w:sz w:val="16"/>
          <w:szCs w:val="16"/>
        </w:rPr>
        <w:t>na</w:t>
      </w:r>
      <w:r>
        <w:rPr>
          <w:rFonts w:cs="Arial"/>
          <w:i/>
          <w:iCs/>
          <w:sz w:val="16"/>
          <w:szCs w:val="16"/>
          <w:lang w:val="cs-CZ"/>
        </w:rPr>
        <w:t> </w:t>
      </w:r>
      <w:r w:rsidRPr="005831F3">
        <w:rPr>
          <w:rFonts w:cs="Arial"/>
          <w:i/>
          <w:iCs/>
          <w:sz w:val="16"/>
          <w:szCs w:val="16"/>
        </w:rPr>
        <w:t>předmětných plochách totožný.</w:t>
      </w:r>
    </w:p>
  </w:footnote>
  <w:footnote w:id="4">
    <w:p w14:paraId="6BBAF391" w14:textId="35E8FB6A" w:rsidR="000003AD" w:rsidRPr="00B64C4A" w:rsidRDefault="000003AD" w:rsidP="009A7DB2">
      <w:r w:rsidRPr="00966B93">
        <w:rPr>
          <w:rStyle w:val="Znakapoznpodarou"/>
          <w:sz w:val="16"/>
          <w:szCs w:val="16"/>
        </w:rPr>
        <w:footnoteRef/>
      </w:r>
      <w:r w:rsidRPr="00966B93">
        <w:rPr>
          <w:sz w:val="16"/>
          <w:szCs w:val="16"/>
        </w:rPr>
        <w:t xml:space="preserve"> </w:t>
      </w:r>
      <w:r w:rsidRPr="00966B93">
        <w:rPr>
          <w:rFonts w:cs="Arial"/>
          <w:sz w:val="16"/>
          <w:szCs w:val="16"/>
        </w:rPr>
        <w:t>Základním znakem obnovního managementu je definování cílového stavu. Opatření, kterými má být cílového stavu dosaženo, musí být dostatečně popsána. Opatření jednoznačně směřují k pozitivní změně (zlepšení) stavu lokality (ve prospěch konkrétního biotopu, zvýšení početnosti konkrétních druhů vázaných na lokalitu, stabilizace populace apod.), a to bez ohledu na počet let, po</w:t>
      </w:r>
      <w:r>
        <w:rPr>
          <w:rFonts w:cs="Arial"/>
          <w:sz w:val="16"/>
          <w:szCs w:val="16"/>
        </w:rPr>
        <w:t> </w:t>
      </w:r>
      <w:r w:rsidRPr="00966B93">
        <w:rPr>
          <w:rFonts w:cs="Arial"/>
          <w:sz w:val="16"/>
          <w:szCs w:val="16"/>
        </w:rPr>
        <w:t>který jednotlivé zásahy v rámci opatření jako celku probíhají. Opatření může být rozloženo do více let, může obsahovat dílčí po sobě jdoucí operace (i operace opakující se, pokud to stav či povaha lokality vyžaduje). Typickým příkladem jsou opatření realizovaná zcela nově na dosud neudržovaných lokalitách či na lokalitách udržovaných nevhodným nebo nedostatečným způsobem (např. úbytek druhů, snížení biodiverzity). Mohou to být i opatření realizovaná na lokalitách, kde již některá opatření probíhají, tedy i opatření navazující na předchozí zásahy, avšak pouze v případě, že na těchto lokalitách ještě nebylo dosaženo cílového stavu. Cílem těchto navazujících opatření, na již prováděná opatření, je dosažení jednoznačné změny – tedy zlepšení stavu lokality, biotopu (zvýšení početnosti druhů apod.).</w:t>
      </w:r>
    </w:p>
  </w:footnote>
  <w:footnote w:id="5">
    <w:p w14:paraId="5500E0BD" w14:textId="68BA89A2" w:rsidR="000003AD" w:rsidRPr="004307A3" w:rsidRDefault="000003AD" w:rsidP="00CF5057">
      <w:pPr>
        <w:pStyle w:val="Textpoznpodarou"/>
        <w:rPr>
          <w:rFonts w:cs="Arial"/>
        </w:rPr>
      </w:pPr>
      <w:r w:rsidRPr="004307A3">
        <w:rPr>
          <w:rStyle w:val="Znakapoznpodarou"/>
          <w:rFonts w:cs="Arial"/>
        </w:rPr>
        <w:footnoteRef/>
      </w:r>
      <w:r w:rsidRPr="004307A3">
        <w:rPr>
          <w:rFonts w:cs="Arial"/>
        </w:rPr>
        <w:t xml:space="preserve"> V případě komplexní (zásadní) rekonstrukce malé vodní nádrže nelze minimálně po dobu udržitelnosti projektu poskytnout další finanční prostředky na komplexní (zásadní) rekonstrukci dříve podpořené malé vodní nádrže</w:t>
      </w:r>
      <w:r>
        <w:rPr>
          <w:rFonts w:cs="Arial"/>
          <w:lang w:val="cs-CZ"/>
        </w:rPr>
        <w:t xml:space="preserve"> ani na dílčí rekonstrukci MVN z jiných dotačních programů</w:t>
      </w:r>
      <w:r w:rsidRPr="004307A3">
        <w:rPr>
          <w:rFonts w:cs="Arial"/>
        </w:rPr>
        <w:t>.</w:t>
      </w:r>
    </w:p>
    <w:p w14:paraId="1DBA9498" w14:textId="77777777" w:rsidR="000003AD" w:rsidRPr="00BC5F07" w:rsidRDefault="000003AD" w:rsidP="00CF5057">
      <w:pPr>
        <w:pStyle w:val="Textpoznpodarou"/>
        <w:rPr>
          <w:lang w:val="cs-CZ"/>
        </w:rPr>
      </w:pPr>
    </w:p>
  </w:footnote>
  <w:footnote w:id="6">
    <w:p w14:paraId="7B9AB69D" w14:textId="40EC7161" w:rsidR="000003AD" w:rsidRPr="00547334" w:rsidRDefault="000003AD" w:rsidP="00503F0B">
      <w:r>
        <w:rPr>
          <w:rStyle w:val="Znakapoznpodarou"/>
        </w:rPr>
        <w:footnoteRef/>
      </w:r>
      <w:r>
        <w:t xml:space="preserve"> </w:t>
      </w:r>
      <w:r w:rsidRPr="00547334">
        <w:rPr>
          <w:sz w:val="16"/>
          <w:szCs w:val="16"/>
        </w:rPr>
        <w:t>Podaktivita 1.3.1.2.1.100_07 se týká pouze projektů založení biocenter a biokoridorů územních systémů ekologické stability</w:t>
      </w:r>
      <w:r>
        <w:rPr>
          <w:sz w:val="16"/>
          <w:szCs w:val="16"/>
        </w:rPr>
        <w:t>.</w:t>
      </w:r>
    </w:p>
  </w:footnote>
  <w:footnote w:id="7">
    <w:p w14:paraId="289D6F18" w14:textId="04A38ECE" w:rsidR="000003AD" w:rsidRPr="00760690" w:rsidRDefault="000003AD">
      <w:pPr>
        <w:pStyle w:val="Textpoznpodarou"/>
        <w:rPr>
          <w:lang w:val="cs-CZ"/>
        </w:rPr>
      </w:pPr>
      <w:ins w:id="297" w:author="Michaela Pechová" w:date="2024-05-02T14:32:00Z">
        <w:r>
          <w:rPr>
            <w:rStyle w:val="Znakapoznpodarou"/>
          </w:rPr>
          <w:footnoteRef/>
        </w:r>
        <w:r>
          <w:t xml:space="preserve"> </w:t>
        </w:r>
        <w:r w:rsidRPr="00760690">
          <w:rPr>
            <w:rFonts w:ascii="Segoe UI" w:eastAsiaTheme="majorEastAsia" w:hAnsi="Segoe UI" w:cs="Segoe UI"/>
          </w:rPr>
          <w:t xml:space="preserve">Lze uplatnit např. i v případě větrolamů na pozemcích určených k plnění funkce lesa, které jsou zařazeny orgánem státní správy lesů do kategorie lesů zvláštního určení dle § 8 odst. 2 písm. e) a f) zákona č. 289/1995, o lesích, v platném znění – lesy se zvýšenou funkcí půdoochrannou, vodoochrannou, klimatickou a krajinotvornou a </w:t>
        </w:r>
        <w:r w:rsidRPr="00760690">
          <w:rPr>
            <w:rFonts w:ascii="Segoe UI" w:hAnsi="Segoe UI" w:cs="Segoe UI"/>
          </w:rPr>
          <w:t>potřebné pro zachování biologické různorodosti</w:t>
        </w:r>
        <w:r w:rsidRPr="00760690">
          <w:rPr>
            <w:rFonts w:ascii="Segoe UI" w:eastAsiaTheme="majorEastAsia" w:hAnsi="Segoe UI" w:cs="Segoe UI"/>
          </w:rPr>
          <w:t>.</w:t>
        </w:r>
      </w:ins>
    </w:p>
  </w:footnote>
  <w:footnote w:id="8">
    <w:p w14:paraId="6D70D202" w14:textId="55B56BAA" w:rsidR="000003AD" w:rsidRPr="00374F8C" w:rsidRDefault="000003AD">
      <w:pPr>
        <w:pStyle w:val="Textpoznpodarou"/>
        <w:rPr>
          <w:lang w:val="cs-CZ"/>
        </w:rPr>
      </w:pPr>
      <w:ins w:id="302" w:author="Michaela Pechová" w:date="2024-05-02T14:39:00Z">
        <w:r>
          <w:rPr>
            <w:rStyle w:val="Znakapoznpodarou"/>
          </w:rPr>
          <w:footnoteRef/>
        </w:r>
        <w:r>
          <w:t xml:space="preserve"> </w:t>
        </w:r>
        <w:r w:rsidRPr="007F131A">
          <w:rPr>
            <w:rFonts w:ascii="Segoe UI" w:hAnsi="Segoe UI" w:cs="Segoe UI"/>
          </w:rPr>
          <w:t>V případě založení nebo obnovy travobylinných společenstev</w:t>
        </w:r>
        <w:r>
          <w:rPr>
            <w:rFonts w:ascii="Segoe UI" w:hAnsi="Segoe UI" w:cs="Segoe UI"/>
          </w:rPr>
          <w:t xml:space="preserve"> splňujících podmínky krajinných trávníků s prioritou č. 1B (zvýšení biodiverzity)</w:t>
        </w:r>
        <w:r w:rsidRPr="007F131A">
          <w:rPr>
            <w:rFonts w:ascii="Segoe UI" w:hAnsi="Segoe UI" w:cs="Segoe UI"/>
          </w:rPr>
          <w:t xml:space="preserve"> i na dokončovací a rozvojovou péči v délce trvání v souladu se standardem SPPK C02 007 Krajinné trávníky</w:t>
        </w:r>
        <w:r>
          <w:rPr>
            <w:rFonts w:ascii="Segoe UI" w:hAnsi="Segoe UI" w:cs="Segoe UI"/>
            <w:lang w:val="cs-CZ"/>
          </w:rPr>
          <w:t>.</w:t>
        </w:r>
      </w:ins>
    </w:p>
  </w:footnote>
  <w:footnote w:id="9">
    <w:p w14:paraId="18BC3EAF" w14:textId="4601EDE5" w:rsidR="000003AD" w:rsidRPr="00966B93" w:rsidRDefault="000003AD" w:rsidP="00770B79">
      <w:pPr>
        <w:pStyle w:val="Textpoznpodarou"/>
        <w:spacing w:line="240" w:lineRule="auto"/>
        <w:rPr>
          <w:rFonts w:cs="Arial"/>
          <w:szCs w:val="18"/>
        </w:rPr>
      </w:pPr>
      <w:r w:rsidRPr="00966B93">
        <w:rPr>
          <w:rStyle w:val="Znakapoznpodarou"/>
          <w:rFonts w:eastAsiaTheme="majorEastAsia" w:cs="Arial"/>
          <w:sz w:val="16"/>
          <w:szCs w:val="18"/>
        </w:rPr>
        <w:footnoteRef/>
      </w:r>
      <w:r w:rsidRPr="00966B93">
        <w:rPr>
          <w:rFonts w:eastAsiaTheme="majorEastAsia" w:cs="Arial"/>
          <w:sz w:val="16"/>
          <w:szCs w:val="18"/>
        </w:rPr>
        <w:t xml:space="preserve"> KULHAVÝ Z., FUČÍK P., TLAPÁKOVÁ L., 2013: Pracovní postupy eliminace negativních funkcí odvodňovacích zařízení v</w:t>
      </w:r>
      <w:r>
        <w:rPr>
          <w:rFonts w:eastAsiaTheme="majorEastAsia" w:cs="Arial"/>
          <w:sz w:val="16"/>
          <w:szCs w:val="18"/>
          <w:lang w:val="cs-CZ"/>
        </w:rPr>
        <w:t> </w:t>
      </w:r>
      <w:r w:rsidRPr="00966B93">
        <w:rPr>
          <w:rFonts w:eastAsiaTheme="majorEastAsia" w:cs="Arial"/>
          <w:sz w:val="16"/>
          <w:szCs w:val="18"/>
        </w:rPr>
        <w:t>krajině. Certifikovaná metodická příručka pro žadatele OPŽP, MŽP, VÚMOP v.v.i., 28+79 s.</w:t>
      </w:r>
    </w:p>
  </w:footnote>
  <w:footnote w:id="10">
    <w:p w14:paraId="2D2CA852" w14:textId="5310429B" w:rsidR="000003AD" w:rsidRPr="004307A3" w:rsidRDefault="000003AD">
      <w:pPr>
        <w:pStyle w:val="Textpoznpodarou"/>
        <w:rPr>
          <w:rFonts w:cs="Arial"/>
          <w:lang w:val="cs-CZ"/>
        </w:rPr>
      </w:pPr>
      <w:r w:rsidRPr="004307A3">
        <w:rPr>
          <w:rStyle w:val="Znakapoznpodarou"/>
          <w:rFonts w:cs="Arial"/>
        </w:rPr>
        <w:footnoteRef/>
      </w:r>
      <w:r w:rsidRPr="004307A3">
        <w:rPr>
          <w:rFonts w:cs="Arial"/>
        </w:rPr>
        <w:t xml:space="preserve"> V případě komplexní (zásadní) rekonstrukce malé vodní nádrže nelze minimálně po dobu udržitelnosti projektu poskytnout další finanční prostředky na komplexní (zásadní) rekonstrukci dříve podpořené malé vodní nádrže</w:t>
      </w:r>
      <w:r>
        <w:rPr>
          <w:rFonts w:cs="Arial"/>
          <w:lang w:val="cs-CZ"/>
        </w:rPr>
        <w:t xml:space="preserve"> ani na dílčí rekonstrukci MVN z jiných dotačních titulů</w:t>
      </w:r>
      <w:r w:rsidRPr="004307A3">
        <w:rPr>
          <w:rFonts w:cs="Arial"/>
        </w:rPr>
        <w:t>.</w:t>
      </w:r>
    </w:p>
  </w:footnote>
  <w:footnote w:id="11">
    <w:p w14:paraId="0329C82B" w14:textId="1A2904B2" w:rsidR="000003AD" w:rsidRPr="00316C28" w:rsidRDefault="000003AD">
      <w:pPr>
        <w:pStyle w:val="Textpoznpodarou"/>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Přiměřeně lze použít i pro zabezpečení chovu prasa</w:t>
      </w:r>
      <w:r>
        <w:rPr>
          <w:rFonts w:ascii="Segoe UI" w:hAnsi="Segoe UI" w:cs="Segoe UI"/>
          <w:lang w:val="cs-CZ"/>
        </w:rPr>
        <w:t>t</w:t>
      </w:r>
    </w:p>
  </w:footnote>
  <w:footnote w:id="12">
    <w:p w14:paraId="7BF60229" w14:textId="7826706D" w:rsidR="000003AD" w:rsidRPr="00FC0B75" w:rsidRDefault="000003AD" w:rsidP="00FC0B75">
      <w:pPr>
        <w:pStyle w:val="Textpoznpodarou"/>
        <w:spacing w:line="240" w:lineRule="auto"/>
        <w:rPr>
          <w:lang w:val="cs-CZ"/>
        </w:rPr>
      </w:pPr>
      <w:ins w:id="337" w:author="Michaela Pechová" w:date="2024-05-02T16:43:00Z">
        <w:r>
          <w:rPr>
            <w:rStyle w:val="Znakapoznpodarou"/>
          </w:rPr>
          <w:footnoteRef/>
        </w:r>
        <w:r>
          <w:t xml:space="preserve"> </w:t>
        </w:r>
        <w:r>
          <w:rPr>
            <w:rFonts w:ascii="Segoe UI" w:hAnsi="Segoe UI" w:cs="Segoe UI"/>
            <w:color w:val="000000"/>
          </w:rPr>
          <w:t>Pouze pro oplocení v zastavěném území či zastavitelné ploše. Mimo zastavěné území a zastavitelné plochy pouze pokud stavba oplocení byla povolena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footnote>
  <w:footnote w:id="13">
    <w:p w14:paraId="1DA4D95A" w14:textId="556AEF2F" w:rsidR="000003AD" w:rsidRPr="00FC0B75" w:rsidRDefault="000003AD" w:rsidP="00FC0B75">
      <w:pPr>
        <w:pStyle w:val="Textpoznpodarou"/>
        <w:spacing w:line="240" w:lineRule="auto"/>
        <w:rPr>
          <w:lang w:val="cs-CZ"/>
        </w:rPr>
      </w:pPr>
      <w:ins w:id="341" w:author="Michaela Pechová" w:date="2024-05-02T16:35:00Z">
        <w:r>
          <w:rPr>
            <w:rStyle w:val="Znakapoznpodarou"/>
          </w:rPr>
          <w:footnoteRef/>
        </w:r>
        <w:r>
          <w:t xml:space="preserve"> </w:t>
        </w:r>
        <w:r w:rsidRPr="001261B6">
          <w:rPr>
            <w:rFonts w:ascii="Segoe UI" w:eastAsiaTheme="majorEastAsia" w:hAnsi="Segoe UI" w:cs="Segoe UI"/>
            <w:color w:val="000000"/>
          </w:rPr>
          <w:t xml:space="preserve">Pouze pokud stávající pevné oplocení odpovídá Standardu SPPK E02 006 </w:t>
        </w:r>
        <w:r w:rsidRPr="00FF771B">
          <w:rPr>
            <w:rFonts w:ascii="Segoe UI" w:eastAsiaTheme="majorEastAsia" w:hAnsi="Segoe UI" w:cs="Segoe UI"/>
            <w:color w:val="000000"/>
          </w:rPr>
          <w:t xml:space="preserve">a zároveň bylo oplocení </w:t>
        </w:r>
        <w:r>
          <w:rPr>
            <w:rFonts w:ascii="Segoe UI" w:hAnsi="Segoe UI" w:cs="Segoe UI"/>
            <w:color w:val="000000"/>
          </w:rPr>
          <w:t>povoleno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footnote>
  <w:footnote w:id="14">
    <w:p w14:paraId="4DBA1A61" w14:textId="5036894F" w:rsidR="000003AD" w:rsidRPr="00704BC2" w:rsidDel="00FC0B75" w:rsidRDefault="000003AD">
      <w:pPr>
        <w:pStyle w:val="Textpoznpodarou"/>
        <w:rPr>
          <w:del w:id="344" w:author="Michaela Pechová" w:date="2024-05-02T16:36:00Z"/>
          <w:lang w:val="cs-CZ"/>
        </w:rPr>
      </w:pPr>
      <w:del w:id="345" w:author="Michaela Pechová" w:date="2024-05-02T16:36:00Z">
        <w:r w:rsidRPr="00316C28" w:rsidDel="00FC0B75">
          <w:rPr>
            <w:rStyle w:val="Znakapoznpodarou"/>
            <w:rFonts w:ascii="Segoe UI" w:hAnsi="Segoe UI" w:cs="Segoe UI"/>
          </w:rPr>
          <w:footnoteRef/>
        </w:r>
        <w:r w:rsidDel="00FC0B75">
          <w:delText xml:space="preserve"> </w:delText>
        </w:r>
        <w:r w:rsidDel="00FC0B75">
          <w:rPr>
            <w:rFonts w:ascii="Segoe UI" w:hAnsi="Segoe UI" w:cs="Segoe UI"/>
          </w:rPr>
          <w:delText>Pouze pokud bylo</w:delText>
        </w:r>
        <w:r w:rsidRPr="008525BE" w:rsidDel="00FC0B75">
          <w:rPr>
            <w:rFonts w:ascii="Segoe UI" w:hAnsi="Segoe UI" w:cs="Segoe UI"/>
          </w:rPr>
          <w:delText xml:space="preserve"> oplocení povolen</w:delText>
        </w:r>
        <w:r w:rsidDel="00FC0B75">
          <w:rPr>
            <w:rFonts w:ascii="Segoe UI" w:hAnsi="Segoe UI" w:cs="Segoe UI"/>
          </w:rPr>
          <w:delText>o</w:delText>
        </w:r>
        <w:r w:rsidRPr="008525BE" w:rsidDel="00FC0B75">
          <w:rPr>
            <w:rFonts w:ascii="Segoe UI" w:hAnsi="Segoe UI" w:cs="Segoe UI"/>
          </w:rPr>
          <w:delText xml:space="preserve"> stavebním úřadem nebo s čestn</w:delText>
        </w:r>
        <w:r w:rsidDel="00FC0B75">
          <w:rPr>
            <w:rFonts w:ascii="Segoe UI" w:hAnsi="Segoe UI" w:cs="Segoe UI"/>
          </w:rPr>
          <w:delText>ým</w:delText>
        </w:r>
        <w:r w:rsidRPr="008525BE" w:rsidDel="00FC0B75">
          <w:rPr>
            <w:rFonts w:ascii="Segoe UI" w:hAnsi="Segoe UI" w:cs="Segoe UI"/>
          </w:rPr>
          <w:delText xml:space="preserve"> prohlášení žadatele, že realizace úkon stavebního úřadu nevyžadovala</w:delText>
        </w:r>
        <w:r w:rsidDel="00FC0B75">
          <w:rPr>
            <w:rFonts w:ascii="Segoe UI" w:hAnsi="Segoe UI" w:cs="Segoe UI"/>
            <w:lang w:val="cs-CZ"/>
          </w:rPr>
          <w:delText>.</w:delText>
        </w:r>
      </w:del>
    </w:p>
  </w:footnote>
  <w:footnote w:id="15">
    <w:p w14:paraId="4B3031EF" w14:textId="025BDF4B" w:rsidR="000003AD" w:rsidRPr="00FC0B75" w:rsidRDefault="000003AD" w:rsidP="00FC0B75">
      <w:pPr>
        <w:pStyle w:val="Textpoznpodarou"/>
        <w:spacing w:line="240" w:lineRule="auto"/>
        <w:rPr>
          <w:lang w:val="cs-CZ"/>
        </w:rPr>
      </w:pPr>
      <w:ins w:id="347" w:author="Michaela Pechová" w:date="2024-05-02T16:36:00Z">
        <w:r>
          <w:rPr>
            <w:rStyle w:val="Znakapoznpodarou"/>
          </w:rPr>
          <w:footnoteRef/>
        </w:r>
        <w:r>
          <w:t xml:space="preserve"> </w:t>
        </w:r>
      </w:ins>
      <w:ins w:id="348" w:author="Michaela Pechová" w:date="2024-05-02T16:37:00Z">
        <w:r w:rsidRPr="001E1E18">
          <w:rPr>
            <w:rFonts w:ascii="Segoe UI" w:hAnsi="Segoe UI" w:cs="Segoe UI"/>
          </w:rPr>
          <w:t xml:space="preserve">Pouze pokud stávající část pevného oplocení odpovídá Standardu SPPK E02 006 </w:t>
        </w:r>
        <w:r>
          <w:rPr>
            <w:rFonts w:ascii="Segoe UI" w:hAnsi="Segoe UI" w:cs="Segoe UI"/>
          </w:rPr>
          <w:t xml:space="preserve">a zároveň bylo oplocení </w:t>
        </w:r>
        <w:r>
          <w:rPr>
            <w:rFonts w:ascii="Segoe UI" w:hAnsi="Segoe UI" w:cs="Segoe UI"/>
            <w:color w:val="000000"/>
          </w:rPr>
          <w:t>povoleno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r w:rsidRPr="001E1E18">
          <w:rPr>
            <w:rFonts w:ascii="Segoe UI" w:hAnsi="Segoe UI" w:cs="Segoe UI"/>
          </w:rPr>
          <w:t xml:space="preserve"> No</w:t>
        </w:r>
        <w:r>
          <w:rPr>
            <w:rFonts w:ascii="Segoe UI" w:hAnsi="Segoe UI" w:cs="Segoe UI"/>
          </w:rPr>
          <w:t>vě budované části pouze s povolením</w:t>
        </w:r>
        <w:r w:rsidRPr="001E1E18">
          <w:rPr>
            <w:rFonts w:ascii="Segoe UI" w:hAnsi="Segoe UI" w:cs="Segoe UI"/>
          </w:rPr>
          <w:t xml:space="preserve"> stavebního úřadu, nebo</w:t>
        </w:r>
        <w:r>
          <w:rPr>
            <w:rFonts w:ascii="Segoe UI" w:hAnsi="Segoe UI" w:cs="Segoe UI"/>
          </w:rPr>
          <w:t xml:space="preserve"> </w:t>
        </w:r>
        <w:r>
          <w:rPr>
            <w:rFonts w:ascii="Segoe UI" w:hAnsi="Segoe UI" w:cs="Segoe UI"/>
            <w:color w:val="000000"/>
          </w:rPr>
          <w:t>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footnote>
  <w:footnote w:id="16">
    <w:p w14:paraId="77E06298" w14:textId="77777777" w:rsidR="000003AD" w:rsidRPr="00E954E2" w:rsidDel="00FC0B75" w:rsidRDefault="000003AD" w:rsidP="00704BC2">
      <w:pPr>
        <w:pStyle w:val="Textpoznpodarou"/>
        <w:rPr>
          <w:del w:id="351" w:author="Michaela Pechová" w:date="2024-05-02T16:38:00Z"/>
          <w:rFonts w:ascii="Segoe UI" w:hAnsi="Segoe UI" w:cs="Segoe UI"/>
        </w:rPr>
      </w:pPr>
      <w:del w:id="352" w:author="Michaela Pechová" w:date="2024-05-02T16:38:00Z">
        <w:r w:rsidDel="00FC0B75">
          <w:rPr>
            <w:rStyle w:val="Znakapoznpodarou"/>
          </w:rPr>
          <w:footnoteRef/>
        </w:r>
        <w:r w:rsidDel="00FC0B75">
          <w:delText xml:space="preserve"> </w:delText>
        </w:r>
        <w:r w:rsidRPr="00E954E2" w:rsidDel="00FC0B75">
          <w:rPr>
            <w:rFonts w:ascii="Segoe UI" w:hAnsi="Segoe UI" w:cs="Segoe UI"/>
          </w:rPr>
          <w:delText>Pouze pokud stávající část pevného oplocení odpovídá Standardu SPPK E02 006 (II. Revize, 2023) a zároveň bylo oplocení povoleno stavebním úřadem, nebo s čestným prohlášením žadatele, že úkon stavebního úřadu nepotřeboval. Nově budované části pouze s úkonem stavebního úřadu, nebo s čestným prohlášením žadatele, že úkon u stavebního úřadu prověřoval, a že záměr úkon stavebního úřadu nevyžaduje.</w:delText>
        </w:r>
      </w:del>
    </w:p>
    <w:p w14:paraId="107B1477" w14:textId="39A7B87A" w:rsidR="000003AD" w:rsidRPr="00704BC2" w:rsidDel="00FC0B75" w:rsidRDefault="000003AD">
      <w:pPr>
        <w:pStyle w:val="Textpoznpodarou"/>
        <w:rPr>
          <w:del w:id="353" w:author="Michaela Pechová" w:date="2024-05-02T16:38:00Z"/>
          <w:lang w:val="cs-CZ"/>
        </w:rPr>
      </w:pPr>
    </w:p>
  </w:footnote>
  <w:footnote w:id="17">
    <w:p w14:paraId="703D9F66" w14:textId="2A75EA9C" w:rsidR="000003AD" w:rsidRPr="00FC0B75" w:rsidRDefault="000003AD" w:rsidP="00FC0B75">
      <w:pPr>
        <w:pStyle w:val="Textpoznpodarou"/>
        <w:spacing w:line="240" w:lineRule="auto"/>
        <w:rPr>
          <w:rFonts w:ascii="Segoe UI" w:hAnsi="Segoe UI" w:cs="Segoe UI"/>
        </w:rPr>
      </w:pPr>
      <w:ins w:id="357" w:author="Michaela Pechová" w:date="2024-05-02T16:38:00Z">
        <w:r>
          <w:rPr>
            <w:rStyle w:val="Znakapoznpodarou"/>
          </w:rPr>
          <w:footnoteRef/>
        </w:r>
        <w:r>
          <w:t xml:space="preserve"> </w:t>
        </w:r>
        <w:r>
          <w:rPr>
            <w:rFonts w:ascii="Segoe UI" w:hAnsi="Segoe UI" w:cs="Segoe UI"/>
          </w:rPr>
          <w:t xml:space="preserve">V případě </w:t>
        </w:r>
        <w:r w:rsidRPr="001E1E18">
          <w:rPr>
            <w:rFonts w:ascii="Segoe UI" w:hAnsi="Segoe UI" w:cs="Segoe UI"/>
          </w:rPr>
          <w:t xml:space="preserve">pevného oplocení </w:t>
        </w:r>
        <w:r>
          <w:rPr>
            <w:rFonts w:ascii="Segoe UI" w:hAnsi="Segoe UI" w:cs="Segoe UI"/>
          </w:rPr>
          <w:t>p</w:t>
        </w:r>
        <w:r w:rsidRPr="001E1E18">
          <w:rPr>
            <w:rFonts w:ascii="Segoe UI" w:hAnsi="Segoe UI" w:cs="Segoe UI"/>
          </w:rPr>
          <w:t xml:space="preserve">ouze pokud stávající část odpovídá Standardu SPPK E02 006 </w:t>
        </w:r>
        <w:r>
          <w:rPr>
            <w:rFonts w:ascii="Segoe UI" w:hAnsi="Segoe UI" w:cs="Segoe UI"/>
          </w:rPr>
          <w:t xml:space="preserve">a zároveň bylo oplocení </w:t>
        </w:r>
        <w:r>
          <w:rPr>
            <w:rFonts w:ascii="Segoe UI" w:hAnsi="Segoe UI" w:cs="Segoe UI"/>
            <w:color w:val="000000"/>
          </w:rPr>
          <w:t>povoleno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r w:rsidRPr="001E1E18">
          <w:rPr>
            <w:rFonts w:ascii="Segoe UI" w:hAnsi="Segoe UI" w:cs="Segoe UI"/>
          </w:rPr>
          <w:t xml:space="preserve"> No</w:t>
        </w:r>
        <w:r>
          <w:rPr>
            <w:rFonts w:ascii="Segoe UI" w:hAnsi="Segoe UI" w:cs="Segoe UI"/>
          </w:rPr>
          <w:t>vě budované části pouze s povolením</w:t>
        </w:r>
        <w:r w:rsidRPr="001E1E18">
          <w:rPr>
            <w:rFonts w:ascii="Segoe UI" w:hAnsi="Segoe UI" w:cs="Segoe UI"/>
          </w:rPr>
          <w:t xml:space="preserve"> stavebního úřadu, nebo</w:t>
        </w:r>
        <w:r>
          <w:rPr>
            <w:rFonts w:ascii="Segoe UI" w:hAnsi="Segoe UI" w:cs="Segoe UI"/>
          </w:rPr>
          <w:t xml:space="preserve"> </w:t>
        </w:r>
        <w:r>
          <w:rPr>
            <w:rFonts w:ascii="Segoe UI" w:hAnsi="Segoe UI" w:cs="Segoe UI"/>
            <w:color w:val="000000"/>
          </w:rPr>
          <w:t>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footnote>
  <w:footnote w:id="18">
    <w:p w14:paraId="00E96F1B" w14:textId="79DC4BEA" w:rsidR="000003AD" w:rsidRPr="00BE4221" w:rsidRDefault="000003AD" w:rsidP="00BE4221">
      <w:pPr>
        <w:pStyle w:val="Textpoznpodarou"/>
        <w:spacing w:line="240" w:lineRule="auto"/>
        <w:rPr>
          <w:lang w:val="cs-CZ"/>
        </w:rPr>
      </w:pPr>
      <w:ins w:id="359" w:author="Michaela Pechová" w:date="2024-05-03T10:27:00Z">
        <w:r>
          <w:rPr>
            <w:rStyle w:val="Znakapoznpodarou"/>
          </w:rPr>
          <w:footnoteRef/>
        </w:r>
        <w:r>
          <w:t xml:space="preserve"> </w:t>
        </w:r>
        <w:r>
          <w:rPr>
            <w:rFonts w:ascii="Segoe UI" w:hAnsi="Segoe UI" w:cs="Segoe UI"/>
            <w:color w:val="000000"/>
          </w:rPr>
          <w:t>Pouze pro oplocení v zastavěném území či zastavitelné ploše. Mimo zastavěné území a zastavitelné plochy pouze pokud stavba oplocení byla povolena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footnote>
  <w:footnote w:id="19">
    <w:p w14:paraId="37C706C2" w14:textId="05672A38" w:rsidR="000003AD" w:rsidRPr="00316C28" w:rsidRDefault="000003AD" w:rsidP="00AC4423">
      <w:pPr>
        <w:pStyle w:val="Textpoznpodarou"/>
        <w:spacing w:line="240" w:lineRule="auto"/>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Ke stávajícímu oplocení pouze za předpokladu, že oplocení odpovídá  Standardu SPPK E02 006 (II. Revize, 2023) a zároveň byla pevná ohrada </w:t>
      </w:r>
      <w:ins w:id="360" w:author="Michaela Pechová" w:date="2024-05-03T10:30:00Z">
        <w:r>
          <w:rPr>
            <w:rFonts w:ascii="Segoe UI" w:hAnsi="Segoe UI" w:cs="Segoe UI"/>
            <w:color w:val="000000"/>
          </w:rPr>
          <w:t>povolena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Pr>
            <w:rFonts w:ascii="Segoe UI" w:hAnsi="Segoe UI" w:cs="Segoe UI"/>
            <w:color w:val="000000"/>
            <w:lang w:val="cs-CZ"/>
          </w:rPr>
          <w:t>.</w:t>
        </w:r>
      </w:ins>
      <w:del w:id="361" w:author="Michaela Pechová" w:date="2024-05-03T10:30:00Z">
        <w:r w:rsidRPr="00316C28" w:rsidDel="00BE4221">
          <w:rPr>
            <w:rFonts w:ascii="Segoe UI" w:hAnsi="Segoe UI" w:cs="Segoe UI"/>
          </w:rPr>
          <w:delText>povolena, nebo s čestným prohlášením žadatele, že úkon stavebního úřadu nepotřeboval.</w:delText>
        </w:r>
      </w:del>
    </w:p>
  </w:footnote>
  <w:footnote w:id="20">
    <w:p w14:paraId="753346FD" w14:textId="13163141" w:rsidR="000003AD" w:rsidRPr="00BE4221" w:rsidRDefault="000003AD" w:rsidP="00BE4221">
      <w:pPr>
        <w:pStyle w:val="Textpoznpodarou"/>
        <w:spacing w:line="240" w:lineRule="auto"/>
        <w:rPr>
          <w:lang w:val="cs-CZ"/>
        </w:rPr>
      </w:pPr>
      <w:ins w:id="363" w:author="Michaela Pechová" w:date="2024-05-03T10:31:00Z">
        <w:r>
          <w:rPr>
            <w:rStyle w:val="Znakapoznpodarou"/>
          </w:rPr>
          <w:footnoteRef/>
        </w:r>
        <w:r>
          <w:t xml:space="preserve"> </w:t>
        </w:r>
        <w:r w:rsidRPr="001E1E18">
          <w:rPr>
            <w:rFonts w:ascii="Segoe UI" w:eastAsiaTheme="majorEastAsia" w:hAnsi="Segoe UI" w:cs="Segoe UI"/>
            <w:color w:val="000000"/>
          </w:rPr>
          <w:t>U každého psa bude dokládáno číslo čipu a původ – buď formou průkazu o původu, nebo popisem původu – z jakého chovu (místo, majitel), s uvedením otce a matky (včetně čísel čipů) a stručným popisem vedení chovu (práce u stád, pracovní linie, popis socializace a výchovy).</w:t>
        </w:r>
      </w:ins>
    </w:p>
  </w:footnote>
  <w:footnote w:id="21">
    <w:p w14:paraId="4D5B8778" w14:textId="0C91B12D" w:rsidR="000003AD" w:rsidRPr="00316C28" w:rsidDel="00BE4221" w:rsidRDefault="000003AD" w:rsidP="00AC4423">
      <w:pPr>
        <w:pStyle w:val="Textpoznpodarou"/>
        <w:spacing w:line="240" w:lineRule="auto"/>
        <w:rPr>
          <w:del w:id="365" w:author="Michaela Pechová" w:date="2024-05-03T10:32:00Z"/>
          <w:rFonts w:ascii="Segoe UI" w:hAnsi="Segoe UI" w:cs="Segoe UI"/>
          <w:lang w:val="cs-CZ"/>
        </w:rPr>
      </w:pPr>
      <w:del w:id="366" w:author="Michaela Pechová" w:date="2024-05-03T10:32:00Z">
        <w:r w:rsidRPr="00316C28" w:rsidDel="00BE4221">
          <w:rPr>
            <w:rStyle w:val="Znakapoznpodarou"/>
            <w:rFonts w:ascii="Segoe UI" w:hAnsi="Segoe UI" w:cs="Segoe UI"/>
          </w:rPr>
          <w:footnoteRef/>
        </w:r>
        <w:r w:rsidRPr="00316C28" w:rsidDel="00BE4221">
          <w:rPr>
            <w:rFonts w:ascii="Segoe UI" w:hAnsi="Segoe UI" w:cs="Segoe UI"/>
          </w:rPr>
          <w:delText xml:space="preserve"> </w:delText>
        </w:r>
        <w:r w:rsidRPr="00316C28" w:rsidDel="00BE4221">
          <w:rPr>
            <w:rFonts w:ascii="Segoe UI" w:hAnsi="Segoe UI" w:cs="Segoe UI"/>
            <w:color w:val="000000"/>
          </w:rPr>
          <w:delText>U každého psa bude dokládáno číslo čipu a původ – buď formou průkazu o původu, nebo popisem původu – z jakého chovu (místo, majitel), s uvedením otce a matky (včetně čísel čipů) a stručným popisem vedení chovu (práce u stád, pracovní linie, popis socializace a výchovy</w:delText>
        </w:r>
      </w:del>
    </w:p>
  </w:footnote>
  <w:footnote w:id="22">
    <w:p w14:paraId="00F244FF" w14:textId="6DC8A003" w:rsidR="000003AD" w:rsidRPr="00316C28" w:rsidRDefault="000003AD">
      <w:pPr>
        <w:pStyle w:val="Textpoznpodarou"/>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U každého psa bude dokládáno číslo čipu a původ – buď formou průkazu o původu, nebo popisem původu – z jakého chovu (místo, majitel), s uvedením otce a matky (včetně čísel čipů) a stručným popisem vedení chovu (práce u stád, pracovní linie, popis socializace a výchovy).</w:t>
      </w:r>
    </w:p>
  </w:footnote>
  <w:footnote w:id="23">
    <w:p w14:paraId="0A1DB6A2" w14:textId="11B43CD0" w:rsidR="000003AD" w:rsidRPr="004C2839" w:rsidRDefault="000003AD" w:rsidP="004C2839">
      <w:pPr>
        <w:pStyle w:val="Textpoznpodarou"/>
        <w:spacing w:line="240" w:lineRule="auto"/>
        <w:rPr>
          <w:lang w:val="cs-CZ"/>
        </w:rPr>
      </w:pPr>
      <w:ins w:id="375" w:author="Michaela Pechová" w:date="2024-05-03T10:46:00Z">
        <w:r>
          <w:rPr>
            <w:rStyle w:val="Znakapoznpodarou"/>
          </w:rPr>
          <w:footnoteRef/>
        </w:r>
        <w:r>
          <w:t xml:space="preserve"> </w:t>
        </w:r>
      </w:ins>
      <w:ins w:id="376" w:author="Michaela Pechová" w:date="2024-05-03T10:47:00Z">
        <w:r>
          <w:rPr>
            <w:rFonts w:ascii="Segoe UI" w:hAnsi="Segoe UI" w:cs="Segoe UI"/>
            <w:color w:val="000000"/>
          </w:rPr>
          <w:t>Pouze pro oplocení v zastavěném území či zastavitelné ploše. Mimo zastavěné území a zastavitelné plochy pouze pokud stavba oplocení byla povolena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footnote>
  <w:footnote w:id="24">
    <w:p w14:paraId="28AA2905" w14:textId="0DCDD991" w:rsidR="000003AD" w:rsidRPr="007A3877" w:rsidRDefault="000003AD" w:rsidP="007A3877">
      <w:pPr>
        <w:pStyle w:val="Textpoznpodarou"/>
        <w:spacing w:line="240" w:lineRule="auto"/>
        <w:rPr>
          <w:lang w:val="cs-CZ"/>
        </w:rPr>
      </w:pPr>
      <w:ins w:id="381" w:author="Michaela Pechová" w:date="2024-05-03T10:53:00Z">
        <w:r>
          <w:rPr>
            <w:rStyle w:val="Znakapoznpodarou"/>
          </w:rPr>
          <w:footnoteRef/>
        </w:r>
        <w:r>
          <w:t xml:space="preserve"> </w:t>
        </w:r>
        <w:r w:rsidRPr="000A6E13">
          <w:rPr>
            <w:rFonts w:ascii="Segoe UI" w:eastAsiaTheme="majorEastAsia" w:hAnsi="Segoe UI" w:cs="Segoe UI"/>
          </w:rPr>
          <w:t xml:space="preserve">Pouze pokud stávající pevné oplocení odpovídá Standardu SPPK E02 006 a </w:t>
        </w:r>
        <w:r w:rsidRPr="00FF771B">
          <w:rPr>
            <w:rFonts w:ascii="Segoe UI" w:eastAsiaTheme="majorEastAsia" w:hAnsi="Segoe UI" w:cs="Segoe UI"/>
            <w:color w:val="000000"/>
          </w:rPr>
          <w:t xml:space="preserve">zároveň bylo oplocení </w:t>
        </w:r>
        <w:r>
          <w:rPr>
            <w:rFonts w:ascii="Segoe UI" w:hAnsi="Segoe UI" w:cs="Segoe UI"/>
            <w:color w:val="000000"/>
          </w:rPr>
          <w:t>povoleno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footnote>
  <w:footnote w:id="25">
    <w:p w14:paraId="4DF4AC9C" w14:textId="40A9702A" w:rsidR="000003AD" w:rsidRPr="00316C28" w:rsidDel="007A3877" w:rsidRDefault="000003AD" w:rsidP="00AC4423">
      <w:pPr>
        <w:pStyle w:val="Textpoznpodarou"/>
        <w:spacing w:line="240" w:lineRule="auto"/>
        <w:rPr>
          <w:del w:id="386" w:author="Michaela Pechová" w:date="2024-05-03T10:54:00Z"/>
          <w:rFonts w:ascii="Segoe UI" w:hAnsi="Segoe UI" w:cs="Segoe UI"/>
          <w:lang w:val="cs-CZ"/>
        </w:rPr>
      </w:pPr>
      <w:del w:id="387" w:author="Michaela Pechová" w:date="2024-05-03T10:54:00Z">
        <w:r w:rsidRPr="00316C28" w:rsidDel="007A3877">
          <w:rPr>
            <w:rStyle w:val="Znakapoznpodarou"/>
            <w:rFonts w:ascii="Segoe UI" w:hAnsi="Segoe UI" w:cs="Segoe UI"/>
          </w:rPr>
          <w:footnoteRef/>
        </w:r>
        <w:r w:rsidRPr="00316C28" w:rsidDel="007A3877">
          <w:rPr>
            <w:rFonts w:ascii="Segoe UI" w:hAnsi="Segoe UI" w:cs="Segoe UI"/>
          </w:rPr>
          <w:delText xml:space="preserve"> Realizace stávajícího oplocení byla povolena stavebním úřadem nebo s doložením čestného prohlášení žadatele, že realizace úkon stavebního úřadu nevyžadovala.</w:delText>
        </w:r>
      </w:del>
    </w:p>
  </w:footnote>
  <w:footnote w:id="26">
    <w:p w14:paraId="75234E54" w14:textId="0DCA3ABC" w:rsidR="000003AD" w:rsidRPr="007A3877" w:rsidRDefault="000003AD" w:rsidP="007A3877">
      <w:pPr>
        <w:pStyle w:val="Textpoznpodarou"/>
        <w:spacing w:line="240" w:lineRule="auto"/>
        <w:rPr>
          <w:rFonts w:ascii="Segoe UI" w:hAnsi="Segoe UI" w:cs="Segoe UI"/>
        </w:rPr>
      </w:pPr>
      <w:ins w:id="390" w:author="Michaela Pechová" w:date="2024-05-03T10:55:00Z">
        <w:r>
          <w:rPr>
            <w:rStyle w:val="Znakapoznpodarou"/>
          </w:rPr>
          <w:footnoteRef/>
        </w:r>
        <w:r>
          <w:t xml:space="preserve"> </w:t>
        </w:r>
        <w:r w:rsidRPr="001E1E18">
          <w:rPr>
            <w:rFonts w:ascii="Segoe UI" w:hAnsi="Segoe UI" w:cs="Segoe UI"/>
          </w:rPr>
          <w:t xml:space="preserve">Pouze pokud stávající část pevného oplocení odpovídá Standardu SPPK E02 006 </w:t>
        </w:r>
        <w:r>
          <w:rPr>
            <w:rFonts w:ascii="Segoe UI" w:hAnsi="Segoe UI" w:cs="Segoe UI"/>
          </w:rPr>
          <w:t xml:space="preserve">a zároveň bylo oplocení </w:t>
        </w:r>
        <w:r>
          <w:rPr>
            <w:rFonts w:ascii="Segoe UI" w:hAnsi="Segoe UI" w:cs="Segoe UI"/>
            <w:color w:val="000000"/>
          </w:rPr>
          <w:t>povoleno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r w:rsidRPr="001E1E18">
          <w:rPr>
            <w:rFonts w:ascii="Segoe UI" w:hAnsi="Segoe UI" w:cs="Segoe UI"/>
          </w:rPr>
          <w:t xml:space="preserve"> No</w:t>
        </w:r>
        <w:r>
          <w:rPr>
            <w:rFonts w:ascii="Segoe UI" w:hAnsi="Segoe UI" w:cs="Segoe UI"/>
          </w:rPr>
          <w:t>vě budované části pouze s povolením</w:t>
        </w:r>
        <w:r w:rsidRPr="001E1E18">
          <w:rPr>
            <w:rFonts w:ascii="Segoe UI" w:hAnsi="Segoe UI" w:cs="Segoe UI"/>
          </w:rPr>
          <w:t xml:space="preserve"> stavebního úřadu, nebo</w:t>
        </w:r>
        <w:r>
          <w:rPr>
            <w:rFonts w:ascii="Segoe UI" w:hAnsi="Segoe UI" w:cs="Segoe UI"/>
          </w:rPr>
          <w:t xml:space="preserve"> </w:t>
        </w:r>
        <w:r>
          <w:rPr>
            <w:rFonts w:ascii="Segoe UI" w:hAnsi="Segoe UI" w:cs="Segoe UI"/>
            <w:color w:val="000000"/>
          </w:rPr>
          <w:t>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footnote>
  <w:footnote w:id="27">
    <w:p w14:paraId="2B98930C" w14:textId="77777777" w:rsidR="000003AD" w:rsidRPr="00316C28" w:rsidDel="007A3877" w:rsidRDefault="000003AD" w:rsidP="00AC4423">
      <w:pPr>
        <w:pStyle w:val="Textpoznpodarou"/>
        <w:spacing w:line="240" w:lineRule="auto"/>
        <w:rPr>
          <w:del w:id="398" w:author="Michaela Pechová" w:date="2024-05-03T10:58:00Z"/>
          <w:rFonts w:ascii="Segoe UI" w:hAnsi="Segoe UI" w:cs="Segoe UI"/>
          <w:szCs w:val="18"/>
        </w:rPr>
      </w:pPr>
      <w:del w:id="399" w:author="Michaela Pechová" w:date="2024-05-03T10:58:00Z">
        <w:r w:rsidRPr="00316C28" w:rsidDel="007A3877">
          <w:rPr>
            <w:rStyle w:val="Znakapoznpodarou"/>
            <w:rFonts w:ascii="Segoe UI" w:hAnsi="Segoe UI" w:cs="Segoe UI"/>
          </w:rPr>
          <w:footnoteRef/>
        </w:r>
        <w:r w:rsidRPr="00316C28" w:rsidDel="007A3877">
          <w:rPr>
            <w:rFonts w:ascii="Segoe UI" w:hAnsi="Segoe UI" w:cs="Segoe UI"/>
          </w:rPr>
          <w:delText xml:space="preserve"> Pouze pokud stávající část pevného oplocení odpovídá Standardu SPPK E02 006 (II. Revize, 2023) a zároveň bylo oplocení povoleno stavebním úřadem, nebo s čestným prohlášením žadatele, že úkon stavebního úřadu </w:delText>
        </w:r>
        <w:r w:rsidRPr="00316C28" w:rsidDel="007A3877">
          <w:rPr>
            <w:rFonts w:ascii="Segoe UI" w:hAnsi="Segoe UI" w:cs="Segoe UI"/>
            <w:szCs w:val="18"/>
          </w:rPr>
          <w:delText>nepotřeboval. Nově budované části pouze s úkonem stavebního úřadu, nebo s čestným prohlášením žadatele, že úkon u stavebního úřadu prověřoval, a že záměr úkon stavebního úřadu nevyžaduje.</w:delText>
        </w:r>
      </w:del>
    </w:p>
    <w:p w14:paraId="7A8A50E9" w14:textId="1DB7B49C" w:rsidR="000003AD" w:rsidRPr="00316C28" w:rsidDel="007A3877" w:rsidRDefault="000003AD" w:rsidP="00AC4423">
      <w:pPr>
        <w:pStyle w:val="Textpoznpodarou"/>
        <w:spacing w:line="240" w:lineRule="auto"/>
        <w:rPr>
          <w:del w:id="400" w:author="Michaela Pechová" w:date="2024-05-03T10:58:00Z"/>
          <w:rFonts w:ascii="Segoe UI" w:hAnsi="Segoe UI" w:cs="Segoe UI"/>
          <w:szCs w:val="18"/>
          <w:lang w:val="cs-CZ"/>
        </w:rPr>
      </w:pPr>
    </w:p>
  </w:footnote>
  <w:footnote w:id="28">
    <w:p w14:paraId="53FF2596" w14:textId="77777777" w:rsidR="000003AD" w:rsidRPr="00C47CA1" w:rsidRDefault="000003AD" w:rsidP="00A812A5">
      <w:pPr>
        <w:pStyle w:val="Textpoznpodarou"/>
        <w:spacing w:line="240" w:lineRule="auto"/>
        <w:rPr>
          <w:ins w:id="401" w:author="Michaela Pechová" w:date="2024-05-03T11:00:00Z"/>
          <w:rFonts w:ascii="Segoe UI" w:hAnsi="Segoe UI" w:cs="Segoe UI"/>
        </w:rPr>
      </w:pPr>
      <w:r w:rsidRPr="00316C28">
        <w:rPr>
          <w:rStyle w:val="Znakapoznpodarou"/>
          <w:rFonts w:ascii="Segoe UI" w:hAnsi="Segoe UI" w:cs="Segoe UI"/>
          <w:szCs w:val="18"/>
        </w:rPr>
        <w:footnoteRef/>
      </w:r>
      <w:r w:rsidRPr="00316C28">
        <w:rPr>
          <w:rFonts w:ascii="Segoe UI" w:hAnsi="Segoe UI" w:cs="Segoe UI"/>
          <w:szCs w:val="18"/>
        </w:rPr>
        <w:t xml:space="preserve"> Ke stávajícímu oplocení pouze za předpokladu, že oplocení odpovídá  Standardu SPPK E02 006 (II. Revize, 2023) a zároveň byla pevná ohrada </w:t>
      </w:r>
      <w:ins w:id="402" w:author="Michaela Pechová" w:date="2024-05-03T11:00:00Z">
        <w:r>
          <w:rPr>
            <w:rFonts w:ascii="Segoe UI" w:hAnsi="Segoe UI" w:cs="Segoe UI"/>
            <w:color w:val="000000"/>
          </w:rPr>
          <w:t>povolena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p w14:paraId="0373B532" w14:textId="0670924B" w:rsidR="000003AD" w:rsidRPr="00316C28" w:rsidRDefault="000003AD" w:rsidP="00AC4423">
      <w:pPr>
        <w:pStyle w:val="Textpoznpodarou"/>
        <w:spacing w:line="240" w:lineRule="auto"/>
        <w:rPr>
          <w:rFonts w:ascii="Segoe UI" w:hAnsi="Segoe UI" w:cs="Segoe UI"/>
          <w:szCs w:val="18"/>
        </w:rPr>
      </w:pPr>
      <w:del w:id="403" w:author="Michaela Pechová" w:date="2024-05-03T11:00:00Z">
        <w:r w:rsidRPr="00316C28" w:rsidDel="00A812A5">
          <w:rPr>
            <w:rFonts w:ascii="Segoe UI" w:hAnsi="Segoe UI" w:cs="Segoe UI"/>
            <w:szCs w:val="18"/>
          </w:rPr>
          <w:delText>povolena, nebo s čestným prohlášením žadatele, že úkon stavebního úřadu nepotřeboval.</w:delText>
        </w:r>
      </w:del>
    </w:p>
  </w:footnote>
  <w:footnote w:id="29">
    <w:p w14:paraId="6046EE96" w14:textId="07CD45BE" w:rsidR="000003AD" w:rsidRPr="003A2BF3" w:rsidRDefault="000003AD" w:rsidP="003A2BF3">
      <w:pPr>
        <w:pStyle w:val="Textpoznpodarou"/>
        <w:spacing w:line="240" w:lineRule="auto"/>
        <w:rPr>
          <w:rFonts w:ascii="Segoe UI" w:hAnsi="Segoe UI" w:cs="Segoe UI"/>
        </w:rPr>
      </w:pPr>
      <w:ins w:id="406" w:author="Michaela Pechová" w:date="2024-05-03T11:08:00Z">
        <w:r>
          <w:rPr>
            <w:rStyle w:val="Znakapoznpodarou"/>
          </w:rPr>
          <w:footnoteRef/>
        </w:r>
        <w:r>
          <w:t xml:space="preserve"> </w:t>
        </w:r>
        <w:r w:rsidRPr="001E1E18">
          <w:rPr>
            <w:rFonts w:ascii="Segoe UI" w:hAnsi="Segoe UI" w:cs="Segoe UI"/>
          </w:rPr>
          <w:t>U každého psa bude dokládáno číslo čipu a původ – buď formou průkazu o původu, nebo popisem původu – z jakého chovu (místo, majitel), s uvedením otce a matky (včetně čísel čipů) a stručným popisem vedení chovu (práce u stád, pracovní linie, popis socializace a výchovy).</w:t>
        </w:r>
      </w:ins>
    </w:p>
  </w:footnote>
  <w:footnote w:id="30">
    <w:p w14:paraId="3472B929" w14:textId="320769C0" w:rsidR="000003AD" w:rsidRPr="00316C28" w:rsidRDefault="000003AD" w:rsidP="00AC4423">
      <w:pPr>
        <w:pStyle w:val="Default"/>
        <w:rPr>
          <w:rFonts w:ascii="Segoe UI" w:hAnsi="Segoe UI" w:cs="Segoe UI"/>
          <w:sz w:val="18"/>
          <w:szCs w:val="18"/>
        </w:rPr>
      </w:pPr>
      <w:r w:rsidRPr="00316C28">
        <w:rPr>
          <w:rStyle w:val="Znakapoznpodarou"/>
          <w:rFonts w:ascii="Segoe UI" w:hAnsi="Segoe UI" w:cs="Segoe UI"/>
          <w:sz w:val="18"/>
          <w:szCs w:val="18"/>
        </w:rPr>
        <w:footnoteRef/>
      </w:r>
      <w:r w:rsidRPr="00316C28">
        <w:rPr>
          <w:rFonts w:ascii="Segoe UI" w:hAnsi="Segoe UI" w:cs="Segoe UI"/>
          <w:sz w:val="18"/>
          <w:szCs w:val="18"/>
        </w:rPr>
        <w:t xml:space="preserve"> U každého psa bude dokládáno číslo čipu a původ – buď formou průkazu o původu, nebo popisem původu – z jakého chovu (místo, majitel), s uvedením otce a matky (včetně čísel čipů) a stručným popisem vedení chovu (práce u stád, pracovní linie, popis socializace a výchovy). </w:t>
      </w:r>
    </w:p>
  </w:footnote>
  <w:footnote w:id="31">
    <w:p w14:paraId="01395BEF" w14:textId="52518ACC" w:rsidR="000003AD" w:rsidRPr="00C47CA1" w:rsidRDefault="000003AD" w:rsidP="00043147">
      <w:pPr>
        <w:pStyle w:val="Textpoznpodarou"/>
        <w:spacing w:line="240" w:lineRule="auto"/>
        <w:rPr>
          <w:ins w:id="414" w:author="Michaela Pechová" w:date="2024-05-03T11:12:00Z"/>
          <w:rFonts w:ascii="Segoe UI" w:hAnsi="Segoe UI" w:cs="Segoe UI"/>
        </w:rPr>
      </w:pPr>
      <w:r w:rsidRPr="00316C28">
        <w:rPr>
          <w:rStyle w:val="Znakapoznpodarou"/>
          <w:rFonts w:ascii="Segoe UI" w:hAnsi="Segoe UI" w:cs="Segoe UI"/>
          <w:szCs w:val="18"/>
        </w:rPr>
        <w:footnoteRef/>
      </w:r>
      <w:r w:rsidRPr="00316C28">
        <w:rPr>
          <w:rFonts w:ascii="Segoe UI" w:hAnsi="Segoe UI" w:cs="Segoe UI"/>
          <w:szCs w:val="18"/>
        </w:rPr>
        <w:t xml:space="preserve"> Ke stávajícímu oplocení pouze za předpokladu, že oplocení odpovídá Standardu SPPK E02 006 (II. Revize, 2023) a</w:t>
      </w:r>
      <w:r>
        <w:rPr>
          <w:rFonts w:ascii="Segoe UI" w:hAnsi="Segoe UI" w:cs="Segoe UI"/>
          <w:szCs w:val="18"/>
          <w:lang w:val="cs-CZ"/>
        </w:rPr>
        <w:t> </w:t>
      </w:r>
      <w:r w:rsidRPr="00316C28">
        <w:rPr>
          <w:rFonts w:ascii="Segoe UI" w:hAnsi="Segoe UI" w:cs="Segoe UI"/>
          <w:szCs w:val="18"/>
        </w:rPr>
        <w:t xml:space="preserve">zároveň byla pevná ohrada </w:t>
      </w:r>
      <w:ins w:id="415" w:author="Michaela Pechová" w:date="2024-05-03T11:12:00Z">
        <w:r>
          <w:rPr>
            <w:rFonts w:ascii="Segoe UI" w:hAnsi="Segoe UI" w:cs="Segoe UI"/>
            <w:color w:val="000000"/>
          </w:rPr>
          <w:t>povolena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p w14:paraId="14C62E15" w14:textId="0023F5D6" w:rsidR="000003AD" w:rsidRPr="00316C28" w:rsidRDefault="000003AD" w:rsidP="00A50671">
      <w:pPr>
        <w:pStyle w:val="Textpoznpodarou"/>
        <w:spacing w:line="240" w:lineRule="auto"/>
        <w:rPr>
          <w:rFonts w:ascii="Segoe UI" w:hAnsi="Segoe UI" w:cs="Segoe UI"/>
          <w:szCs w:val="18"/>
        </w:rPr>
      </w:pPr>
      <w:del w:id="416" w:author="Michaela Pechová" w:date="2024-05-03T11:12:00Z">
        <w:r w:rsidRPr="00316C28" w:rsidDel="00043147">
          <w:rPr>
            <w:rFonts w:ascii="Segoe UI" w:hAnsi="Segoe UI" w:cs="Segoe UI"/>
            <w:szCs w:val="18"/>
          </w:rPr>
          <w:delText>povolena, nebo s čestným prohlášením žadatele, že úkon stavebního úřadu nepotřeboval.</w:delText>
        </w:r>
      </w:del>
    </w:p>
  </w:footnote>
  <w:footnote w:id="32">
    <w:p w14:paraId="0A3DBF05" w14:textId="532D1298" w:rsidR="000003AD" w:rsidRPr="00043147" w:rsidRDefault="000003AD" w:rsidP="00043147">
      <w:pPr>
        <w:pStyle w:val="Textpoznpodarou"/>
        <w:spacing w:line="240" w:lineRule="auto"/>
        <w:rPr>
          <w:lang w:val="cs-CZ"/>
        </w:rPr>
      </w:pPr>
      <w:ins w:id="418" w:author="Michaela Pechová" w:date="2024-05-03T11:13:00Z">
        <w:r>
          <w:rPr>
            <w:rStyle w:val="Znakapoznpodarou"/>
          </w:rPr>
          <w:footnoteRef/>
        </w:r>
        <w:r>
          <w:t xml:space="preserve"> </w:t>
        </w:r>
        <w:r>
          <w:rPr>
            <w:rFonts w:ascii="Segoe UI" w:hAnsi="Segoe UI" w:cs="Segoe UI"/>
            <w:color w:val="000000"/>
          </w:rPr>
          <w:t>Pouze pro oplocení v zastavěném území či zastavitelné ploše. Mimo zastavěné území a zastavitelné plochy pouze pokud stavba oplocení byla povolena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footnote>
  <w:footnote w:id="33">
    <w:p w14:paraId="16CB4C26" w14:textId="54A18B57" w:rsidR="000003AD" w:rsidRPr="00043147" w:rsidRDefault="000003AD" w:rsidP="00043147">
      <w:pPr>
        <w:pStyle w:val="Textpoznpodarou"/>
        <w:spacing w:line="240" w:lineRule="auto"/>
        <w:rPr>
          <w:lang w:val="cs-CZ"/>
        </w:rPr>
      </w:pPr>
      <w:ins w:id="420" w:author="Michaela Pechová" w:date="2024-05-03T11:14:00Z">
        <w:r>
          <w:rPr>
            <w:rStyle w:val="Znakapoznpodarou"/>
          </w:rPr>
          <w:footnoteRef/>
        </w:r>
        <w:r>
          <w:t xml:space="preserve"> </w:t>
        </w:r>
        <w:r w:rsidRPr="001E1E18">
          <w:rPr>
            <w:rFonts w:ascii="Segoe UI" w:hAnsi="Segoe UI" w:cs="Segoe UI"/>
          </w:rPr>
          <w:t xml:space="preserve">Ke stávajícímu oplocení pouze za předpokladu, že oplocení odpovídá Standardu SPPK E02 006 a zároveň byla pevná ohrada </w:t>
        </w:r>
        <w:r>
          <w:rPr>
            <w:rFonts w:ascii="Segoe UI" w:hAnsi="Segoe UI" w:cs="Segoe UI"/>
            <w:color w:val="000000"/>
          </w:rPr>
          <w:t>povolena stavebním úřadem, nebo bylo doloženo vyjádřením stavebního úřadu, že oplocení povolení nevyžaduje. V krajním případě lze doložit čestné prohlášení žadatele, že úkon u stavebního úřadu prověřoval, a že záměr úkon stavebního úřadu nevyžaduje</w:t>
        </w:r>
        <w:r w:rsidRPr="002D5B03">
          <w:rPr>
            <w:rFonts w:ascii="Segoe UI" w:eastAsiaTheme="majorEastAsia" w:hAnsi="Segoe UI" w:cs="Segoe UI"/>
          </w:rPr>
          <w:t>.</w:t>
        </w:r>
      </w:ins>
    </w:p>
  </w:footnote>
  <w:footnote w:id="34">
    <w:p w14:paraId="72E0C4E5" w14:textId="4C7C92B7" w:rsidR="000003AD" w:rsidRPr="0012672F" w:rsidRDefault="000003AD" w:rsidP="009A7DB2">
      <w:pPr>
        <w:pStyle w:val="Default"/>
        <w:jc w:val="both"/>
      </w:pPr>
      <w:r w:rsidRPr="00316C28">
        <w:rPr>
          <w:rStyle w:val="Znakapoznpodarou"/>
          <w:rFonts w:ascii="Segoe UI" w:hAnsi="Segoe UI" w:cs="Segoe UI"/>
          <w:sz w:val="18"/>
          <w:szCs w:val="18"/>
        </w:rPr>
        <w:footnoteRef/>
      </w:r>
      <w:r w:rsidRPr="00316C28">
        <w:rPr>
          <w:rFonts w:ascii="Segoe UI" w:hAnsi="Segoe UI" w:cs="Segoe UI"/>
          <w:sz w:val="18"/>
          <w:szCs w:val="18"/>
        </w:rPr>
        <w:t xml:space="preserve"> Projekt zaměřený na předcházení škod způsobených medvědem hnědým je realizován na území s doloženým opakovaným výskytem tohoto druhu (formou odborného vyjádření AOPK ČR).</w:t>
      </w:r>
      <w:r w:rsidRPr="0012672F">
        <w:rPr>
          <w:sz w:val="18"/>
          <w:szCs w:val="18"/>
        </w:rPr>
        <w:t xml:space="preserve"> </w:t>
      </w:r>
    </w:p>
  </w:footnote>
  <w:footnote w:id="35">
    <w:p w14:paraId="15133027" w14:textId="4A92033B" w:rsidR="000003AD" w:rsidRPr="0012672F" w:rsidRDefault="000003AD" w:rsidP="00A50671">
      <w:pPr>
        <w:pStyle w:val="Textpoznpodarou"/>
        <w:rPr>
          <w:lang w:val="cs-CZ"/>
        </w:rPr>
      </w:pPr>
      <w:r>
        <w:rPr>
          <w:rStyle w:val="Znakapoznpodarou"/>
        </w:rPr>
        <w:footnoteRef/>
      </w:r>
      <w:r>
        <w:t xml:space="preserve"> </w:t>
      </w:r>
      <w:hyperlink r:id="rId1" w:history="1">
        <w:r w:rsidRPr="00FF3780">
          <w:rPr>
            <w:rStyle w:val="Hypertextovodkaz"/>
          </w:rPr>
          <w:t>https://arcg.is/CD99O0</w:t>
        </w:r>
      </w:hyperlink>
    </w:p>
  </w:footnote>
  <w:footnote w:id="36">
    <w:p w14:paraId="2FEA1A79" w14:textId="430B1538" w:rsidR="000003AD" w:rsidRPr="0012672F" w:rsidRDefault="000003AD" w:rsidP="00A50671">
      <w:pPr>
        <w:pStyle w:val="Textpoznpodarou"/>
        <w:rPr>
          <w:lang w:val="cs-CZ"/>
        </w:rPr>
      </w:pPr>
      <w:r>
        <w:rPr>
          <w:rStyle w:val="Znakapoznpodarou"/>
        </w:rPr>
        <w:footnoteRef/>
      </w:r>
      <w:r w:rsidRPr="00A16A89">
        <w:t>https://nature.cz/documents/20121/1200309/SPPK_E0</w:t>
      </w:r>
      <w:r>
        <w:rPr>
          <w:lang w:val="cs-CZ"/>
        </w:rPr>
        <w:t>2</w:t>
      </w:r>
      <w:r>
        <w:rPr>
          <w:lang w:val="cs-CZ"/>
        </w:rPr>
        <w:noBreakHyphen/>
      </w:r>
      <w:r w:rsidRPr="00A16A89">
        <w:t>006_2023_standard_ochrana_hospodarskych_zvirat_2023.pdf/e32789e7-65ec-f18c-8cfa</w:t>
      </w:r>
      <w:r>
        <w:rPr>
          <w:lang w:val="cs-CZ"/>
        </w:rPr>
        <w:t>-</w:t>
      </w:r>
      <w:r w:rsidRPr="00A16A89">
        <w:t>ffd1f9cae4a8?t=1673942929499</w:t>
      </w:r>
    </w:p>
  </w:footnote>
  <w:footnote w:id="37">
    <w:p w14:paraId="340E5F3F" w14:textId="765429FF" w:rsidR="000003AD" w:rsidRPr="0012672F" w:rsidRDefault="000003AD" w:rsidP="00A50671">
      <w:pPr>
        <w:pStyle w:val="Textpoznpodarou"/>
        <w:rPr>
          <w:lang w:val="cs-CZ"/>
        </w:rPr>
      </w:pPr>
      <w:r>
        <w:rPr>
          <w:rStyle w:val="Znakapoznpodarou"/>
        </w:rPr>
        <w:footnoteRef/>
      </w:r>
      <w:r>
        <w:t xml:space="preserve"> </w:t>
      </w:r>
      <w:r w:rsidRPr="00A16A89">
        <w:t>https://www.navratvlku.cz/download/401/metodika-ochrana-stad.pdf</w:t>
      </w:r>
    </w:p>
  </w:footnote>
  <w:footnote w:id="38">
    <w:p w14:paraId="24FE98D7" w14:textId="1B39D931" w:rsidR="000003AD" w:rsidRPr="004307A3" w:rsidRDefault="000003AD">
      <w:pPr>
        <w:pStyle w:val="Textpoznpodarou"/>
        <w:rPr>
          <w:rFonts w:cs="Arial"/>
          <w:lang w:val="cs-CZ"/>
        </w:rPr>
      </w:pPr>
      <w:r w:rsidRPr="004307A3">
        <w:rPr>
          <w:rStyle w:val="Znakapoznpodarou"/>
          <w:rFonts w:cs="Arial"/>
        </w:rPr>
        <w:footnoteRef/>
      </w:r>
      <w:r w:rsidRPr="004307A3">
        <w:rPr>
          <w:rFonts w:cs="Arial"/>
        </w:rPr>
        <w:t xml:space="preserve"> V případě komplexní (zásadní) rekonstrukce malé vodní nádrže nelze minimálně po dobu udržitelnosti projektu poskytnout další finanční prostředky na komplexní (zásadní) rekonstrukci dříve podpořené malé vodní nádrže</w:t>
      </w:r>
      <w:r>
        <w:rPr>
          <w:rFonts w:cs="Arial"/>
          <w:lang w:val="cs-CZ"/>
        </w:rPr>
        <w:t xml:space="preserve"> ani na dílčí rekonstrukci MVN z jiných dotačních titulů</w:t>
      </w:r>
      <w:r w:rsidRPr="004307A3">
        <w:rPr>
          <w:rFonts w:cs="Arial"/>
        </w:rPr>
        <w:t>.</w:t>
      </w:r>
    </w:p>
  </w:footnote>
  <w:footnote w:id="39">
    <w:p w14:paraId="44BC21BC" w14:textId="022683AA" w:rsidR="000003AD" w:rsidRPr="004307A3" w:rsidRDefault="000003AD" w:rsidP="003F3CA6">
      <w:pPr>
        <w:pStyle w:val="Textpoznpodarou"/>
        <w:rPr>
          <w:rFonts w:cs="Arial"/>
          <w:lang w:val="cs-CZ"/>
        </w:rPr>
      </w:pPr>
      <w:r w:rsidRPr="004307A3">
        <w:rPr>
          <w:rStyle w:val="Znakapoznpodarou"/>
          <w:rFonts w:cs="Arial"/>
        </w:rPr>
        <w:footnoteRef/>
      </w:r>
      <w:r w:rsidRPr="004307A3">
        <w:rPr>
          <w:rFonts w:cs="Arial"/>
        </w:rPr>
        <w:t xml:space="preserve"> </w:t>
      </w:r>
      <w:r w:rsidRPr="004307A3">
        <w:rPr>
          <w:rFonts w:eastAsiaTheme="majorEastAsia" w:cs="Arial"/>
          <w:szCs w:val="18"/>
          <w:lang w:val="cs-CZ"/>
        </w:rPr>
        <w:t>N</w:t>
      </w:r>
      <w:r w:rsidRPr="004307A3">
        <w:rPr>
          <w:rFonts w:eastAsiaTheme="majorEastAsia" w:cs="Arial"/>
          <w:szCs w:val="18"/>
        </w:rPr>
        <w:t>apř. deska, billboard, plachta apod. při dodržení minimální velikosti A3.</w:t>
      </w:r>
    </w:p>
  </w:footnote>
  <w:footnote w:id="40">
    <w:p w14:paraId="5D872FF3" w14:textId="02620D10" w:rsidR="000003AD" w:rsidRPr="00DD78C6" w:rsidRDefault="000003AD">
      <w:pPr>
        <w:pStyle w:val="Textpoznpodarou"/>
        <w:rPr>
          <w:lang w:val="cs-CZ"/>
        </w:rPr>
      </w:pPr>
      <w:r>
        <w:rPr>
          <w:rStyle w:val="Znakapoznpodarou"/>
        </w:rPr>
        <w:footnoteRef/>
      </w:r>
      <w:r>
        <w:t xml:space="preserve"> </w:t>
      </w:r>
      <w:hyperlink r:id="rId2" w:history="1">
        <w:r w:rsidRPr="00614289">
          <w:rPr>
            <w:rStyle w:val="Hypertextovodkaz"/>
          </w:rPr>
          <w:t>https://mfcr.cz/cs/legislativa/metodiky/2021/metodicky-pokyn-chj-c-13--kontrola-finan-40428</w:t>
        </w:r>
      </w:hyperlink>
      <w:r>
        <w:rPr>
          <w:lang w:val="cs-CZ"/>
        </w:rPr>
        <w:t xml:space="preserve"> </w:t>
      </w:r>
    </w:p>
  </w:footnote>
  <w:footnote w:id="41">
    <w:p w14:paraId="3812ECF3" w14:textId="7F8E015A" w:rsidR="000003AD" w:rsidRPr="00DD78C6" w:rsidRDefault="000003AD">
      <w:pPr>
        <w:pStyle w:val="Textpoznpodarou"/>
        <w:rPr>
          <w:lang w:val="cs-CZ"/>
        </w:rPr>
      </w:pPr>
      <w:r>
        <w:rPr>
          <w:rStyle w:val="Znakapoznpodarou"/>
        </w:rPr>
        <w:footnoteRef/>
      </w:r>
      <w:r>
        <w:rPr>
          <w:lang w:val="cs-CZ"/>
        </w:rPr>
        <w:t xml:space="preserve"> </w:t>
      </w:r>
      <w:hyperlink r:id="rId3" w:history="1">
        <w:r w:rsidRPr="00614289">
          <w:rPr>
            <w:rStyle w:val="Hypertextovodkaz"/>
            <w:rFonts w:cs="Arial"/>
          </w:rPr>
          <w:t>https://mfcr.cz/cs/legislativa/metodiky/2021/metodicky-pokyn-chj-c-14--metodika-reali-40429</w:t>
        </w:r>
      </w:hyperlink>
      <w:r>
        <w:rPr>
          <w:rFonts w:cs="Arial"/>
          <w:lang w:val="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4295" w14:textId="73DACD15" w:rsidR="000003AD" w:rsidRDefault="000003AD" w:rsidP="008979B4">
    <w:pPr>
      <w:pStyle w:val="Zhlav"/>
      <w:tabs>
        <w:tab w:val="clear" w:pos="4536"/>
        <w:tab w:val="clear" w:pos="9072"/>
        <w:tab w:val="left" w:pos="250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3F73" w14:textId="77777777" w:rsidR="000003AD" w:rsidRDefault="000003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93375F"/>
    <w:multiLevelType w:val="hybridMultilevel"/>
    <w:tmpl w:val="E060C980"/>
    <w:lvl w:ilvl="0" w:tplc="FFFFFFFF">
      <w:start w:val="1"/>
      <w:numFmt w:val="bullet"/>
      <w:lvlText w:val="•"/>
      <w:lvlJc w:val="left"/>
    </w:lvl>
    <w:lvl w:ilvl="1" w:tplc="5906E74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51382394"/>
    <w:lvl w:ilvl="0">
      <w:start w:val="1"/>
      <w:numFmt w:val="decimal"/>
      <w:pStyle w:val="slovanseznam"/>
      <w:lvlText w:val="%1."/>
      <w:lvlJc w:val="left"/>
      <w:pPr>
        <w:tabs>
          <w:tab w:val="num" w:pos="360"/>
        </w:tabs>
        <w:ind w:left="360" w:hanging="360"/>
      </w:pPr>
    </w:lvl>
  </w:abstractNum>
  <w:abstractNum w:abstractNumId="2" w15:restartNumberingAfterBreak="0">
    <w:nsid w:val="00252C8E"/>
    <w:multiLevelType w:val="hybridMultilevel"/>
    <w:tmpl w:val="79BEC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2E7E0E"/>
    <w:multiLevelType w:val="hybridMultilevel"/>
    <w:tmpl w:val="960CF4A2"/>
    <w:lvl w:ilvl="0" w:tplc="04050001">
      <w:start w:val="1"/>
      <w:numFmt w:val="bullet"/>
      <w:lvlText w:val=""/>
      <w:lvlJc w:val="left"/>
      <w:pPr>
        <w:ind w:left="708" w:hanging="360"/>
      </w:pPr>
      <w:rPr>
        <w:rFonts w:ascii="Symbol" w:hAnsi="Symbol" w:hint="default"/>
      </w:rPr>
    </w:lvl>
    <w:lvl w:ilvl="1" w:tplc="04050003">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4" w15:restartNumberingAfterBreak="0">
    <w:nsid w:val="018D2441"/>
    <w:multiLevelType w:val="hybridMultilevel"/>
    <w:tmpl w:val="FB86CBEA"/>
    <w:lvl w:ilvl="0" w:tplc="8CA2B9AC">
      <w:start w:val="1"/>
      <w:numFmt w:val="decimal"/>
      <w:pStyle w:val="Odrky10"/>
      <w:lvlText w:val="%1)"/>
      <w:lvlJc w:val="left"/>
      <w:pPr>
        <w:ind w:left="1070" w:hanging="360"/>
      </w:pPr>
      <w:rPr>
        <w:b w:val="0"/>
        <w:bCs w:val="0"/>
        <w:i w:val="0"/>
        <w:iCs w:val="0"/>
        <w:caps w:val="0"/>
        <w:smallCaps w:val="0"/>
        <w:strike w:val="0"/>
        <w:vanish w:val="0"/>
        <w:color w:val="000000"/>
        <w:spacing w:val="0"/>
        <w:position w:val="0"/>
        <w:u w:val="none"/>
        <w:vertAlign w:val="baseline"/>
      </w:rPr>
    </w:lvl>
    <w:lvl w:ilvl="1" w:tplc="934C4AF4">
      <w:start w:val="1"/>
      <w:numFmt w:val="lowerLetter"/>
      <w:lvlText w:val="%2."/>
      <w:lvlJc w:val="left"/>
      <w:pPr>
        <w:ind w:left="1648" w:hanging="360"/>
      </w:pPr>
    </w:lvl>
    <w:lvl w:ilvl="2" w:tplc="C8E8E5F2">
      <w:start w:val="1"/>
      <w:numFmt w:val="lowerRoman"/>
      <w:lvlText w:val="%3."/>
      <w:lvlJc w:val="right"/>
      <w:pPr>
        <w:ind w:left="2368" w:hanging="180"/>
      </w:pPr>
    </w:lvl>
    <w:lvl w:ilvl="3" w:tplc="17F8EB78">
      <w:start w:val="1"/>
      <w:numFmt w:val="decimal"/>
      <w:lvlText w:val="%4."/>
      <w:lvlJc w:val="left"/>
      <w:pPr>
        <w:ind w:left="3088" w:hanging="360"/>
      </w:pPr>
    </w:lvl>
    <w:lvl w:ilvl="4" w:tplc="1A8276C2">
      <w:start w:val="1"/>
      <w:numFmt w:val="lowerLetter"/>
      <w:lvlText w:val="%5."/>
      <w:lvlJc w:val="left"/>
      <w:pPr>
        <w:ind w:left="3808" w:hanging="360"/>
      </w:pPr>
    </w:lvl>
    <w:lvl w:ilvl="5" w:tplc="8AA0C216">
      <w:start w:val="1"/>
      <w:numFmt w:val="lowerRoman"/>
      <w:lvlText w:val="%6."/>
      <w:lvlJc w:val="right"/>
      <w:pPr>
        <w:ind w:left="4528" w:hanging="180"/>
      </w:pPr>
    </w:lvl>
    <w:lvl w:ilvl="6" w:tplc="78CA4D8A">
      <w:start w:val="1"/>
      <w:numFmt w:val="decimal"/>
      <w:lvlText w:val="%7."/>
      <w:lvlJc w:val="left"/>
      <w:pPr>
        <w:ind w:left="5248" w:hanging="360"/>
      </w:pPr>
    </w:lvl>
    <w:lvl w:ilvl="7" w:tplc="2F5E7D7A">
      <w:start w:val="1"/>
      <w:numFmt w:val="lowerLetter"/>
      <w:lvlText w:val="%8."/>
      <w:lvlJc w:val="left"/>
      <w:pPr>
        <w:ind w:left="5968" w:hanging="360"/>
      </w:pPr>
    </w:lvl>
    <w:lvl w:ilvl="8" w:tplc="1AC0ADB2">
      <w:start w:val="1"/>
      <w:numFmt w:val="lowerRoman"/>
      <w:lvlText w:val="%9."/>
      <w:lvlJc w:val="right"/>
      <w:pPr>
        <w:ind w:left="6688" w:hanging="180"/>
      </w:pPr>
    </w:lvl>
  </w:abstractNum>
  <w:abstractNum w:abstractNumId="5" w15:restartNumberingAfterBreak="0">
    <w:nsid w:val="01E1428A"/>
    <w:multiLevelType w:val="hybridMultilevel"/>
    <w:tmpl w:val="C57CB58E"/>
    <w:lvl w:ilvl="0" w:tplc="04050001">
      <w:start w:val="1"/>
      <w:numFmt w:val="bullet"/>
      <w:lvlText w:val=""/>
      <w:lvlJc w:val="left"/>
      <w:pPr>
        <w:ind w:left="720" w:hanging="360"/>
      </w:pPr>
      <w:rPr>
        <w:rFonts w:ascii="Symbol" w:hAnsi="Symbol" w:hint="default"/>
      </w:rPr>
    </w:lvl>
    <w:lvl w:ilvl="1" w:tplc="EDDCA0B0">
      <w:start w:val="1"/>
      <w:numFmt w:val="lowerLetter"/>
      <w:lvlText w:val="%2."/>
      <w:lvlJc w:val="left"/>
      <w:pPr>
        <w:ind w:left="1440" w:hanging="360"/>
      </w:pPr>
    </w:lvl>
    <w:lvl w:ilvl="2" w:tplc="036E0C1C">
      <w:start w:val="1"/>
      <w:numFmt w:val="lowerRoman"/>
      <w:lvlText w:val="%3."/>
      <w:lvlJc w:val="right"/>
      <w:pPr>
        <w:ind w:left="2160" w:hanging="180"/>
      </w:pPr>
    </w:lvl>
    <w:lvl w:ilvl="3" w:tplc="CF64C502">
      <w:start w:val="1"/>
      <w:numFmt w:val="decimal"/>
      <w:lvlText w:val="%4."/>
      <w:lvlJc w:val="left"/>
      <w:pPr>
        <w:ind w:left="2880" w:hanging="360"/>
      </w:pPr>
    </w:lvl>
    <w:lvl w:ilvl="4" w:tplc="5D9207DC">
      <w:start w:val="1"/>
      <w:numFmt w:val="lowerLetter"/>
      <w:lvlText w:val="%5."/>
      <w:lvlJc w:val="left"/>
      <w:pPr>
        <w:ind w:left="3600" w:hanging="360"/>
      </w:pPr>
    </w:lvl>
    <w:lvl w:ilvl="5" w:tplc="FFF26E1E">
      <w:start w:val="1"/>
      <w:numFmt w:val="lowerRoman"/>
      <w:lvlText w:val="%6."/>
      <w:lvlJc w:val="right"/>
      <w:pPr>
        <w:ind w:left="4320" w:hanging="180"/>
      </w:pPr>
    </w:lvl>
    <w:lvl w:ilvl="6" w:tplc="EA821CF8">
      <w:start w:val="1"/>
      <w:numFmt w:val="decimal"/>
      <w:lvlText w:val="%7."/>
      <w:lvlJc w:val="left"/>
      <w:pPr>
        <w:ind w:left="5040" w:hanging="360"/>
      </w:pPr>
    </w:lvl>
    <w:lvl w:ilvl="7" w:tplc="CEF888D2">
      <w:start w:val="1"/>
      <w:numFmt w:val="lowerLetter"/>
      <w:lvlText w:val="%8."/>
      <w:lvlJc w:val="left"/>
      <w:pPr>
        <w:ind w:left="5760" w:hanging="360"/>
      </w:pPr>
    </w:lvl>
    <w:lvl w:ilvl="8" w:tplc="49F494BA">
      <w:start w:val="1"/>
      <w:numFmt w:val="lowerRoman"/>
      <w:lvlText w:val="%9."/>
      <w:lvlJc w:val="right"/>
      <w:pPr>
        <w:ind w:left="6480" w:hanging="180"/>
      </w:pPr>
    </w:lvl>
  </w:abstractNum>
  <w:abstractNum w:abstractNumId="6" w15:restartNumberingAfterBreak="0">
    <w:nsid w:val="0207DC9F"/>
    <w:multiLevelType w:val="hybridMultilevel"/>
    <w:tmpl w:val="20EB4DE9"/>
    <w:lvl w:ilvl="0" w:tplc="FFFFFFFF">
      <w:start w:val="1"/>
      <w:numFmt w:val="bullet"/>
      <w:lvlText w:val="•"/>
      <w:lvlJc w:val="left"/>
    </w:lvl>
    <w:lvl w:ilvl="1" w:tplc="E1C7B0D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211AE0"/>
    <w:multiLevelType w:val="hybridMultilevel"/>
    <w:tmpl w:val="8D0447F4"/>
    <w:lvl w:ilvl="0" w:tplc="04050001">
      <w:start w:val="1"/>
      <w:numFmt w:val="bullet"/>
      <w:lvlText w:val=""/>
      <w:lvlJc w:val="left"/>
      <w:pPr>
        <w:ind w:left="720" w:hanging="360"/>
      </w:pPr>
      <w:rPr>
        <w:rFonts w:ascii="Symbol" w:hAnsi="Symbol" w:hint="default"/>
      </w:rPr>
    </w:lvl>
    <w:lvl w:ilvl="1" w:tplc="7D64EEB4">
      <w:start w:val="1"/>
      <w:numFmt w:val="lowerLetter"/>
      <w:lvlText w:val="%2."/>
      <w:lvlJc w:val="left"/>
      <w:pPr>
        <w:ind w:left="1440" w:hanging="360"/>
      </w:pPr>
    </w:lvl>
    <w:lvl w:ilvl="2" w:tplc="337EEE38">
      <w:start w:val="1"/>
      <w:numFmt w:val="lowerRoman"/>
      <w:lvlText w:val="%3."/>
      <w:lvlJc w:val="right"/>
      <w:pPr>
        <w:ind w:left="2160" w:hanging="180"/>
      </w:pPr>
    </w:lvl>
    <w:lvl w:ilvl="3" w:tplc="97AACD06">
      <w:start w:val="1"/>
      <w:numFmt w:val="decimal"/>
      <w:lvlText w:val="%4."/>
      <w:lvlJc w:val="left"/>
      <w:pPr>
        <w:ind w:left="2880" w:hanging="360"/>
      </w:pPr>
    </w:lvl>
    <w:lvl w:ilvl="4" w:tplc="197854E0">
      <w:start w:val="1"/>
      <w:numFmt w:val="lowerLetter"/>
      <w:lvlText w:val="%5."/>
      <w:lvlJc w:val="left"/>
      <w:pPr>
        <w:ind w:left="3600" w:hanging="360"/>
      </w:pPr>
    </w:lvl>
    <w:lvl w:ilvl="5" w:tplc="9E2EBFC8">
      <w:start w:val="1"/>
      <w:numFmt w:val="lowerRoman"/>
      <w:lvlText w:val="%6."/>
      <w:lvlJc w:val="right"/>
      <w:pPr>
        <w:ind w:left="4320" w:hanging="180"/>
      </w:pPr>
    </w:lvl>
    <w:lvl w:ilvl="6" w:tplc="ECA64900">
      <w:start w:val="1"/>
      <w:numFmt w:val="decimal"/>
      <w:lvlText w:val="%7."/>
      <w:lvlJc w:val="left"/>
      <w:pPr>
        <w:ind w:left="5040" w:hanging="360"/>
      </w:pPr>
    </w:lvl>
    <w:lvl w:ilvl="7" w:tplc="FB92D086">
      <w:start w:val="1"/>
      <w:numFmt w:val="lowerLetter"/>
      <w:lvlText w:val="%8."/>
      <w:lvlJc w:val="left"/>
      <w:pPr>
        <w:ind w:left="5760" w:hanging="360"/>
      </w:pPr>
    </w:lvl>
    <w:lvl w:ilvl="8" w:tplc="414ED9DA">
      <w:start w:val="1"/>
      <w:numFmt w:val="lowerRoman"/>
      <w:lvlText w:val="%9."/>
      <w:lvlJc w:val="right"/>
      <w:pPr>
        <w:ind w:left="6480" w:hanging="180"/>
      </w:pPr>
    </w:lvl>
  </w:abstractNum>
  <w:abstractNum w:abstractNumId="8" w15:restartNumberingAfterBreak="0">
    <w:nsid w:val="05123626"/>
    <w:multiLevelType w:val="hybridMultilevel"/>
    <w:tmpl w:val="2A94C870"/>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83309F"/>
    <w:multiLevelType w:val="hybridMultilevel"/>
    <w:tmpl w:val="EAD46DC2"/>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09192C61"/>
    <w:multiLevelType w:val="hybridMultilevel"/>
    <w:tmpl w:val="7E6A2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6C2AC5"/>
    <w:multiLevelType w:val="hybridMultilevel"/>
    <w:tmpl w:val="FAF4EC1C"/>
    <w:lvl w:ilvl="0" w:tplc="04050001">
      <w:start w:val="1"/>
      <w:numFmt w:val="bullet"/>
      <w:lvlText w:val=""/>
      <w:lvlJc w:val="left"/>
      <w:pPr>
        <w:ind w:left="720" w:hanging="360"/>
      </w:pPr>
      <w:rPr>
        <w:rFonts w:ascii="Symbol" w:hAnsi="Symbol" w:hint="default"/>
      </w:rPr>
    </w:lvl>
    <w:lvl w:ilvl="1" w:tplc="0B7850F2">
      <w:start w:val="1"/>
      <w:numFmt w:val="lowerLetter"/>
      <w:lvlText w:val="%2."/>
      <w:lvlJc w:val="left"/>
      <w:pPr>
        <w:ind w:left="1440" w:hanging="360"/>
      </w:pPr>
    </w:lvl>
    <w:lvl w:ilvl="2" w:tplc="A7E22192">
      <w:start w:val="1"/>
      <w:numFmt w:val="lowerRoman"/>
      <w:lvlText w:val="%3."/>
      <w:lvlJc w:val="right"/>
      <w:pPr>
        <w:ind w:left="2160" w:hanging="180"/>
      </w:pPr>
    </w:lvl>
    <w:lvl w:ilvl="3" w:tplc="511E80AC">
      <w:start w:val="1"/>
      <w:numFmt w:val="decimal"/>
      <w:lvlText w:val="%4."/>
      <w:lvlJc w:val="left"/>
      <w:pPr>
        <w:ind w:left="2880" w:hanging="360"/>
      </w:pPr>
    </w:lvl>
    <w:lvl w:ilvl="4" w:tplc="B368475C">
      <w:start w:val="1"/>
      <w:numFmt w:val="lowerLetter"/>
      <w:lvlText w:val="%5."/>
      <w:lvlJc w:val="left"/>
      <w:pPr>
        <w:ind w:left="3600" w:hanging="360"/>
      </w:pPr>
    </w:lvl>
    <w:lvl w:ilvl="5" w:tplc="1BBA050A">
      <w:start w:val="1"/>
      <w:numFmt w:val="lowerRoman"/>
      <w:lvlText w:val="%6."/>
      <w:lvlJc w:val="right"/>
      <w:pPr>
        <w:ind w:left="4320" w:hanging="180"/>
      </w:pPr>
    </w:lvl>
    <w:lvl w:ilvl="6" w:tplc="D48C99BE">
      <w:start w:val="1"/>
      <w:numFmt w:val="decimal"/>
      <w:lvlText w:val="%7."/>
      <w:lvlJc w:val="left"/>
      <w:pPr>
        <w:ind w:left="5040" w:hanging="360"/>
      </w:pPr>
    </w:lvl>
    <w:lvl w:ilvl="7" w:tplc="A86A7588">
      <w:start w:val="1"/>
      <w:numFmt w:val="lowerLetter"/>
      <w:lvlText w:val="%8."/>
      <w:lvlJc w:val="left"/>
      <w:pPr>
        <w:ind w:left="5760" w:hanging="360"/>
      </w:pPr>
    </w:lvl>
    <w:lvl w:ilvl="8" w:tplc="801E621C">
      <w:start w:val="1"/>
      <w:numFmt w:val="lowerRoman"/>
      <w:lvlText w:val="%9."/>
      <w:lvlJc w:val="right"/>
      <w:pPr>
        <w:ind w:left="6480" w:hanging="180"/>
      </w:pPr>
    </w:lvl>
  </w:abstractNum>
  <w:abstractNum w:abstractNumId="12" w15:restartNumberingAfterBreak="0">
    <w:nsid w:val="0DCC004C"/>
    <w:multiLevelType w:val="hybridMultilevel"/>
    <w:tmpl w:val="3698ED00"/>
    <w:lvl w:ilvl="0" w:tplc="9C1A0374">
      <w:start w:val="1"/>
      <w:numFmt w:val="bullet"/>
      <w:lvlText w:val=""/>
      <w:lvlJc w:val="left"/>
      <w:pPr>
        <w:ind w:left="720" w:hanging="360"/>
      </w:pPr>
      <w:rPr>
        <w:rFonts w:ascii="Symbol" w:hAnsi="Symbol" w:hint="default"/>
      </w:rPr>
    </w:lvl>
    <w:lvl w:ilvl="1" w:tplc="B75840D8">
      <w:start w:val="1"/>
      <w:numFmt w:val="bullet"/>
      <w:lvlText w:val="o"/>
      <w:lvlJc w:val="left"/>
      <w:pPr>
        <w:ind w:left="1440" w:hanging="360"/>
      </w:pPr>
      <w:rPr>
        <w:rFonts w:ascii="Courier New" w:hAnsi="Courier New" w:cs="Courier New" w:hint="default"/>
      </w:rPr>
    </w:lvl>
    <w:lvl w:ilvl="2" w:tplc="1F765180">
      <w:start w:val="1"/>
      <w:numFmt w:val="bullet"/>
      <w:lvlText w:val=""/>
      <w:lvlJc w:val="left"/>
      <w:pPr>
        <w:ind w:left="2160" w:hanging="360"/>
      </w:pPr>
      <w:rPr>
        <w:rFonts w:ascii="Wingdings" w:hAnsi="Wingdings" w:hint="default"/>
      </w:rPr>
    </w:lvl>
    <w:lvl w:ilvl="3" w:tplc="2130A266">
      <w:start w:val="1"/>
      <w:numFmt w:val="bullet"/>
      <w:lvlText w:val=""/>
      <w:lvlJc w:val="left"/>
      <w:pPr>
        <w:ind w:left="2880" w:hanging="360"/>
      </w:pPr>
      <w:rPr>
        <w:rFonts w:ascii="Symbol" w:hAnsi="Symbol" w:hint="default"/>
      </w:rPr>
    </w:lvl>
    <w:lvl w:ilvl="4" w:tplc="A666458A">
      <w:start w:val="1"/>
      <w:numFmt w:val="bullet"/>
      <w:lvlText w:val="o"/>
      <w:lvlJc w:val="left"/>
      <w:pPr>
        <w:ind w:left="3600" w:hanging="360"/>
      </w:pPr>
      <w:rPr>
        <w:rFonts w:ascii="Courier New" w:hAnsi="Courier New" w:cs="Courier New" w:hint="default"/>
      </w:rPr>
    </w:lvl>
    <w:lvl w:ilvl="5" w:tplc="544AF664">
      <w:start w:val="1"/>
      <w:numFmt w:val="bullet"/>
      <w:lvlText w:val=""/>
      <w:lvlJc w:val="left"/>
      <w:pPr>
        <w:ind w:left="4320" w:hanging="360"/>
      </w:pPr>
      <w:rPr>
        <w:rFonts w:ascii="Wingdings" w:hAnsi="Wingdings" w:hint="default"/>
      </w:rPr>
    </w:lvl>
    <w:lvl w:ilvl="6" w:tplc="0A20C512">
      <w:start w:val="1"/>
      <w:numFmt w:val="bullet"/>
      <w:lvlText w:val=""/>
      <w:lvlJc w:val="left"/>
      <w:pPr>
        <w:ind w:left="5040" w:hanging="360"/>
      </w:pPr>
      <w:rPr>
        <w:rFonts w:ascii="Symbol" w:hAnsi="Symbol" w:hint="default"/>
      </w:rPr>
    </w:lvl>
    <w:lvl w:ilvl="7" w:tplc="B5C8398C">
      <w:start w:val="1"/>
      <w:numFmt w:val="bullet"/>
      <w:lvlText w:val="o"/>
      <w:lvlJc w:val="left"/>
      <w:pPr>
        <w:ind w:left="5760" w:hanging="360"/>
      </w:pPr>
      <w:rPr>
        <w:rFonts w:ascii="Courier New" w:hAnsi="Courier New" w:cs="Courier New" w:hint="default"/>
      </w:rPr>
    </w:lvl>
    <w:lvl w:ilvl="8" w:tplc="3B92B8DC">
      <w:start w:val="1"/>
      <w:numFmt w:val="bullet"/>
      <w:lvlText w:val=""/>
      <w:lvlJc w:val="left"/>
      <w:pPr>
        <w:ind w:left="6480" w:hanging="360"/>
      </w:pPr>
      <w:rPr>
        <w:rFonts w:ascii="Wingdings" w:hAnsi="Wingdings" w:hint="default"/>
      </w:rPr>
    </w:lvl>
  </w:abstractNum>
  <w:abstractNum w:abstractNumId="13" w15:restartNumberingAfterBreak="0">
    <w:nsid w:val="0DCD334E"/>
    <w:multiLevelType w:val="hybridMultilevel"/>
    <w:tmpl w:val="E8BAC946"/>
    <w:lvl w:ilvl="0" w:tplc="0DB06720">
      <w:start w:val="1"/>
      <w:numFmt w:val="bullet"/>
      <w:lvlText w:val=""/>
      <w:lvlJc w:val="left"/>
      <w:pPr>
        <w:tabs>
          <w:tab w:val="num" w:pos="0"/>
        </w:tabs>
        <w:ind w:left="720" w:hanging="360"/>
      </w:pPr>
      <w:rPr>
        <w:rFonts w:ascii="Symbol" w:hAnsi="Symbol" w:cs="Symbol" w:hint="default"/>
      </w:rPr>
    </w:lvl>
    <w:lvl w:ilvl="1" w:tplc="B74A4030">
      <w:start w:val="1"/>
      <w:numFmt w:val="bullet"/>
      <w:lvlText w:val="o"/>
      <w:lvlJc w:val="left"/>
      <w:pPr>
        <w:tabs>
          <w:tab w:val="num" w:pos="0"/>
        </w:tabs>
        <w:ind w:left="1440" w:hanging="360"/>
      </w:pPr>
      <w:rPr>
        <w:rFonts w:ascii="Courier New" w:hAnsi="Courier New" w:cs="Courier New" w:hint="default"/>
      </w:rPr>
    </w:lvl>
    <w:lvl w:ilvl="2" w:tplc="F4FAB718">
      <w:start w:val="1"/>
      <w:numFmt w:val="bullet"/>
      <w:lvlText w:val=""/>
      <w:lvlJc w:val="left"/>
      <w:pPr>
        <w:tabs>
          <w:tab w:val="num" w:pos="0"/>
        </w:tabs>
        <w:ind w:left="2160" w:hanging="360"/>
      </w:pPr>
      <w:rPr>
        <w:rFonts w:ascii="Wingdings" w:hAnsi="Wingdings" w:cs="Wingdings" w:hint="default"/>
      </w:rPr>
    </w:lvl>
    <w:lvl w:ilvl="3" w:tplc="9672FF02">
      <w:start w:val="1"/>
      <w:numFmt w:val="bullet"/>
      <w:lvlText w:val=""/>
      <w:lvlJc w:val="left"/>
      <w:pPr>
        <w:tabs>
          <w:tab w:val="num" w:pos="0"/>
        </w:tabs>
        <w:ind w:left="2880" w:hanging="360"/>
      </w:pPr>
      <w:rPr>
        <w:rFonts w:ascii="Symbol" w:hAnsi="Symbol" w:cs="Symbol" w:hint="default"/>
      </w:rPr>
    </w:lvl>
    <w:lvl w:ilvl="4" w:tplc="8D30155C">
      <w:start w:val="1"/>
      <w:numFmt w:val="bullet"/>
      <w:lvlText w:val="o"/>
      <w:lvlJc w:val="left"/>
      <w:pPr>
        <w:tabs>
          <w:tab w:val="num" w:pos="0"/>
        </w:tabs>
        <w:ind w:left="3600" w:hanging="360"/>
      </w:pPr>
      <w:rPr>
        <w:rFonts w:ascii="Courier New" w:hAnsi="Courier New" w:cs="Courier New" w:hint="default"/>
      </w:rPr>
    </w:lvl>
    <w:lvl w:ilvl="5" w:tplc="B8DA0698">
      <w:start w:val="1"/>
      <w:numFmt w:val="bullet"/>
      <w:lvlText w:val=""/>
      <w:lvlJc w:val="left"/>
      <w:pPr>
        <w:tabs>
          <w:tab w:val="num" w:pos="0"/>
        </w:tabs>
        <w:ind w:left="4320" w:hanging="360"/>
      </w:pPr>
      <w:rPr>
        <w:rFonts w:ascii="Wingdings" w:hAnsi="Wingdings" w:cs="Wingdings" w:hint="default"/>
      </w:rPr>
    </w:lvl>
    <w:lvl w:ilvl="6" w:tplc="51A496CE">
      <w:start w:val="1"/>
      <w:numFmt w:val="bullet"/>
      <w:lvlText w:val=""/>
      <w:lvlJc w:val="left"/>
      <w:pPr>
        <w:tabs>
          <w:tab w:val="num" w:pos="0"/>
        </w:tabs>
        <w:ind w:left="5040" w:hanging="360"/>
      </w:pPr>
      <w:rPr>
        <w:rFonts w:ascii="Symbol" w:hAnsi="Symbol" w:cs="Symbol" w:hint="default"/>
      </w:rPr>
    </w:lvl>
    <w:lvl w:ilvl="7" w:tplc="0B424714">
      <w:start w:val="1"/>
      <w:numFmt w:val="bullet"/>
      <w:lvlText w:val="o"/>
      <w:lvlJc w:val="left"/>
      <w:pPr>
        <w:tabs>
          <w:tab w:val="num" w:pos="0"/>
        </w:tabs>
        <w:ind w:left="5760" w:hanging="360"/>
      </w:pPr>
      <w:rPr>
        <w:rFonts w:ascii="Courier New" w:hAnsi="Courier New" w:cs="Courier New" w:hint="default"/>
      </w:rPr>
    </w:lvl>
    <w:lvl w:ilvl="8" w:tplc="4EF09B10">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E9A4CEB"/>
    <w:multiLevelType w:val="hybridMultilevel"/>
    <w:tmpl w:val="297A8F9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F5C72C1"/>
    <w:multiLevelType w:val="hybridMultilevel"/>
    <w:tmpl w:val="EB70E258"/>
    <w:lvl w:ilvl="0" w:tplc="64940F00">
      <w:start w:val="1"/>
      <w:numFmt w:val="bullet"/>
      <w:lvlText w:val=""/>
      <w:lvlJc w:val="left"/>
      <w:pPr>
        <w:ind w:left="720" w:hanging="360"/>
      </w:pPr>
      <w:rPr>
        <w:rFonts w:ascii="Symbol" w:hAnsi="Symbol" w:cs="Symbol" w:hint="default"/>
        <w:spacing w:val="22"/>
        <w:kern w:val="0"/>
      </w:rPr>
    </w:lvl>
    <w:lvl w:ilvl="1" w:tplc="AD088120">
      <w:start w:val="1"/>
      <w:numFmt w:val="bullet"/>
      <w:lvlText w:val="o"/>
      <w:lvlJc w:val="left"/>
      <w:pPr>
        <w:ind w:left="1440" w:hanging="360"/>
      </w:pPr>
      <w:rPr>
        <w:rFonts w:ascii="Courier New" w:hAnsi="Courier New" w:cs="Courier New" w:hint="default"/>
      </w:rPr>
    </w:lvl>
    <w:lvl w:ilvl="2" w:tplc="2932EF4A">
      <w:start w:val="1"/>
      <w:numFmt w:val="bullet"/>
      <w:lvlText w:val=""/>
      <w:lvlJc w:val="left"/>
      <w:pPr>
        <w:ind w:left="2160" w:hanging="360"/>
      </w:pPr>
      <w:rPr>
        <w:rFonts w:ascii="Wingdings" w:hAnsi="Wingdings" w:cs="Wingdings" w:hint="default"/>
      </w:rPr>
    </w:lvl>
    <w:lvl w:ilvl="3" w:tplc="9BE6542E">
      <w:start w:val="1"/>
      <w:numFmt w:val="bullet"/>
      <w:lvlText w:val=""/>
      <w:lvlJc w:val="left"/>
      <w:pPr>
        <w:ind w:left="2880" w:hanging="360"/>
      </w:pPr>
      <w:rPr>
        <w:rFonts w:ascii="Symbol" w:hAnsi="Symbol" w:cs="Symbol" w:hint="default"/>
      </w:rPr>
    </w:lvl>
    <w:lvl w:ilvl="4" w:tplc="C5B8C644">
      <w:start w:val="1"/>
      <w:numFmt w:val="bullet"/>
      <w:lvlText w:val="o"/>
      <w:lvlJc w:val="left"/>
      <w:pPr>
        <w:ind w:left="3600" w:hanging="360"/>
      </w:pPr>
      <w:rPr>
        <w:rFonts w:ascii="Courier New" w:hAnsi="Courier New" w:cs="Courier New" w:hint="default"/>
      </w:rPr>
    </w:lvl>
    <w:lvl w:ilvl="5" w:tplc="BBF07208">
      <w:start w:val="1"/>
      <w:numFmt w:val="bullet"/>
      <w:lvlText w:val=""/>
      <w:lvlJc w:val="left"/>
      <w:pPr>
        <w:ind w:left="4320" w:hanging="360"/>
      </w:pPr>
      <w:rPr>
        <w:rFonts w:ascii="Wingdings" w:hAnsi="Wingdings" w:cs="Wingdings" w:hint="default"/>
      </w:rPr>
    </w:lvl>
    <w:lvl w:ilvl="6" w:tplc="2EACC5EE">
      <w:start w:val="1"/>
      <w:numFmt w:val="bullet"/>
      <w:lvlText w:val=""/>
      <w:lvlJc w:val="left"/>
      <w:pPr>
        <w:ind w:left="5040" w:hanging="360"/>
      </w:pPr>
      <w:rPr>
        <w:rFonts w:ascii="Symbol" w:hAnsi="Symbol" w:cs="Symbol" w:hint="default"/>
      </w:rPr>
    </w:lvl>
    <w:lvl w:ilvl="7" w:tplc="CD9687D2">
      <w:start w:val="1"/>
      <w:numFmt w:val="bullet"/>
      <w:lvlText w:val="o"/>
      <w:lvlJc w:val="left"/>
      <w:pPr>
        <w:ind w:left="5760" w:hanging="360"/>
      </w:pPr>
      <w:rPr>
        <w:rFonts w:ascii="Courier New" w:hAnsi="Courier New" w:cs="Courier New" w:hint="default"/>
      </w:rPr>
    </w:lvl>
    <w:lvl w:ilvl="8" w:tplc="FC12051E">
      <w:start w:val="1"/>
      <w:numFmt w:val="bullet"/>
      <w:lvlText w:val=""/>
      <w:lvlJc w:val="left"/>
      <w:pPr>
        <w:ind w:left="6480" w:hanging="360"/>
      </w:pPr>
      <w:rPr>
        <w:rFonts w:ascii="Wingdings" w:hAnsi="Wingdings" w:cs="Wingdings" w:hint="default"/>
      </w:rPr>
    </w:lvl>
  </w:abstractNum>
  <w:abstractNum w:abstractNumId="16" w15:restartNumberingAfterBreak="0">
    <w:nsid w:val="110D4CCE"/>
    <w:multiLevelType w:val="hybridMultilevel"/>
    <w:tmpl w:val="D7766D54"/>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cs="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7" w15:restartNumberingAfterBreak="0">
    <w:nsid w:val="133B7CE7"/>
    <w:multiLevelType w:val="hybridMultilevel"/>
    <w:tmpl w:val="BB507EA0"/>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4663FBD"/>
    <w:multiLevelType w:val="hybridMultilevel"/>
    <w:tmpl w:val="E84C5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47F71EB"/>
    <w:multiLevelType w:val="hybridMultilevel"/>
    <w:tmpl w:val="8D8A4DC8"/>
    <w:lvl w:ilvl="0" w:tplc="CA92F31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6550072"/>
    <w:multiLevelType w:val="hybridMultilevel"/>
    <w:tmpl w:val="98AC7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7A70D15"/>
    <w:multiLevelType w:val="hybridMultilevel"/>
    <w:tmpl w:val="21AE6CC8"/>
    <w:lvl w:ilvl="0" w:tplc="969417A8">
      <w:start w:val="1"/>
      <w:numFmt w:val="bullet"/>
      <w:lvlText w:val=""/>
      <w:lvlJc w:val="left"/>
      <w:pPr>
        <w:ind w:left="720" w:hanging="360"/>
      </w:pPr>
      <w:rPr>
        <w:rFonts w:ascii="Symbol" w:hAnsi="Symbol" w:hint="default"/>
      </w:rPr>
    </w:lvl>
    <w:lvl w:ilvl="1" w:tplc="D4C4F944">
      <w:start w:val="1"/>
      <w:numFmt w:val="bullet"/>
      <w:lvlText w:val="o"/>
      <w:lvlJc w:val="left"/>
      <w:pPr>
        <w:ind w:left="1440" w:hanging="360"/>
      </w:pPr>
      <w:rPr>
        <w:rFonts w:ascii="Courier New" w:hAnsi="Courier New" w:cs="Courier New" w:hint="default"/>
      </w:rPr>
    </w:lvl>
    <w:lvl w:ilvl="2" w:tplc="28303236">
      <w:start w:val="1"/>
      <w:numFmt w:val="bullet"/>
      <w:lvlText w:val=""/>
      <w:lvlJc w:val="left"/>
      <w:pPr>
        <w:ind w:left="2160" w:hanging="360"/>
      </w:pPr>
      <w:rPr>
        <w:rFonts w:ascii="Wingdings" w:hAnsi="Wingdings" w:hint="default"/>
      </w:rPr>
    </w:lvl>
    <w:lvl w:ilvl="3" w:tplc="A274BF86">
      <w:start w:val="1"/>
      <w:numFmt w:val="bullet"/>
      <w:lvlText w:val=""/>
      <w:lvlJc w:val="left"/>
      <w:pPr>
        <w:ind w:left="2880" w:hanging="360"/>
      </w:pPr>
      <w:rPr>
        <w:rFonts w:ascii="Symbol" w:hAnsi="Symbol" w:hint="default"/>
      </w:rPr>
    </w:lvl>
    <w:lvl w:ilvl="4" w:tplc="11E4B948">
      <w:start w:val="1"/>
      <w:numFmt w:val="bullet"/>
      <w:lvlText w:val="o"/>
      <w:lvlJc w:val="left"/>
      <w:pPr>
        <w:ind w:left="3600" w:hanging="360"/>
      </w:pPr>
      <w:rPr>
        <w:rFonts w:ascii="Courier New" w:hAnsi="Courier New" w:cs="Courier New" w:hint="default"/>
      </w:rPr>
    </w:lvl>
    <w:lvl w:ilvl="5" w:tplc="8A4E3A6E">
      <w:start w:val="1"/>
      <w:numFmt w:val="bullet"/>
      <w:lvlText w:val=""/>
      <w:lvlJc w:val="left"/>
      <w:pPr>
        <w:ind w:left="4320" w:hanging="360"/>
      </w:pPr>
      <w:rPr>
        <w:rFonts w:ascii="Wingdings" w:hAnsi="Wingdings" w:hint="default"/>
      </w:rPr>
    </w:lvl>
    <w:lvl w:ilvl="6" w:tplc="E4E83FEA">
      <w:start w:val="1"/>
      <w:numFmt w:val="bullet"/>
      <w:lvlText w:val=""/>
      <w:lvlJc w:val="left"/>
      <w:pPr>
        <w:ind w:left="5040" w:hanging="360"/>
      </w:pPr>
      <w:rPr>
        <w:rFonts w:ascii="Symbol" w:hAnsi="Symbol" w:hint="default"/>
      </w:rPr>
    </w:lvl>
    <w:lvl w:ilvl="7" w:tplc="6B482AAC">
      <w:start w:val="1"/>
      <w:numFmt w:val="bullet"/>
      <w:lvlText w:val="o"/>
      <w:lvlJc w:val="left"/>
      <w:pPr>
        <w:ind w:left="5760" w:hanging="360"/>
      </w:pPr>
      <w:rPr>
        <w:rFonts w:ascii="Courier New" w:hAnsi="Courier New" w:cs="Courier New" w:hint="default"/>
      </w:rPr>
    </w:lvl>
    <w:lvl w:ilvl="8" w:tplc="97D65856">
      <w:start w:val="1"/>
      <w:numFmt w:val="bullet"/>
      <w:lvlText w:val=""/>
      <w:lvlJc w:val="left"/>
      <w:pPr>
        <w:ind w:left="6480" w:hanging="360"/>
      </w:pPr>
      <w:rPr>
        <w:rFonts w:ascii="Wingdings" w:hAnsi="Wingdings" w:hint="default"/>
      </w:rPr>
    </w:lvl>
  </w:abstractNum>
  <w:abstractNum w:abstractNumId="22" w15:restartNumberingAfterBreak="0">
    <w:nsid w:val="192A11E2"/>
    <w:multiLevelType w:val="hybridMultilevel"/>
    <w:tmpl w:val="65749D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9D008B8"/>
    <w:multiLevelType w:val="hybridMultilevel"/>
    <w:tmpl w:val="70D4D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B194686"/>
    <w:multiLevelType w:val="hybridMultilevel"/>
    <w:tmpl w:val="80FE28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1CD30E55"/>
    <w:multiLevelType w:val="hybridMultilevel"/>
    <w:tmpl w:val="25488A36"/>
    <w:lvl w:ilvl="0" w:tplc="AF7EF59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D6D288C"/>
    <w:multiLevelType w:val="hybridMultilevel"/>
    <w:tmpl w:val="8A348C44"/>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E263D6B"/>
    <w:multiLevelType w:val="hybridMultilevel"/>
    <w:tmpl w:val="C43243D8"/>
    <w:lvl w:ilvl="0" w:tplc="1FE625DE">
      <w:start w:val="1"/>
      <w:numFmt w:val="bullet"/>
      <w:lvlText w:val=""/>
      <w:lvlJc w:val="left"/>
      <w:pPr>
        <w:ind w:left="720" w:hanging="360"/>
      </w:pPr>
      <w:rPr>
        <w:rFonts w:ascii="Symbol" w:hAnsi="Symbol" w:hint="default"/>
      </w:rPr>
    </w:lvl>
    <w:lvl w:ilvl="1" w:tplc="FB06C918">
      <w:start w:val="1"/>
      <w:numFmt w:val="bullet"/>
      <w:lvlText w:val="o"/>
      <w:lvlJc w:val="left"/>
      <w:pPr>
        <w:ind w:left="1440" w:hanging="360"/>
      </w:pPr>
      <w:rPr>
        <w:rFonts w:ascii="Courier New" w:hAnsi="Courier New" w:cs="Courier New" w:hint="default"/>
      </w:rPr>
    </w:lvl>
    <w:lvl w:ilvl="2" w:tplc="57223E3E">
      <w:start w:val="1"/>
      <w:numFmt w:val="bullet"/>
      <w:lvlText w:val=""/>
      <w:lvlJc w:val="left"/>
      <w:pPr>
        <w:ind w:left="2160" w:hanging="360"/>
      </w:pPr>
      <w:rPr>
        <w:rFonts w:ascii="Wingdings" w:hAnsi="Wingdings" w:hint="default"/>
      </w:rPr>
    </w:lvl>
    <w:lvl w:ilvl="3" w:tplc="60DA0C8E">
      <w:start w:val="1"/>
      <w:numFmt w:val="bullet"/>
      <w:lvlText w:val=""/>
      <w:lvlJc w:val="left"/>
      <w:pPr>
        <w:ind w:left="2880" w:hanging="360"/>
      </w:pPr>
      <w:rPr>
        <w:rFonts w:ascii="Symbol" w:hAnsi="Symbol" w:hint="default"/>
      </w:rPr>
    </w:lvl>
    <w:lvl w:ilvl="4" w:tplc="E530F5D6">
      <w:start w:val="1"/>
      <w:numFmt w:val="bullet"/>
      <w:lvlText w:val="o"/>
      <w:lvlJc w:val="left"/>
      <w:pPr>
        <w:ind w:left="3600" w:hanging="360"/>
      </w:pPr>
      <w:rPr>
        <w:rFonts w:ascii="Courier New" w:hAnsi="Courier New" w:cs="Courier New" w:hint="default"/>
      </w:rPr>
    </w:lvl>
    <w:lvl w:ilvl="5" w:tplc="B052E8AE">
      <w:start w:val="1"/>
      <w:numFmt w:val="bullet"/>
      <w:lvlText w:val=""/>
      <w:lvlJc w:val="left"/>
      <w:pPr>
        <w:ind w:left="4320" w:hanging="360"/>
      </w:pPr>
      <w:rPr>
        <w:rFonts w:ascii="Wingdings" w:hAnsi="Wingdings" w:hint="default"/>
      </w:rPr>
    </w:lvl>
    <w:lvl w:ilvl="6" w:tplc="E4C4E5B8">
      <w:start w:val="1"/>
      <w:numFmt w:val="bullet"/>
      <w:lvlText w:val=""/>
      <w:lvlJc w:val="left"/>
      <w:pPr>
        <w:ind w:left="5040" w:hanging="360"/>
      </w:pPr>
      <w:rPr>
        <w:rFonts w:ascii="Symbol" w:hAnsi="Symbol" w:hint="default"/>
      </w:rPr>
    </w:lvl>
    <w:lvl w:ilvl="7" w:tplc="887447BC">
      <w:start w:val="1"/>
      <w:numFmt w:val="bullet"/>
      <w:lvlText w:val="o"/>
      <w:lvlJc w:val="left"/>
      <w:pPr>
        <w:ind w:left="5760" w:hanging="360"/>
      </w:pPr>
      <w:rPr>
        <w:rFonts w:ascii="Courier New" w:hAnsi="Courier New" w:cs="Courier New" w:hint="default"/>
      </w:rPr>
    </w:lvl>
    <w:lvl w:ilvl="8" w:tplc="5D4A5F0A">
      <w:start w:val="1"/>
      <w:numFmt w:val="bullet"/>
      <w:lvlText w:val=""/>
      <w:lvlJc w:val="left"/>
      <w:pPr>
        <w:ind w:left="6480" w:hanging="360"/>
      </w:pPr>
      <w:rPr>
        <w:rFonts w:ascii="Wingdings" w:hAnsi="Wingdings" w:hint="default"/>
      </w:rPr>
    </w:lvl>
  </w:abstractNum>
  <w:abstractNum w:abstractNumId="28" w15:restartNumberingAfterBreak="0">
    <w:nsid w:val="1E2A77C8"/>
    <w:multiLevelType w:val="hybridMultilevel"/>
    <w:tmpl w:val="B4B074A2"/>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F1E7764"/>
    <w:multiLevelType w:val="hybridMultilevel"/>
    <w:tmpl w:val="4B2674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0B731B8"/>
    <w:multiLevelType w:val="hybridMultilevel"/>
    <w:tmpl w:val="E1867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12F443D"/>
    <w:multiLevelType w:val="hybridMultilevel"/>
    <w:tmpl w:val="22D007C4"/>
    <w:lvl w:ilvl="0" w:tplc="FC7005F4">
      <w:start w:val="1"/>
      <w:numFmt w:val="bullet"/>
      <w:lvlText w:val="o"/>
      <w:lvlJc w:val="left"/>
      <w:pPr>
        <w:ind w:left="1440" w:hanging="360"/>
      </w:pPr>
      <w:rPr>
        <w:rFonts w:ascii="Courier New" w:hAnsi="Courier New" w:cs="Courier New" w:hint="default"/>
      </w:rPr>
    </w:lvl>
    <w:lvl w:ilvl="1" w:tplc="D44E3BBE">
      <w:start w:val="1"/>
      <w:numFmt w:val="bullet"/>
      <w:lvlText w:val="o"/>
      <w:lvlJc w:val="left"/>
      <w:pPr>
        <w:ind w:left="2160" w:hanging="360"/>
      </w:pPr>
      <w:rPr>
        <w:rFonts w:ascii="Courier New" w:hAnsi="Courier New" w:cs="Courier New" w:hint="default"/>
      </w:rPr>
    </w:lvl>
    <w:lvl w:ilvl="2" w:tplc="60BA1412">
      <w:start w:val="1"/>
      <w:numFmt w:val="bullet"/>
      <w:lvlText w:val=""/>
      <w:lvlJc w:val="left"/>
      <w:pPr>
        <w:ind w:left="2880" w:hanging="360"/>
      </w:pPr>
      <w:rPr>
        <w:rFonts w:ascii="Wingdings" w:hAnsi="Wingdings" w:hint="default"/>
      </w:rPr>
    </w:lvl>
    <w:lvl w:ilvl="3" w:tplc="3B84B46E">
      <w:start w:val="1"/>
      <w:numFmt w:val="bullet"/>
      <w:lvlText w:val=""/>
      <w:lvlJc w:val="left"/>
      <w:pPr>
        <w:ind w:left="3600" w:hanging="360"/>
      </w:pPr>
      <w:rPr>
        <w:rFonts w:ascii="Symbol" w:hAnsi="Symbol" w:hint="default"/>
      </w:rPr>
    </w:lvl>
    <w:lvl w:ilvl="4" w:tplc="564875E0">
      <w:start w:val="1"/>
      <w:numFmt w:val="bullet"/>
      <w:lvlText w:val="o"/>
      <w:lvlJc w:val="left"/>
      <w:pPr>
        <w:ind w:left="4320" w:hanging="360"/>
      </w:pPr>
      <w:rPr>
        <w:rFonts w:ascii="Courier New" w:hAnsi="Courier New" w:cs="Courier New" w:hint="default"/>
      </w:rPr>
    </w:lvl>
    <w:lvl w:ilvl="5" w:tplc="7310C630">
      <w:start w:val="1"/>
      <w:numFmt w:val="bullet"/>
      <w:lvlText w:val=""/>
      <w:lvlJc w:val="left"/>
      <w:pPr>
        <w:ind w:left="5040" w:hanging="360"/>
      </w:pPr>
      <w:rPr>
        <w:rFonts w:ascii="Wingdings" w:hAnsi="Wingdings" w:hint="default"/>
      </w:rPr>
    </w:lvl>
    <w:lvl w:ilvl="6" w:tplc="D098F694">
      <w:start w:val="1"/>
      <w:numFmt w:val="bullet"/>
      <w:lvlText w:val=""/>
      <w:lvlJc w:val="left"/>
      <w:pPr>
        <w:ind w:left="5760" w:hanging="360"/>
      </w:pPr>
      <w:rPr>
        <w:rFonts w:ascii="Symbol" w:hAnsi="Symbol" w:hint="default"/>
      </w:rPr>
    </w:lvl>
    <w:lvl w:ilvl="7" w:tplc="32786E7C">
      <w:start w:val="1"/>
      <w:numFmt w:val="bullet"/>
      <w:lvlText w:val="o"/>
      <w:lvlJc w:val="left"/>
      <w:pPr>
        <w:ind w:left="6480" w:hanging="360"/>
      </w:pPr>
      <w:rPr>
        <w:rFonts w:ascii="Courier New" w:hAnsi="Courier New" w:cs="Courier New" w:hint="default"/>
      </w:rPr>
    </w:lvl>
    <w:lvl w:ilvl="8" w:tplc="EAF8E106">
      <w:start w:val="1"/>
      <w:numFmt w:val="bullet"/>
      <w:lvlText w:val=""/>
      <w:lvlJc w:val="left"/>
      <w:pPr>
        <w:ind w:left="7200" w:hanging="360"/>
      </w:pPr>
      <w:rPr>
        <w:rFonts w:ascii="Wingdings" w:hAnsi="Wingdings" w:hint="default"/>
      </w:rPr>
    </w:lvl>
  </w:abstractNum>
  <w:abstractNum w:abstractNumId="32" w15:restartNumberingAfterBreak="0">
    <w:nsid w:val="23DA1010"/>
    <w:multiLevelType w:val="hybridMultilevel"/>
    <w:tmpl w:val="DE1EE200"/>
    <w:lvl w:ilvl="0" w:tplc="003AF3DE">
      <w:start w:val="1"/>
      <w:numFmt w:val="bullet"/>
      <w:lvlText w:val=""/>
      <w:lvlJc w:val="left"/>
      <w:pPr>
        <w:ind w:left="720" w:hanging="360"/>
      </w:pPr>
      <w:rPr>
        <w:rFonts w:ascii="Symbol" w:hAnsi="Symbol" w:cs="Symbol" w:hint="default"/>
      </w:rPr>
    </w:lvl>
    <w:lvl w:ilvl="1" w:tplc="2C7CFE54">
      <w:start w:val="1"/>
      <w:numFmt w:val="bullet"/>
      <w:lvlText w:val="o"/>
      <w:lvlJc w:val="left"/>
      <w:pPr>
        <w:ind w:left="1440" w:hanging="360"/>
      </w:pPr>
      <w:rPr>
        <w:rFonts w:ascii="Courier New" w:hAnsi="Courier New" w:cs="Courier New" w:hint="default"/>
      </w:rPr>
    </w:lvl>
    <w:lvl w:ilvl="2" w:tplc="993ABFAA">
      <w:start w:val="1"/>
      <w:numFmt w:val="bullet"/>
      <w:lvlText w:val=""/>
      <w:lvlJc w:val="left"/>
      <w:pPr>
        <w:ind w:left="2160" w:hanging="360"/>
      </w:pPr>
      <w:rPr>
        <w:rFonts w:ascii="Wingdings" w:hAnsi="Wingdings" w:cs="Wingdings" w:hint="default"/>
      </w:rPr>
    </w:lvl>
    <w:lvl w:ilvl="3" w:tplc="51D4A73C">
      <w:start w:val="1"/>
      <w:numFmt w:val="bullet"/>
      <w:lvlText w:val=""/>
      <w:lvlJc w:val="left"/>
      <w:pPr>
        <w:ind w:left="2880" w:hanging="360"/>
      </w:pPr>
      <w:rPr>
        <w:rFonts w:ascii="Symbol" w:hAnsi="Symbol" w:cs="Symbol" w:hint="default"/>
      </w:rPr>
    </w:lvl>
    <w:lvl w:ilvl="4" w:tplc="1BF25650">
      <w:start w:val="1"/>
      <w:numFmt w:val="bullet"/>
      <w:lvlText w:val="o"/>
      <w:lvlJc w:val="left"/>
      <w:pPr>
        <w:ind w:left="3600" w:hanging="360"/>
      </w:pPr>
      <w:rPr>
        <w:rFonts w:ascii="Courier New" w:hAnsi="Courier New" w:cs="Courier New" w:hint="default"/>
      </w:rPr>
    </w:lvl>
    <w:lvl w:ilvl="5" w:tplc="D1EABD9A">
      <w:start w:val="1"/>
      <w:numFmt w:val="bullet"/>
      <w:lvlText w:val=""/>
      <w:lvlJc w:val="left"/>
      <w:pPr>
        <w:ind w:left="4320" w:hanging="360"/>
      </w:pPr>
      <w:rPr>
        <w:rFonts w:ascii="Wingdings" w:hAnsi="Wingdings" w:cs="Wingdings" w:hint="default"/>
      </w:rPr>
    </w:lvl>
    <w:lvl w:ilvl="6" w:tplc="5FE43A10">
      <w:start w:val="1"/>
      <w:numFmt w:val="bullet"/>
      <w:lvlText w:val=""/>
      <w:lvlJc w:val="left"/>
      <w:pPr>
        <w:ind w:left="5040" w:hanging="360"/>
      </w:pPr>
      <w:rPr>
        <w:rFonts w:ascii="Symbol" w:hAnsi="Symbol" w:cs="Symbol" w:hint="default"/>
      </w:rPr>
    </w:lvl>
    <w:lvl w:ilvl="7" w:tplc="D30037A4">
      <w:start w:val="1"/>
      <w:numFmt w:val="bullet"/>
      <w:lvlText w:val="o"/>
      <w:lvlJc w:val="left"/>
      <w:pPr>
        <w:ind w:left="5760" w:hanging="360"/>
      </w:pPr>
      <w:rPr>
        <w:rFonts w:ascii="Courier New" w:hAnsi="Courier New" w:cs="Courier New" w:hint="default"/>
      </w:rPr>
    </w:lvl>
    <w:lvl w:ilvl="8" w:tplc="E376D786">
      <w:start w:val="1"/>
      <w:numFmt w:val="bullet"/>
      <w:lvlText w:val=""/>
      <w:lvlJc w:val="left"/>
      <w:pPr>
        <w:ind w:left="6480" w:hanging="360"/>
      </w:pPr>
      <w:rPr>
        <w:rFonts w:ascii="Wingdings" w:hAnsi="Wingdings" w:cs="Wingdings" w:hint="default"/>
      </w:rPr>
    </w:lvl>
  </w:abstractNum>
  <w:abstractNum w:abstractNumId="33" w15:restartNumberingAfterBreak="0">
    <w:nsid w:val="31B47A09"/>
    <w:multiLevelType w:val="hybridMultilevel"/>
    <w:tmpl w:val="C2EEC184"/>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4A43CFB"/>
    <w:multiLevelType w:val="hybridMultilevel"/>
    <w:tmpl w:val="84C29D3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8E15FB6"/>
    <w:multiLevelType w:val="hybridMultilevel"/>
    <w:tmpl w:val="5A68A3F2"/>
    <w:lvl w:ilvl="0" w:tplc="221A911C">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03B5003"/>
    <w:multiLevelType w:val="hybridMultilevel"/>
    <w:tmpl w:val="99B06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37240FD"/>
    <w:multiLevelType w:val="multilevel"/>
    <w:tmpl w:val="4B509252"/>
    <w:lvl w:ilvl="0">
      <w:start w:val="1"/>
      <w:numFmt w:val="upperLetter"/>
      <w:lvlText w:val="%1."/>
      <w:lvlJc w:val="left"/>
      <w:pPr>
        <w:ind w:left="716" w:hanging="432"/>
      </w:pPr>
      <w:rPr>
        <w:rFonts w:hint="default"/>
      </w:rPr>
    </w:lvl>
    <w:lvl w:ilvl="1">
      <w:start w:val="1"/>
      <w:numFmt w:val="decimal"/>
      <w:lvlText w:val="%1.%2"/>
      <w:lvlJc w:val="left"/>
      <w:pPr>
        <w:ind w:left="1021" w:hanging="737"/>
      </w:pPr>
      <w:rPr>
        <w:rFonts w:hint="default"/>
      </w:rPr>
    </w:lvl>
    <w:lvl w:ilvl="2">
      <w:start w:val="1"/>
      <w:numFmt w:val="decimal"/>
      <w:lvlText w:val="%1.%2.%3"/>
      <w:lvlJc w:val="left"/>
      <w:pPr>
        <w:ind w:left="4423" w:hanging="737"/>
      </w:pPr>
      <w:rPr>
        <w:rFonts w:hint="default"/>
        <w:b/>
        <w:bCs/>
      </w:rPr>
    </w:lvl>
    <w:lvl w:ilvl="3">
      <w:start w:val="1"/>
      <w:numFmt w:val="decimal"/>
      <w:lvlText w:val="%1.%2.%3.%4"/>
      <w:lvlJc w:val="left"/>
      <w:pPr>
        <w:ind w:left="879" w:hanging="737"/>
      </w:pPr>
      <w:rPr>
        <w:rFonts w:hint="default"/>
        <w:b/>
        <w:bCs/>
        <w:i w:val="0"/>
        <w:iCs w:val="0"/>
        <w:caps w:val="0"/>
        <w:smallCaps w:val="0"/>
        <w:strike w:val="0"/>
        <w:dstrike w:val="0"/>
        <w:vanish w:val="0"/>
        <w:color w:val="auto"/>
        <w:spacing w:val="0"/>
        <w:kern w:val="0"/>
        <w:position w:val="0"/>
        <w:u w:val="none"/>
        <w:effect w:val="none"/>
        <w:vertAlign w:val="baseline"/>
      </w:rPr>
    </w:lvl>
    <w:lvl w:ilvl="4">
      <w:start w:val="1"/>
      <w:numFmt w:val="decimal"/>
      <w:pStyle w:val="OM-nadpis5"/>
      <w:lvlText w:val="%1.%2.%3.%4.%5"/>
      <w:lvlJc w:val="left"/>
      <w:pPr>
        <w:ind w:left="1008" w:hanging="1008"/>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OM-nadpis6"/>
      <w:lvlText w:val="%1.%2.%3.%4.%5.%6"/>
      <w:lvlJc w:val="left"/>
      <w:pPr>
        <w:ind w:left="1861"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7432956"/>
    <w:multiLevelType w:val="hybridMultilevel"/>
    <w:tmpl w:val="E3745E28"/>
    <w:lvl w:ilvl="0" w:tplc="AA06251A">
      <w:start w:val="1"/>
      <w:numFmt w:val="upperLetter"/>
      <w:lvlText w:val="%1)"/>
      <w:lvlJc w:val="left"/>
      <w:pPr>
        <w:ind w:left="720" w:hanging="360"/>
      </w:pPr>
      <w:rPr>
        <w:rFonts w:hint="default"/>
      </w:rPr>
    </w:lvl>
    <w:lvl w:ilvl="1" w:tplc="D5D4A45C">
      <w:start w:val="1"/>
      <w:numFmt w:val="lowerLetter"/>
      <w:lvlText w:val="%2."/>
      <w:lvlJc w:val="left"/>
      <w:pPr>
        <w:ind w:left="1440" w:hanging="360"/>
      </w:pPr>
    </w:lvl>
    <w:lvl w:ilvl="2" w:tplc="FF0AE216">
      <w:start w:val="1"/>
      <w:numFmt w:val="lowerRoman"/>
      <w:lvlText w:val="%3."/>
      <w:lvlJc w:val="right"/>
      <w:pPr>
        <w:ind w:left="2160" w:hanging="180"/>
      </w:pPr>
    </w:lvl>
    <w:lvl w:ilvl="3" w:tplc="059EBF50">
      <w:start w:val="1"/>
      <w:numFmt w:val="decimal"/>
      <w:lvlText w:val="%4."/>
      <w:lvlJc w:val="left"/>
      <w:pPr>
        <w:ind w:left="2880" w:hanging="360"/>
      </w:pPr>
    </w:lvl>
    <w:lvl w:ilvl="4" w:tplc="D7741C14">
      <w:start w:val="1"/>
      <w:numFmt w:val="lowerLetter"/>
      <w:lvlText w:val="%5."/>
      <w:lvlJc w:val="left"/>
      <w:pPr>
        <w:ind w:left="3600" w:hanging="360"/>
      </w:pPr>
    </w:lvl>
    <w:lvl w:ilvl="5" w:tplc="A0C4230C">
      <w:start w:val="1"/>
      <w:numFmt w:val="lowerRoman"/>
      <w:lvlText w:val="%6."/>
      <w:lvlJc w:val="right"/>
      <w:pPr>
        <w:ind w:left="4320" w:hanging="180"/>
      </w:pPr>
    </w:lvl>
    <w:lvl w:ilvl="6" w:tplc="C832C3D6">
      <w:start w:val="1"/>
      <w:numFmt w:val="decimal"/>
      <w:lvlText w:val="%7."/>
      <w:lvlJc w:val="left"/>
      <w:pPr>
        <w:ind w:left="5040" w:hanging="360"/>
      </w:pPr>
    </w:lvl>
    <w:lvl w:ilvl="7" w:tplc="83049D5E">
      <w:start w:val="1"/>
      <w:numFmt w:val="lowerLetter"/>
      <w:lvlText w:val="%8."/>
      <w:lvlJc w:val="left"/>
      <w:pPr>
        <w:ind w:left="5760" w:hanging="360"/>
      </w:pPr>
    </w:lvl>
    <w:lvl w:ilvl="8" w:tplc="887A59AC">
      <w:start w:val="1"/>
      <w:numFmt w:val="lowerRoman"/>
      <w:lvlText w:val="%9."/>
      <w:lvlJc w:val="right"/>
      <w:pPr>
        <w:ind w:left="6480" w:hanging="180"/>
      </w:pPr>
    </w:lvl>
  </w:abstractNum>
  <w:abstractNum w:abstractNumId="39" w15:restartNumberingAfterBreak="0">
    <w:nsid w:val="4950451F"/>
    <w:multiLevelType w:val="hybridMultilevel"/>
    <w:tmpl w:val="1098D686"/>
    <w:lvl w:ilvl="0" w:tplc="5900D4CE">
      <w:start w:val="1"/>
      <w:numFmt w:val="bullet"/>
      <w:lvlText w:val=""/>
      <w:lvlJc w:val="left"/>
      <w:pPr>
        <w:ind w:left="720" w:hanging="360"/>
      </w:pPr>
      <w:rPr>
        <w:rFonts w:ascii="Symbol" w:hAnsi="Symbol" w:hint="default"/>
      </w:rPr>
    </w:lvl>
    <w:lvl w:ilvl="1" w:tplc="60AE72E4">
      <w:start w:val="1"/>
      <w:numFmt w:val="bullet"/>
      <w:lvlText w:val="o"/>
      <w:lvlJc w:val="left"/>
      <w:pPr>
        <w:ind w:left="1440" w:hanging="360"/>
      </w:pPr>
      <w:rPr>
        <w:rFonts w:ascii="Courier New" w:hAnsi="Courier New" w:cs="Courier New" w:hint="default"/>
      </w:rPr>
    </w:lvl>
    <w:lvl w:ilvl="2" w:tplc="05D2AE80">
      <w:start w:val="1"/>
      <w:numFmt w:val="bullet"/>
      <w:lvlText w:val=""/>
      <w:lvlJc w:val="left"/>
      <w:pPr>
        <w:ind w:left="2160" w:hanging="360"/>
      </w:pPr>
      <w:rPr>
        <w:rFonts w:ascii="Wingdings" w:hAnsi="Wingdings" w:hint="default"/>
      </w:rPr>
    </w:lvl>
    <w:lvl w:ilvl="3" w:tplc="041C280A">
      <w:start w:val="1"/>
      <w:numFmt w:val="bullet"/>
      <w:lvlText w:val=""/>
      <w:lvlJc w:val="left"/>
      <w:pPr>
        <w:ind w:left="2880" w:hanging="360"/>
      </w:pPr>
      <w:rPr>
        <w:rFonts w:ascii="Symbol" w:hAnsi="Symbol" w:hint="default"/>
      </w:rPr>
    </w:lvl>
    <w:lvl w:ilvl="4" w:tplc="686EB954">
      <w:start w:val="1"/>
      <w:numFmt w:val="bullet"/>
      <w:lvlText w:val="o"/>
      <w:lvlJc w:val="left"/>
      <w:pPr>
        <w:ind w:left="3600" w:hanging="360"/>
      </w:pPr>
      <w:rPr>
        <w:rFonts w:ascii="Courier New" w:hAnsi="Courier New" w:cs="Courier New" w:hint="default"/>
      </w:rPr>
    </w:lvl>
    <w:lvl w:ilvl="5" w:tplc="8530F55E">
      <w:start w:val="1"/>
      <w:numFmt w:val="bullet"/>
      <w:lvlText w:val=""/>
      <w:lvlJc w:val="left"/>
      <w:pPr>
        <w:ind w:left="4320" w:hanging="360"/>
      </w:pPr>
      <w:rPr>
        <w:rFonts w:ascii="Wingdings" w:hAnsi="Wingdings" w:hint="default"/>
      </w:rPr>
    </w:lvl>
    <w:lvl w:ilvl="6" w:tplc="CA78EF78">
      <w:start w:val="1"/>
      <w:numFmt w:val="bullet"/>
      <w:lvlText w:val=""/>
      <w:lvlJc w:val="left"/>
      <w:pPr>
        <w:ind w:left="5040" w:hanging="360"/>
      </w:pPr>
      <w:rPr>
        <w:rFonts w:ascii="Symbol" w:hAnsi="Symbol" w:hint="default"/>
      </w:rPr>
    </w:lvl>
    <w:lvl w:ilvl="7" w:tplc="980EFCA0">
      <w:start w:val="1"/>
      <w:numFmt w:val="bullet"/>
      <w:lvlText w:val="o"/>
      <w:lvlJc w:val="left"/>
      <w:pPr>
        <w:ind w:left="5760" w:hanging="360"/>
      </w:pPr>
      <w:rPr>
        <w:rFonts w:ascii="Courier New" w:hAnsi="Courier New" w:cs="Courier New" w:hint="default"/>
      </w:rPr>
    </w:lvl>
    <w:lvl w:ilvl="8" w:tplc="258CF4F6">
      <w:start w:val="1"/>
      <w:numFmt w:val="bullet"/>
      <w:lvlText w:val=""/>
      <w:lvlJc w:val="left"/>
      <w:pPr>
        <w:ind w:left="6480" w:hanging="360"/>
      </w:pPr>
      <w:rPr>
        <w:rFonts w:ascii="Wingdings" w:hAnsi="Wingdings" w:hint="default"/>
      </w:rPr>
    </w:lvl>
  </w:abstractNum>
  <w:abstractNum w:abstractNumId="40" w15:restartNumberingAfterBreak="0">
    <w:nsid w:val="4D1C750A"/>
    <w:multiLevelType w:val="hybridMultilevel"/>
    <w:tmpl w:val="B86446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00D435C"/>
    <w:multiLevelType w:val="hybridMultilevel"/>
    <w:tmpl w:val="16D6941A"/>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2A07853"/>
    <w:multiLevelType w:val="hybridMultilevel"/>
    <w:tmpl w:val="918C5242"/>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632BCF"/>
    <w:multiLevelType w:val="hybridMultilevel"/>
    <w:tmpl w:val="A86E2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6140FD3"/>
    <w:multiLevelType w:val="hybridMultilevel"/>
    <w:tmpl w:val="C0366DBC"/>
    <w:lvl w:ilvl="0" w:tplc="2E84D8E8">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58D954D7"/>
    <w:multiLevelType w:val="hybridMultilevel"/>
    <w:tmpl w:val="EB5E1B0E"/>
    <w:lvl w:ilvl="0" w:tplc="2932EF4A">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D4034F8"/>
    <w:multiLevelType w:val="hybridMultilevel"/>
    <w:tmpl w:val="3E8AA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D944E29"/>
    <w:multiLevelType w:val="hybridMultilevel"/>
    <w:tmpl w:val="73E6CF2A"/>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F0C2787"/>
    <w:multiLevelType w:val="multilevel"/>
    <w:tmpl w:val="2BF0F0E6"/>
    <w:lvl w:ilvl="0">
      <w:start w:val="1"/>
      <w:numFmt w:val="upperLetter"/>
      <w:pStyle w:val="Nadpis1"/>
      <w:lvlText w:val="%1."/>
      <w:lvlJc w:val="left"/>
      <w:pPr>
        <w:ind w:left="432" w:hanging="432"/>
      </w:pPr>
    </w:lvl>
    <w:lvl w:ilvl="1">
      <w:start w:val="1"/>
      <w:numFmt w:val="decimal"/>
      <w:pStyle w:val="Nadpis2"/>
      <w:lvlText w:val="%1.%2"/>
      <w:lvlJc w:val="left"/>
      <w:pPr>
        <w:ind w:left="737" w:hanging="737"/>
      </w:pPr>
    </w:lvl>
    <w:lvl w:ilvl="2">
      <w:start w:val="1"/>
      <w:numFmt w:val="decimal"/>
      <w:pStyle w:val="Nadpis3"/>
      <w:lvlText w:val="%1.%2.%3"/>
      <w:lvlJc w:val="left"/>
      <w:pPr>
        <w:ind w:left="1588" w:hanging="737"/>
      </w:pPr>
      <w:rPr>
        <w:b/>
        <w:bCs/>
      </w:rPr>
    </w:lvl>
    <w:lvl w:ilvl="3">
      <w:start w:val="1"/>
      <w:numFmt w:val="decimal"/>
      <w:pStyle w:val="Nadpis4"/>
      <w:lvlText w:val="%1.%2.%3.%4"/>
      <w:lvlJc w:val="left"/>
      <w:pPr>
        <w:ind w:left="737" w:hanging="737"/>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292" w:hanging="1008"/>
      </w:pPr>
      <w:rPr>
        <w:b/>
        <w:bCs w:val="0"/>
        <w:i w:val="0"/>
        <w:iCs w:val="0"/>
        <w:caps w:val="0"/>
        <w:smallCaps w:val="0"/>
        <w:strike w:val="0"/>
        <w:dstrike w:val="0"/>
        <w:vanish w:val="0"/>
        <w:webHidden w:val="0"/>
        <w:spacing w:val="0"/>
        <w:position w:val="0"/>
        <w:u w:val="none"/>
        <w:effect w:val="none"/>
        <w:vertAlign w:val="baseline"/>
        <w:specVanish w:val="0"/>
        <w14:textOutline w14:w="0" w14:cap="rnd" w14:cmpd="sng" w14:algn="ctr">
          <w14:noFill/>
          <w14:prstDash w14:val="solid"/>
          <w14:bevel/>
        </w14:textOutline>
      </w:rPr>
    </w:lvl>
    <w:lvl w:ilvl="5">
      <w:start w:val="1"/>
      <w:numFmt w:val="decimal"/>
      <w:lvlText w:val="%1.%2.%3.%4.%5.%6"/>
      <w:lvlJc w:val="left"/>
      <w:pPr>
        <w:ind w:left="1861"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FD12321"/>
    <w:multiLevelType w:val="multilevel"/>
    <w:tmpl w:val="AD484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27141E3"/>
    <w:multiLevelType w:val="hybridMultilevel"/>
    <w:tmpl w:val="E6F0167C"/>
    <w:lvl w:ilvl="0" w:tplc="4E568B92">
      <w:start w:val="1"/>
      <w:numFmt w:val="bullet"/>
      <w:pStyle w:val="Odrkybod"/>
      <w:lvlText w:val=""/>
      <w:lvlJc w:val="left"/>
      <w:pPr>
        <w:ind w:left="720" w:hanging="360"/>
      </w:pPr>
      <w:rPr>
        <w:rFonts w:ascii="Symbol" w:hAnsi="Symbol" w:cs="Symbol" w:hint="default"/>
      </w:rPr>
    </w:lvl>
    <w:lvl w:ilvl="1" w:tplc="CD5E1996">
      <w:start w:val="1"/>
      <w:numFmt w:val="bullet"/>
      <w:pStyle w:val="Odrkykrouek"/>
      <w:lvlText w:val="o"/>
      <w:lvlJc w:val="left"/>
      <w:pPr>
        <w:ind w:left="1440" w:hanging="360"/>
      </w:pPr>
      <w:rPr>
        <w:rFonts w:ascii="Courier New" w:hAnsi="Courier New" w:cs="Courier New" w:hint="default"/>
      </w:rPr>
    </w:lvl>
    <w:lvl w:ilvl="2" w:tplc="149851E8">
      <w:start w:val="1"/>
      <w:numFmt w:val="bullet"/>
      <w:lvlText w:val=""/>
      <w:lvlJc w:val="left"/>
      <w:pPr>
        <w:ind w:left="2160" w:hanging="360"/>
      </w:pPr>
      <w:rPr>
        <w:rFonts w:ascii="Wingdings" w:hAnsi="Wingdings" w:cs="Wingdings" w:hint="default"/>
      </w:rPr>
    </w:lvl>
    <w:lvl w:ilvl="3" w:tplc="BBC404EC">
      <w:start w:val="1"/>
      <w:numFmt w:val="bullet"/>
      <w:lvlText w:val=""/>
      <w:lvlJc w:val="left"/>
      <w:pPr>
        <w:ind w:left="2880" w:hanging="360"/>
      </w:pPr>
      <w:rPr>
        <w:rFonts w:ascii="Symbol" w:hAnsi="Symbol" w:cs="Symbol" w:hint="default"/>
      </w:rPr>
    </w:lvl>
    <w:lvl w:ilvl="4" w:tplc="10FA977C">
      <w:start w:val="1"/>
      <w:numFmt w:val="bullet"/>
      <w:lvlText w:val="o"/>
      <w:lvlJc w:val="left"/>
      <w:pPr>
        <w:ind w:left="3600" w:hanging="360"/>
      </w:pPr>
      <w:rPr>
        <w:rFonts w:ascii="Courier New" w:hAnsi="Courier New" w:cs="Courier New" w:hint="default"/>
      </w:rPr>
    </w:lvl>
    <w:lvl w:ilvl="5" w:tplc="042ED7F0">
      <w:start w:val="1"/>
      <w:numFmt w:val="bullet"/>
      <w:lvlText w:val=""/>
      <w:lvlJc w:val="left"/>
      <w:pPr>
        <w:ind w:left="4320" w:hanging="360"/>
      </w:pPr>
      <w:rPr>
        <w:rFonts w:ascii="Wingdings" w:hAnsi="Wingdings" w:cs="Wingdings" w:hint="default"/>
      </w:rPr>
    </w:lvl>
    <w:lvl w:ilvl="6" w:tplc="BD90AF84">
      <w:start w:val="1"/>
      <w:numFmt w:val="bullet"/>
      <w:lvlText w:val=""/>
      <w:lvlJc w:val="left"/>
      <w:pPr>
        <w:ind w:left="5040" w:hanging="360"/>
      </w:pPr>
      <w:rPr>
        <w:rFonts w:ascii="Symbol" w:hAnsi="Symbol" w:cs="Symbol" w:hint="default"/>
      </w:rPr>
    </w:lvl>
    <w:lvl w:ilvl="7" w:tplc="12521354">
      <w:start w:val="1"/>
      <w:numFmt w:val="bullet"/>
      <w:lvlText w:val="o"/>
      <w:lvlJc w:val="left"/>
      <w:pPr>
        <w:ind w:left="5760" w:hanging="360"/>
      </w:pPr>
      <w:rPr>
        <w:rFonts w:ascii="Courier New" w:hAnsi="Courier New" w:cs="Courier New" w:hint="default"/>
      </w:rPr>
    </w:lvl>
    <w:lvl w:ilvl="8" w:tplc="C37E6234">
      <w:start w:val="1"/>
      <w:numFmt w:val="bullet"/>
      <w:lvlText w:val=""/>
      <w:lvlJc w:val="left"/>
      <w:pPr>
        <w:ind w:left="6480" w:hanging="360"/>
      </w:pPr>
      <w:rPr>
        <w:rFonts w:ascii="Wingdings" w:hAnsi="Wingdings" w:cs="Wingdings" w:hint="default"/>
      </w:rPr>
    </w:lvl>
  </w:abstractNum>
  <w:abstractNum w:abstractNumId="51" w15:restartNumberingAfterBreak="0">
    <w:nsid w:val="62F77898"/>
    <w:multiLevelType w:val="hybridMultilevel"/>
    <w:tmpl w:val="77F43550"/>
    <w:lvl w:ilvl="0" w:tplc="23608120">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3736ED0"/>
    <w:multiLevelType w:val="hybridMultilevel"/>
    <w:tmpl w:val="EDC05F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4027AEF"/>
    <w:multiLevelType w:val="hybridMultilevel"/>
    <w:tmpl w:val="48B26568"/>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50C5CB7"/>
    <w:multiLevelType w:val="hybridMultilevel"/>
    <w:tmpl w:val="3DCE9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5512D7D"/>
    <w:multiLevelType w:val="hybridMultilevel"/>
    <w:tmpl w:val="88269D5E"/>
    <w:lvl w:ilvl="0" w:tplc="04050001">
      <w:start w:val="1"/>
      <w:numFmt w:val="bullet"/>
      <w:lvlText w:val=""/>
      <w:lvlJc w:val="left"/>
      <w:pPr>
        <w:ind w:left="0" w:hanging="360"/>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56" w15:restartNumberingAfterBreak="0">
    <w:nsid w:val="666C1BD1"/>
    <w:multiLevelType w:val="hybridMultilevel"/>
    <w:tmpl w:val="DA5CBA9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6B46090"/>
    <w:multiLevelType w:val="hybridMultilevel"/>
    <w:tmpl w:val="86362E12"/>
    <w:lvl w:ilvl="0" w:tplc="E738FD86">
      <w:start w:val="1"/>
      <w:numFmt w:val="bullet"/>
      <w:lvlText w:val=""/>
      <w:lvlJc w:val="left"/>
      <w:pPr>
        <w:ind w:left="720" w:hanging="360"/>
      </w:pPr>
      <w:rPr>
        <w:rFonts w:ascii="Symbol" w:hAnsi="Symbol" w:hint="default"/>
      </w:rPr>
    </w:lvl>
    <w:lvl w:ilvl="1" w:tplc="8D28DB46">
      <w:start w:val="1"/>
      <w:numFmt w:val="bullet"/>
      <w:lvlText w:val="o"/>
      <w:lvlJc w:val="left"/>
      <w:pPr>
        <w:ind w:left="1440" w:hanging="360"/>
      </w:pPr>
      <w:rPr>
        <w:rFonts w:ascii="Courier New" w:hAnsi="Courier New" w:cs="Courier New" w:hint="default"/>
      </w:rPr>
    </w:lvl>
    <w:lvl w:ilvl="2" w:tplc="A336C398">
      <w:start w:val="1"/>
      <w:numFmt w:val="bullet"/>
      <w:lvlText w:val=""/>
      <w:lvlJc w:val="left"/>
      <w:pPr>
        <w:ind w:left="2160" w:hanging="360"/>
      </w:pPr>
      <w:rPr>
        <w:rFonts w:ascii="Wingdings" w:hAnsi="Wingdings" w:hint="default"/>
      </w:rPr>
    </w:lvl>
    <w:lvl w:ilvl="3" w:tplc="5184905A">
      <w:start w:val="1"/>
      <w:numFmt w:val="bullet"/>
      <w:lvlText w:val=""/>
      <w:lvlJc w:val="left"/>
      <w:pPr>
        <w:ind w:left="2880" w:hanging="360"/>
      </w:pPr>
      <w:rPr>
        <w:rFonts w:ascii="Symbol" w:hAnsi="Symbol" w:hint="default"/>
      </w:rPr>
    </w:lvl>
    <w:lvl w:ilvl="4" w:tplc="4200597A">
      <w:start w:val="1"/>
      <w:numFmt w:val="bullet"/>
      <w:lvlText w:val="o"/>
      <w:lvlJc w:val="left"/>
      <w:pPr>
        <w:ind w:left="3600" w:hanging="360"/>
      </w:pPr>
      <w:rPr>
        <w:rFonts w:ascii="Courier New" w:hAnsi="Courier New" w:cs="Courier New" w:hint="default"/>
      </w:rPr>
    </w:lvl>
    <w:lvl w:ilvl="5" w:tplc="33B295F2">
      <w:start w:val="1"/>
      <w:numFmt w:val="bullet"/>
      <w:lvlText w:val=""/>
      <w:lvlJc w:val="left"/>
      <w:pPr>
        <w:ind w:left="4320" w:hanging="360"/>
      </w:pPr>
      <w:rPr>
        <w:rFonts w:ascii="Wingdings" w:hAnsi="Wingdings" w:hint="default"/>
      </w:rPr>
    </w:lvl>
    <w:lvl w:ilvl="6" w:tplc="D8AA98D2">
      <w:start w:val="1"/>
      <w:numFmt w:val="bullet"/>
      <w:lvlText w:val=""/>
      <w:lvlJc w:val="left"/>
      <w:pPr>
        <w:ind w:left="5040" w:hanging="360"/>
      </w:pPr>
      <w:rPr>
        <w:rFonts w:ascii="Symbol" w:hAnsi="Symbol" w:hint="default"/>
      </w:rPr>
    </w:lvl>
    <w:lvl w:ilvl="7" w:tplc="15C6C69C">
      <w:start w:val="1"/>
      <w:numFmt w:val="bullet"/>
      <w:lvlText w:val="o"/>
      <w:lvlJc w:val="left"/>
      <w:pPr>
        <w:ind w:left="5760" w:hanging="360"/>
      </w:pPr>
      <w:rPr>
        <w:rFonts w:ascii="Courier New" w:hAnsi="Courier New" w:cs="Courier New" w:hint="default"/>
      </w:rPr>
    </w:lvl>
    <w:lvl w:ilvl="8" w:tplc="CC300B76">
      <w:start w:val="1"/>
      <w:numFmt w:val="bullet"/>
      <w:lvlText w:val=""/>
      <w:lvlJc w:val="left"/>
      <w:pPr>
        <w:ind w:left="6480" w:hanging="360"/>
      </w:pPr>
      <w:rPr>
        <w:rFonts w:ascii="Wingdings" w:hAnsi="Wingdings" w:hint="default"/>
      </w:rPr>
    </w:lvl>
  </w:abstractNum>
  <w:abstractNum w:abstractNumId="58" w15:restartNumberingAfterBreak="0">
    <w:nsid w:val="67451314"/>
    <w:multiLevelType w:val="hybridMultilevel"/>
    <w:tmpl w:val="56603CFC"/>
    <w:lvl w:ilvl="0" w:tplc="EBF259EE">
      <w:start w:val="1"/>
      <w:numFmt w:val="bullet"/>
      <w:lvlText w:val=""/>
      <w:lvlJc w:val="left"/>
      <w:pPr>
        <w:tabs>
          <w:tab w:val="num" w:pos="-76"/>
        </w:tabs>
        <w:ind w:left="644" w:hanging="360"/>
      </w:pPr>
      <w:rPr>
        <w:rFonts w:ascii="Symbol" w:hAnsi="Symbol" w:cs="Symbol" w:hint="default"/>
      </w:rPr>
    </w:lvl>
    <w:lvl w:ilvl="1" w:tplc="6FC66746">
      <w:start w:val="1"/>
      <w:numFmt w:val="bullet"/>
      <w:lvlText w:val="o"/>
      <w:lvlJc w:val="left"/>
      <w:pPr>
        <w:tabs>
          <w:tab w:val="num" w:pos="0"/>
        </w:tabs>
        <w:ind w:left="1440" w:hanging="360"/>
      </w:pPr>
      <w:rPr>
        <w:rFonts w:ascii="Courier New" w:hAnsi="Courier New" w:cs="Courier New" w:hint="default"/>
      </w:rPr>
    </w:lvl>
    <w:lvl w:ilvl="2" w:tplc="4BE879EA">
      <w:start w:val="1"/>
      <w:numFmt w:val="bullet"/>
      <w:lvlText w:val=""/>
      <w:lvlJc w:val="left"/>
      <w:pPr>
        <w:tabs>
          <w:tab w:val="num" w:pos="0"/>
        </w:tabs>
        <w:ind w:left="2160" w:hanging="360"/>
      </w:pPr>
      <w:rPr>
        <w:rFonts w:ascii="Wingdings" w:hAnsi="Wingdings" w:cs="Wingdings" w:hint="default"/>
      </w:rPr>
    </w:lvl>
    <w:lvl w:ilvl="3" w:tplc="7BCE2A40">
      <w:start w:val="1"/>
      <w:numFmt w:val="bullet"/>
      <w:lvlText w:val=""/>
      <w:lvlJc w:val="left"/>
      <w:pPr>
        <w:tabs>
          <w:tab w:val="num" w:pos="0"/>
        </w:tabs>
        <w:ind w:left="2880" w:hanging="360"/>
      </w:pPr>
      <w:rPr>
        <w:rFonts w:ascii="Symbol" w:hAnsi="Symbol" w:cs="Symbol" w:hint="default"/>
      </w:rPr>
    </w:lvl>
    <w:lvl w:ilvl="4" w:tplc="242C3924">
      <w:start w:val="1"/>
      <w:numFmt w:val="bullet"/>
      <w:lvlText w:val="o"/>
      <w:lvlJc w:val="left"/>
      <w:pPr>
        <w:tabs>
          <w:tab w:val="num" w:pos="0"/>
        </w:tabs>
        <w:ind w:left="3600" w:hanging="360"/>
      </w:pPr>
      <w:rPr>
        <w:rFonts w:ascii="Courier New" w:hAnsi="Courier New" w:cs="Courier New" w:hint="default"/>
      </w:rPr>
    </w:lvl>
    <w:lvl w:ilvl="5" w:tplc="80468AFE">
      <w:start w:val="1"/>
      <w:numFmt w:val="bullet"/>
      <w:lvlText w:val=""/>
      <w:lvlJc w:val="left"/>
      <w:pPr>
        <w:tabs>
          <w:tab w:val="num" w:pos="0"/>
        </w:tabs>
        <w:ind w:left="4320" w:hanging="360"/>
      </w:pPr>
      <w:rPr>
        <w:rFonts w:ascii="Wingdings" w:hAnsi="Wingdings" w:cs="Wingdings" w:hint="default"/>
      </w:rPr>
    </w:lvl>
    <w:lvl w:ilvl="6" w:tplc="AECEC86E">
      <w:start w:val="1"/>
      <w:numFmt w:val="bullet"/>
      <w:lvlText w:val=""/>
      <w:lvlJc w:val="left"/>
      <w:pPr>
        <w:tabs>
          <w:tab w:val="num" w:pos="0"/>
        </w:tabs>
        <w:ind w:left="5040" w:hanging="360"/>
      </w:pPr>
      <w:rPr>
        <w:rFonts w:ascii="Symbol" w:hAnsi="Symbol" w:cs="Symbol" w:hint="default"/>
      </w:rPr>
    </w:lvl>
    <w:lvl w:ilvl="7" w:tplc="B582AD3C">
      <w:start w:val="1"/>
      <w:numFmt w:val="bullet"/>
      <w:lvlText w:val="o"/>
      <w:lvlJc w:val="left"/>
      <w:pPr>
        <w:tabs>
          <w:tab w:val="num" w:pos="0"/>
        </w:tabs>
        <w:ind w:left="5760" w:hanging="360"/>
      </w:pPr>
      <w:rPr>
        <w:rFonts w:ascii="Courier New" w:hAnsi="Courier New" w:cs="Courier New" w:hint="default"/>
      </w:rPr>
    </w:lvl>
    <w:lvl w:ilvl="8" w:tplc="80EE905A">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8F131D6"/>
    <w:multiLevelType w:val="hybridMultilevel"/>
    <w:tmpl w:val="3664E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AB45329"/>
    <w:multiLevelType w:val="hybridMultilevel"/>
    <w:tmpl w:val="09BCB2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6ED95470"/>
    <w:multiLevelType w:val="hybridMultilevel"/>
    <w:tmpl w:val="1D7C5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F4E49DA"/>
    <w:multiLevelType w:val="hybridMultilevel"/>
    <w:tmpl w:val="E11EF148"/>
    <w:lvl w:ilvl="0" w:tplc="DD360BA4">
      <w:start w:val="1"/>
      <w:numFmt w:val="bullet"/>
      <w:lvlText w:val=""/>
      <w:lvlJc w:val="left"/>
      <w:pPr>
        <w:ind w:left="720" w:hanging="360"/>
      </w:pPr>
      <w:rPr>
        <w:rFonts w:ascii="Symbol" w:hAnsi="Symbol" w:hint="default"/>
      </w:rPr>
    </w:lvl>
    <w:lvl w:ilvl="1" w:tplc="FA4CCBAE">
      <w:start w:val="1"/>
      <w:numFmt w:val="bullet"/>
      <w:lvlText w:val="o"/>
      <w:lvlJc w:val="left"/>
      <w:pPr>
        <w:ind w:left="1440" w:hanging="360"/>
      </w:pPr>
      <w:rPr>
        <w:rFonts w:ascii="Courier New" w:hAnsi="Courier New" w:cs="Courier New" w:hint="default"/>
      </w:rPr>
    </w:lvl>
    <w:lvl w:ilvl="2" w:tplc="61206DD6">
      <w:start w:val="1"/>
      <w:numFmt w:val="bullet"/>
      <w:lvlText w:val=""/>
      <w:lvlJc w:val="left"/>
      <w:pPr>
        <w:ind w:left="2160" w:hanging="360"/>
      </w:pPr>
      <w:rPr>
        <w:rFonts w:ascii="Wingdings" w:hAnsi="Wingdings" w:hint="default"/>
      </w:rPr>
    </w:lvl>
    <w:lvl w:ilvl="3" w:tplc="027823AC">
      <w:start w:val="1"/>
      <w:numFmt w:val="bullet"/>
      <w:lvlText w:val=""/>
      <w:lvlJc w:val="left"/>
      <w:pPr>
        <w:ind w:left="2880" w:hanging="360"/>
      </w:pPr>
      <w:rPr>
        <w:rFonts w:ascii="Symbol" w:hAnsi="Symbol" w:hint="default"/>
      </w:rPr>
    </w:lvl>
    <w:lvl w:ilvl="4" w:tplc="D3C84960">
      <w:start w:val="1"/>
      <w:numFmt w:val="bullet"/>
      <w:lvlText w:val="o"/>
      <w:lvlJc w:val="left"/>
      <w:pPr>
        <w:ind w:left="3600" w:hanging="360"/>
      </w:pPr>
      <w:rPr>
        <w:rFonts w:ascii="Courier New" w:hAnsi="Courier New" w:cs="Courier New" w:hint="default"/>
      </w:rPr>
    </w:lvl>
    <w:lvl w:ilvl="5" w:tplc="55FE63A0">
      <w:start w:val="1"/>
      <w:numFmt w:val="bullet"/>
      <w:lvlText w:val=""/>
      <w:lvlJc w:val="left"/>
      <w:pPr>
        <w:ind w:left="4320" w:hanging="360"/>
      </w:pPr>
      <w:rPr>
        <w:rFonts w:ascii="Wingdings" w:hAnsi="Wingdings" w:hint="default"/>
      </w:rPr>
    </w:lvl>
    <w:lvl w:ilvl="6" w:tplc="6076E770">
      <w:start w:val="1"/>
      <w:numFmt w:val="bullet"/>
      <w:lvlText w:val=""/>
      <w:lvlJc w:val="left"/>
      <w:pPr>
        <w:ind w:left="5040" w:hanging="360"/>
      </w:pPr>
      <w:rPr>
        <w:rFonts w:ascii="Symbol" w:hAnsi="Symbol" w:hint="default"/>
      </w:rPr>
    </w:lvl>
    <w:lvl w:ilvl="7" w:tplc="7576BC9C">
      <w:start w:val="1"/>
      <w:numFmt w:val="bullet"/>
      <w:lvlText w:val="o"/>
      <w:lvlJc w:val="left"/>
      <w:pPr>
        <w:ind w:left="5760" w:hanging="360"/>
      </w:pPr>
      <w:rPr>
        <w:rFonts w:ascii="Courier New" w:hAnsi="Courier New" w:cs="Courier New" w:hint="default"/>
      </w:rPr>
    </w:lvl>
    <w:lvl w:ilvl="8" w:tplc="64C42E64">
      <w:start w:val="1"/>
      <w:numFmt w:val="bullet"/>
      <w:lvlText w:val=""/>
      <w:lvlJc w:val="left"/>
      <w:pPr>
        <w:ind w:left="6480" w:hanging="360"/>
      </w:pPr>
      <w:rPr>
        <w:rFonts w:ascii="Wingdings" w:hAnsi="Wingdings" w:hint="default"/>
      </w:rPr>
    </w:lvl>
  </w:abstractNum>
  <w:abstractNum w:abstractNumId="63" w15:restartNumberingAfterBreak="0">
    <w:nsid w:val="708F622A"/>
    <w:multiLevelType w:val="hybridMultilevel"/>
    <w:tmpl w:val="68D66498"/>
    <w:lvl w:ilvl="0" w:tplc="7236232C">
      <w:start w:val="1"/>
      <w:numFmt w:val="bullet"/>
      <w:lvlText w:val=""/>
      <w:lvlJc w:val="left"/>
      <w:pPr>
        <w:ind w:left="720" w:hanging="360"/>
      </w:pPr>
      <w:rPr>
        <w:rFonts w:ascii="Symbol" w:hAnsi="Symbol" w:hint="default"/>
      </w:rPr>
    </w:lvl>
    <w:lvl w:ilvl="1" w:tplc="D234B76C">
      <w:start w:val="1"/>
      <w:numFmt w:val="bullet"/>
      <w:lvlText w:val="o"/>
      <w:lvlJc w:val="left"/>
      <w:pPr>
        <w:ind w:left="1440" w:hanging="360"/>
      </w:pPr>
      <w:rPr>
        <w:rFonts w:ascii="Courier New" w:hAnsi="Courier New" w:cs="Courier New" w:hint="default"/>
      </w:rPr>
    </w:lvl>
    <w:lvl w:ilvl="2" w:tplc="23608120">
      <w:start w:val="1"/>
      <w:numFmt w:val="bullet"/>
      <w:lvlText w:val=""/>
      <w:lvlJc w:val="left"/>
      <w:pPr>
        <w:ind w:left="2160" w:hanging="360"/>
      </w:pPr>
      <w:rPr>
        <w:rFonts w:ascii="Wingdings" w:hAnsi="Wingdings" w:hint="default"/>
      </w:rPr>
    </w:lvl>
    <w:lvl w:ilvl="3" w:tplc="512215CC">
      <w:start w:val="1"/>
      <w:numFmt w:val="bullet"/>
      <w:lvlText w:val=""/>
      <w:lvlJc w:val="left"/>
      <w:pPr>
        <w:ind w:left="2880" w:hanging="360"/>
      </w:pPr>
      <w:rPr>
        <w:rFonts w:ascii="Symbol" w:hAnsi="Symbol" w:hint="default"/>
      </w:rPr>
    </w:lvl>
    <w:lvl w:ilvl="4" w:tplc="97A06DB8">
      <w:start w:val="1"/>
      <w:numFmt w:val="bullet"/>
      <w:lvlText w:val="o"/>
      <w:lvlJc w:val="left"/>
      <w:pPr>
        <w:ind w:left="3600" w:hanging="360"/>
      </w:pPr>
      <w:rPr>
        <w:rFonts w:ascii="Courier New" w:hAnsi="Courier New" w:cs="Courier New" w:hint="default"/>
      </w:rPr>
    </w:lvl>
    <w:lvl w:ilvl="5" w:tplc="88FEFA0C">
      <w:start w:val="1"/>
      <w:numFmt w:val="bullet"/>
      <w:lvlText w:val=""/>
      <w:lvlJc w:val="left"/>
      <w:pPr>
        <w:ind w:left="4320" w:hanging="360"/>
      </w:pPr>
      <w:rPr>
        <w:rFonts w:ascii="Wingdings" w:hAnsi="Wingdings" w:hint="default"/>
      </w:rPr>
    </w:lvl>
    <w:lvl w:ilvl="6" w:tplc="3EC8F660">
      <w:start w:val="1"/>
      <w:numFmt w:val="bullet"/>
      <w:lvlText w:val=""/>
      <w:lvlJc w:val="left"/>
      <w:pPr>
        <w:ind w:left="5040" w:hanging="360"/>
      </w:pPr>
      <w:rPr>
        <w:rFonts w:ascii="Symbol" w:hAnsi="Symbol" w:hint="default"/>
      </w:rPr>
    </w:lvl>
    <w:lvl w:ilvl="7" w:tplc="8258F3EA">
      <w:start w:val="1"/>
      <w:numFmt w:val="bullet"/>
      <w:lvlText w:val="o"/>
      <w:lvlJc w:val="left"/>
      <w:pPr>
        <w:ind w:left="5760" w:hanging="360"/>
      </w:pPr>
      <w:rPr>
        <w:rFonts w:ascii="Courier New" w:hAnsi="Courier New" w:cs="Courier New" w:hint="default"/>
      </w:rPr>
    </w:lvl>
    <w:lvl w:ilvl="8" w:tplc="06A66C42">
      <w:start w:val="1"/>
      <w:numFmt w:val="bullet"/>
      <w:lvlText w:val=""/>
      <w:lvlJc w:val="left"/>
      <w:pPr>
        <w:ind w:left="6480" w:hanging="360"/>
      </w:pPr>
      <w:rPr>
        <w:rFonts w:ascii="Wingdings" w:hAnsi="Wingdings" w:hint="default"/>
      </w:rPr>
    </w:lvl>
  </w:abstractNum>
  <w:abstractNum w:abstractNumId="64" w15:restartNumberingAfterBreak="0">
    <w:nsid w:val="70C338D7"/>
    <w:multiLevelType w:val="hybridMultilevel"/>
    <w:tmpl w:val="759EB4E8"/>
    <w:lvl w:ilvl="0" w:tplc="C00E9346">
      <w:start w:val="1"/>
      <w:numFmt w:val="lowerLetter"/>
      <w:lvlText w:val="%1)"/>
      <w:lvlJc w:val="left"/>
      <w:pPr>
        <w:ind w:left="2826" w:hanging="360"/>
      </w:pPr>
      <w:rPr>
        <w:rFonts w:hint="default"/>
        <w:b/>
      </w:rPr>
    </w:lvl>
    <w:lvl w:ilvl="1" w:tplc="04050017">
      <w:start w:val="1"/>
      <w:numFmt w:val="lowerLetter"/>
      <w:lvlText w:val="%2)"/>
      <w:lvlJc w:val="left"/>
      <w:pPr>
        <w:ind w:left="3546" w:hanging="360"/>
      </w:pPr>
      <w:rPr>
        <w:rFonts w:hint="default"/>
      </w:rPr>
    </w:lvl>
    <w:lvl w:ilvl="2" w:tplc="0405001B">
      <w:start w:val="1"/>
      <w:numFmt w:val="lowerRoman"/>
      <w:lvlText w:val="%3."/>
      <w:lvlJc w:val="right"/>
      <w:pPr>
        <w:ind w:left="4266" w:hanging="180"/>
      </w:pPr>
    </w:lvl>
    <w:lvl w:ilvl="3" w:tplc="0405000F" w:tentative="1">
      <w:start w:val="1"/>
      <w:numFmt w:val="decimal"/>
      <w:lvlText w:val="%4."/>
      <w:lvlJc w:val="left"/>
      <w:pPr>
        <w:ind w:left="4986" w:hanging="360"/>
      </w:pPr>
    </w:lvl>
    <w:lvl w:ilvl="4" w:tplc="04050019" w:tentative="1">
      <w:start w:val="1"/>
      <w:numFmt w:val="lowerLetter"/>
      <w:lvlText w:val="%5."/>
      <w:lvlJc w:val="left"/>
      <w:pPr>
        <w:ind w:left="5706" w:hanging="360"/>
      </w:pPr>
    </w:lvl>
    <w:lvl w:ilvl="5" w:tplc="0405001B" w:tentative="1">
      <w:start w:val="1"/>
      <w:numFmt w:val="lowerRoman"/>
      <w:lvlText w:val="%6."/>
      <w:lvlJc w:val="right"/>
      <w:pPr>
        <w:ind w:left="6426" w:hanging="180"/>
      </w:pPr>
    </w:lvl>
    <w:lvl w:ilvl="6" w:tplc="0405000F" w:tentative="1">
      <w:start w:val="1"/>
      <w:numFmt w:val="decimal"/>
      <w:lvlText w:val="%7."/>
      <w:lvlJc w:val="left"/>
      <w:pPr>
        <w:ind w:left="7146" w:hanging="360"/>
      </w:pPr>
    </w:lvl>
    <w:lvl w:ilvl="7" w:tplc="04050019" w:tentative="1">
      <w:start w:val="1"/>
      <w:numFmt w:val="lowerLetter"/>
      <w:lvlText w:val="%8."/>
      <w:lvlJc w:val="left"/>
      <w:pPr>
        <w:ind w:left="7866" w:hanging="360"/>
      </w:pPr>
    </w:lvl>
    <w:lvl w:ilvl="8" w:tplc="0405001B" w:tentative="1">
      <w:start w:val="1"/>
      <w:numFmt w:val="lowerRoman"/>
      <w:lvlText w:val="%9."/>
      <w:lvlJc w:val="right"/>
      <w:pPr>
        <w:ind w:left="8586" w:hanging="180"/>
      </w:pPr>
    </w:lvl>
  </w:abstractNum>
  <w:abstractNum w:abstractNumId="65" w15:restartNumberingAfterBreak="0">
    <w:nsid w:val="71760B02"/>
    <w:multiLevelType w:val="hybridMultilevel"/>
    <w:tmpl w:val="5FCA3B60"/>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2B73239"/>
    <w:multiLevelType w:val="hybridMultilevel"/>
    <w:tmpl w:val="3D660666"/>
    <w:lvl w:ilvl="0" w:tplc="CA4A0748">
      <w:start w:val="1"/>
      <w:numFmt w:val="lowerLetter"/>
      <w:lvlText w:val="%1)"/>
      <w:lvlJc w:val="left"/>
      <w:pPr>
        <w:ind w:left="4968" w:hanging="360"/>
      </w:pPr>
      <w:rPr>
        <w:rFonts w:hint="default"/>
        <w:b w:val="0"/>
      </w:rPr>
    </w:lvl>
    <w:lvl w:ilvl="1" w:tplc="04050019" w:tentative="1">
      <w:start w:val="1"/>
      <w:numFmt w:val="lowerLetter"/>
      <w:lvlText w:val="%2."/>
      <w:lvlJc w:val="left"/>
      <w:pPr>
        <w:ind w:left="5688" w:hanging="360"/>
      </w:pPr>
    </w:lvl>
    <w:lvl w:ilvl="2" w:tplc="0405001B" w:tentative="1">
      <w:start w:val="1"/>
      <w:numFmt w:val="lowerRoman"/>
      <w:lvlText w:val="%3."/>
      <w:lvlJc w:val="right"/>
      <w:pPr>
        <w:ind w:left="6408" w:hanging="180"/>
      </w:pPr>
    </w:lvl>
    <w:lvl w:ilvl="3" w:tplc="0405000F" w:tentative="1">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67" w15:restartNumberingAfterBreak="0">
    <w:nsid w:val="74693F48"/>
    <w:multiLevelType w:val="hybridMultilevel"/>
    <w:tmpl w:val="152EFEB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72C1EDC"/>
    <w:multiLevelType w:val="hybridMultilevel"/>
    <w:tmpl w:val="BAEC9B0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911467C"/>
    <w:multiLevelType w:val="hybridMultilevel"/>
    <w:tmpl w:val="03FC57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B745672"/>
    <w:multiLevelType w:val="hybridMultilevel"/>
    <w:tmpl w:val="1F1A7446"/>
    <w:lvl w:ilvl="0" w:tplc="0CC0950A">
      <w:start w:val="1"/>
      <w:numFmt w:val="bullet"/>
      <w:lvlText w:val=""/>
      <w:lvlJc w:val="left"/>
      <w:pPr>
        <w:ind w:left="720" w:hanging="360"/>
      </w:pPr>
      <w:rPr>
        <w:rFonts w:ascii="Symbol" w:hAnsi="Symbol" w:hint="default"/>
      </w:rPr>
    </w:lvl>
    <w:lvl w:ilvl="1" w:tplc="371C8F58">
      <w:start w:val="1"/>
      <w:numFmt w:val="bullet"/>
      <w:lvlText w:val="o"/>
      <w:lvlJc w:val="left"/>
      <w:pPr>
        <w:ind w:left="1440" w:hanging="360"/>
      </w:pPr>
      <w:rPr>
        <w:rFonts w:ascii="Courier New" w:hAnsi="Courier New" w:cs="Courier New" w:hint="default"/>
      </w:rPr>
    </w:lvl>
    <w:lvl w:ilvl="2" w:tplc="A542791C">
      <w:start w:val="1"/>
      <w:numFmt w:val="bullet"/>
      <w:lvlText w:val=""/>
      <w:lvlJc w:val="left"/>
      <w:pPr>
        <w:ind w:left="2160" w:hanging="360"/>
      </w:pPr>
      <w:rPr>
        <w:rFonts w:ascii="Wingdings" w:hAnsi="Wingdings" w:hint="default"/>
      </w:rPr>
    </w:lvl>
    <w:lvl w:ilvl="3" w:tplc="BBBA6058">
      <w:start w:val="1"/>
      <w:numFmt w:val="bullet"/>
      <w:lvlText w:val=""/>
      <w:lvlJc w:val="left"/>
      <w:pPr>
        <w:ind w:left="2880" w:hanging="360"/>
      </w:pPr>
      <w:rPr>
        <w:rFonts w:ascii="Symbol" w:hAnsi="Symbol" w:hint="default"/>
      </w:rPr>
    </w:lvl>
    <w:lvl w:ilvl="4" w:tplc="941A4B36">
      <w:start w:val="1"/>
      <w:numFmt w:val="bullet"/>
      <w:lvlText w:val="o"/>
      <w:lvlJc w:val="left"/>
      <w:pPr>
        <w:ind w:left="3600" w:hanging="360"/>
      </w:pPr>
      <w:rPr>
        <w:rFonts w:ascii="Courier New" w:hAnsi="Courier New" w:cs="Courier New" w:hint="default"/>
      </w:rPr>
    </w:lvl>
    <w:lvl w:ilvl="5" w:tplc="AF362F00">
      <w:start w:val="1"/>
      <w:numFmt w:val="bullet"/>
      <w:lvlText w:val=""/>
      <w:lvlJc w:val="left"/>
      <w:pPr>
        <w:ind w:left="4320" w:hanging="360"/>
      </w:pPr>
      <w:rPr>
        <w:rFonts w:ascii="Wingdings" w:hAnsi="Wingdings" w:hint="default"/>
      </w:rPr>
    </w:lvl>
    <w:lvl w:ilvl="6" w:tplc="88F8F488">
      <w:start w:val="1"/>
      <w:numFmt w:val="bullet"/>
      <w:lvlText w:val=""/>
      <w:lvlJc w:val="left"/>
      <w:pPr>
        <w:ind w:left="5040" w:hanging="360"/>
      </w:pPr>
      <w:rPr>
        <w:rFonts w:ascii="Symbol" w:hAnsi="Symbol" w:hint="default"/>
      </w:rPr>
    </w:lvl>
    <w:lvl w:ilvl="7" w:tplc="B6882482">
      <w:start w:val="1"/>
      <w:numFmt w:val="bullet"/>
      <w:lvlText w:val="o"/>
      <w:lvlJc w:val="left"/>
      <w:pPr>
        <w:ind w:left="5760" w:hanging="360"/>
      </w:pPr>
      <w:rPr>
        <w:rFonts w:ascii="Courier New" w:hAnsi="Courier New" w:cs="Courier New" w:hint="default"/>
      </w:rPr>
    </w:lvl>
    <w:lvl w:ilvl="8" w:tplc="F4B8FB44">
      <w:start w:val="1"/>
      <w:numFmt w:val="bullet"/>
      <w:lvlText w:val=""/>
      <w:lvlJc w:val="left"/>
      <w:pPr>
        <w:ind w:left="6480" w:hanging="360"/>
      </w:pPr>
      <w:rPr>
        <w:rFonts w:ascii="Wingdings" w:hAnsi="Wingdings" w:hint="default"/>
      </w:rPr>
    </w:lvl>
  </w:abstractNum>
  <w:abstractNum w:abstractNumId="71" w15:restartNumberingAfterBreak="0">
    <w:nsid w:val="7DF8546D"/>
    <w:multiLevelType w:val="hybridMultilevel"/>
    <w:tmpl w:val="2C589DA4"/>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E5561BC"/>
    <w:multiLevelType w:val="hybridMultilevel"/>
    <w:tmpl w:val="58F2BD48"/>
    <w:lvl w:ilvl="0" w:tplc="F5A45348">
      <w:start w:val="1"/>
      <w:numFmt w:val="bullet"/>
      <w:lvlText w:val=""/>
      <w:lvlJc w:val="left"/>
      <w:pPr>
        <w:ind w:left="720" w:hanging="360"/>
      </w:pPr>
      <w:rPr>
        <w:rFonts w:ascii="Symbol" w:hAnsi="Symbol" w:hint="default"/>
      </w:rPr>
    </w:lvl>
    <w:lvl w:ilvl="1" w:tplc="5F8AC2CC">
      <w:start w:val="1"/>
      <w:numFmt w:val="bullet"/>
      <w:lvlText w:val="o"/>
      <w:lvlJc w:val="left"/>
      <w:pPr>
        <w:ind w:left="1440" w:hanging="360"/>
      </w:pPr>
      <w:rPr>
        <w:rFonts w:ascii="Courier New" w:hAnsi="Courier New" w:cs="Courier New" w:hint="default"/>
      </w:rPr>
    </w:lvl>
    <w:lvl w:ilvl="2" w:tplc="B3F6683E">
      <w:start w:val="1"/>
      <w:numFmt w:val="bullet"/>
      <w:lvlText w:val=""/>
      <w:lvlJc w:val="left"/>
      <w:pPr>
        <w:ind w:left="2160" w:hanging="360"/>
      </w:pPr>
      <w:rPr>
        <w:rFonts w:ascii="Wingdings" w:hAnsi="Wingdings" w:hint="default"/>
      </w:rPr>
    </w:lvl>
    <w:lvl w:ilvl="3" w:tplc="9EA80424">
      <w:start w:val="1"/>
      <w:numFmt w:val="bullet"/>
      <w:lvlText w:val=""/>
      <w:lvlJc w:val="left"/>
      <w:pPr>
        <w:ind w:left="2880" w:hanging="360"/>
      </w:pPr>
      <w:rPr>
        <w:rFonts w:ascii="Symbol" w:hAnsi="Symbol" w:hint="default"/>
      </w:rPr>
    </w:lvl>
    <w:lvl w:ilvl="4" w:tplc="18C4A01E">
      <w:start w:val="1"/>
      <w:numFmt w:val="bullet"/>
      <w:lvlText w:val="o"/>
      <w:lvlJc w:val="left"/>
      <w:pPr>
        <w:ind w:left="3600" w:hanging="360"/>
      </w:pPr>
      <w:rPr>
        <w:rFonts w:ascii="Courier New" w:hAnsi="Courier New" w:cs="Courier New" w:hint="default"/>
      </w:rPr>
    </w:lvl>
    <w:lvl w:ilvl="5" w:tplc="31562F3C">
      <w:start w:val="1"/>
      <w:numFmt w:val="bullet"/>
      <w:lvlText w:val=""/>
      <w:lvlJc w:val="left"/>
      <w:pPr>
        <w:ind w:left="4320" w:hanging="360"/>
      </w:pPr>
      <w:rPr>
        <w:rFonts w:ascii="Wingdings" w:hAnsi="Wingdings" w:hint="default"/>
      </w:rPr>
    </w:lvl>
    <w:lvl w:ilvl="6" w:tplc="7C985F22">
      <w:start w:val="1"/>
      <w:numFmt w:val="bullet"/>
      <w:lvlText w:val=""/>
      <w:lvlJc w:val="left"/>
      <w:pPr>
        <w:ind w:left="5040" w:hanging="360"/>
      </w:pPr>
      <w:rPr>
        <w:rFonts w:ascii="Symbol" w:hAnsi="Symbol" w:hint="default"/>
      </w:rPr>
    </w:lvl>
    <w:lvl w:ilvl="7" w:tplc="0E2E76F2">
      <w:start w:val="1"/>
      <w:numFmt w:val="bullet"/>
      <w:lvlText w:val="o"/>
      <w:lvlJc w:val="left"/>
      <w:pPr>
        <w:ind w:left="5760" w:hanging="360"/>
      </w:pPr>
      <w:rPr>
        <w:rFonts w:ascii="Courier New" w:hAnsi="Courier New" w:cs="Courier New" w:hint="default"/>
      </w:rPr>
    </w:lvl>
    <w:lvl w:ilvl="8" w:tplc="7E423F66">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50"/>
  </w:num>
  <w:num w:numId="4">
    <w:abstractNumId w:val="4"/>
    <w:lvlOverride w:ilvl="0">
      <w:startOverride w:val="1"/>
    </w:lvlOverride>
  </w:num>
  <w:num w:numId="5">
    <w:abstractNumId w:val="63"/>
  </w:num>
  <w:num w:numId="6">
    <w:abstractNumId w:val="36"/>
  </w:num>
  <w:num w:numId="7">
    <w:abstractNumId w:val="30"/>
  </w:num>
  <w:num w:numId="8">
    <w:abstractNumId w:val="61"/>
  </w:num>
  <w:num w:numId="9">
    <w:abstractNumId w:val="43"/>
  </w:num>
  <w:num w:numId="10">
    <w:abstractNumId w:val="1"/>
  </w:num>
  <w:num w:numId="11">
    <w:abstractNumId w:val="70"/>
  </w:num>
  <w:num w:numId="12">
    <w:abstractNumId w:val="72"/>
  </w:num>
  <w:num w:numId="13">
    <w:abstractNumId w:val="3"/>
  </w:num>
  <w:num w:numId="14">
    <w:abstractNumId w:val="38"/>
  </w:num>
  <w:num w:numId="15">
    <w:abstractNumId w:val="5"/>
  </w:num>
  <w:num w:numId="16">
    <w:abstractNumId w:val="7"/>
  </w:num>
  <w:num w:numId="17">
    <w:abstractNumId w:val="15"/>
  </w:num>
  <w:num w:numId="18">
    <w:abstractNumId w:val="11"/>
  </w:num>
  <w:num w:numId="19">
    <w:abstractNumId w:val="57"/>
  </w:num>
  <w:num w:numId="20">
    <w:abstractNumId w:val="64"/>
  </w:num>
  <w:num w:numId="21">
    <w:abstractNumId w:val="22"/>
  </w:num>
  <w:num w:numId="22">
    <w:abstractNumId w:val="54"/>
  </w:num>
  <w:num w:numId="23">
    <w:abstractNumId w:val="18"/>
  </w:num>
  <w:num w:numId="24">
    <w:abstractNumId w:val="46"/>
  </w:num>
  <w:num w:numId="25">
    <w:abstractNumId w:val="12"/>
  </w:num>
  <w:num w:numId="26">
    <w:abstractNumId w:val="39"/>
  </w:num>
  <w:num w:numId="27">
    <w:abstractNumId w:val="62"/>
  </w:num>
  <w:num w:numId="28">
    <w:abstractNumId w:val="21"/>
  </w:num>
  <w:num w:numId="29">
    <w:abstractNumId w:val="27"/>
  </w:num>
  <w:num w:numId="30">
    <w:abstractNumId w:val="13"/>
  </w:num>
  <w:num w:numId="31">
    <w:abstractNumId w:val="58"/>
  </w:num>
  <w:num w:numId="32">
    <w:abstractNumId w:val="48"/>
  </w:num>
  <w:num w:numId="33">
    <w:abstractNumId w:val="55"/>
  </w:num>
  <w:num w:numId="34">
    <w:abstractNumId w:val="60"/>
  </w:num>
  <w:num w:numId="35">
    <w:abstractNumId w:val="25"/>
  </w:num>
  <w:num w:numId="36">
    <w:abstractNumId w:val="66"/>
  </w:num>
  <w:num w:numId="37">
    <w:abstractNumId w:val="51"/>
  </w:num>
  <w:num w:numId="38">
    <w:abstractNumId w:val="14"/>
  </w:num>
  <w:num w:numId="39">
    <w:abstractNumId w:val="34"/>
  </w:num>
  <w:num w:numId="40">
    <w:abstractNumId w:val="47"/>
  </w:num>
  <w:num w:numId="41">
    <w:abstractNumId w:val="40"/>
  </w:num>
  <w:num w:numId="42">
    <w:abstractNumId w:val="8"/>
  </w:num>
  <w:num w:numId="43">
    <w:abstractNumId w:val="44"/>
  </w:num>
  <w:num w:numId="44">
    <w:abstractNumId w:val="53"/>
  </w:num>
  <w:num w:numId="45">
    <w:abstractNumId w:val="26"/>
  </w:num>
  <w:num w:numId="46">
    <w:abstractNumId w:val="42"/>
  </w:num>
  <w:num w:numId="47">
    <w:abstractNumId w:val="28"/>
  </w:num>
  <w:num w:numId="48">
    <w:abstractNumId w:val="17"/>
  </w:num>
  <w:num w:numId="49">
    <w:abstractNumId w:val="71"/>
  </w:num>
  <w:num w:numId="50">
    <w:abstractNumId w:val="41"/>
  </w:num>
  <w:num w:numId="51">
    <w:abstractNumId w:val="65"/>
  </w:num>
  <w:num w:numId="52">
    <w:abstractNumId w:val="68"/>
  </w:num>
  <w:num w:numId="53">
    <w:abstractNumId w:val="67"/>
  </w:num>
  <w:num w:numId="54">
    <w:abstractNumId w:val="56"/>
  </w:num>
  <w:num w:numId="55">
    <w:abstractNumId w:val="33"/>
  </w:num>
  <w:num w:numId="56">
    <w:abstractNumId w:val="2"/>
  </w:num>
  <w:num w:numId="57">
    <w:abstractNumId w:val="52"/>
  </w:num>
  <w:num w:numId="58">
    <w:abstractNumId w:val="10"/>
  </w:num>
  <w:num w:numId="59">
    <w:abstractNumId w:val="29"/>
  </w:num>
  <w:num w:numId="60">
    <w:abstractNumId w:val="16"/>
  </w:num>
  <w:num w:numId="61">
    <w:abstractNumId w:val="69"/>
  </w:num>
  <w:num w:numId="62">
    <w:abstractNumId w:val="59"/>
  </w:num>
  <w:num w:numId="63">
    <w:abstractNumId w:val="49"/>
  </w:num>
  <w:num w:numId="64">
    <w:abstractNumId w:val="32"/>
  </w:num>
  <w:num w:numId="65">
    <w:abstractNumId w:val="31"/>
  </w:num>
  <w:num w:numId="66">
    <w:abstractNumId w:val="0"/>
  </w:num>
  <w:num w:numId="67">
    <w:abstractNumId w:val="6"/>
  </w:num>
  <w:num w:numId="68">
    <w:abstractNumId w:val="19"/>
  </w:num>
  <w:num w:numId="69">
    <w:abstractNumId w:val="20"/>
  </w:num>
  <w:num w:numId="70">
    <w:abstractNumId w:val="35"/>
  </w:num>
  <w:num w:numId="71">
    <w:abstractNumId w:val="24"/>
  </w:num>
  <w:num w:numId="72">
    <w:abstractNumId w:val="9"/>
  </w:num>
  <w:num w:numId="73">
    <w:abstractNumId w:val="4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a Pechová">
    <w15:presenceInfo w15:providerId="None" w15:userId="Michaela Pechová"/>
  </w15:person>
  <w15:person w15:author="Martina Muchová">
    <w15:presenceInfo w15:providerId="AD" w15:userId="S-1-5-21-3731094881-1316039422-2562985787-1156"/>
  </w15:person>
  <w15:person w15:author="uživatel">
    <w15:presenceInfo w15:providerId="None" w15:userId="uživatel"/>
  </w15:person>
  <w15:person w15:author="Jaroslav Cihelka">
    <w15:presenceInfo w15:providerId="AD" w15:userId="S-1-5-21-3731094881-1316039422-2562985787-1691"/>
  </w15:person>
  <w15:person w15:author="Martin Brokeš">
    <w15:presenceInfo w15:providerId="None" w15:userId="Martin Broke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6"/>
    <w:rsid w:val="000003AD"/>
    <w:rsid w:val="000010B9"/>
    <w:rsid w:val="00001754"/>
    <w:rsid w:val="0000222D"/>
    <w:rsid w:val="00002D6B"/>
    <w:rsid w:val="00002D9B"/>
    <w:rsid w:val="000037AC"/>
    <w:rsid w:val="0000455C"/>
    <w:rsid w:val="00004CED"/>
    <w:rsid w:val="0000552D"/>
    <w:rsid w:val="000055B4"/>
    <w:rsid w:val="000061FF"/>
    <w:rsid w:val="0001149E"/>
    <w:rsid w:val="000121B8"/>
    <w:rsid w:val="00013C38"/>
    <w:rsid w:val="0001410B"/>
    <w:rsid w:val="000143B6"/>
    <w:rsid w:val="0001490A"/>
    <w:rsid w:val="0001570F"/>
    <w:rsid w:val="00017327"/>
    <w:rsid w:val="00017338"/>
    <w:rsid w:val="00021279"/>
    <w:rsid w:val="000232E1"/>
    <w:rsid w:val="000237F6"/>
    <w:rsid w:val="00024E62"/>
    <w:rsid w:val="00025908"/>
    <w:rsid w:val="000270B0"/>
    <w:rsid w:val="000303DA"/>
    <w:rsid w:val="0003076C"/>
    <w:rsid w:val="000316A9"/>
    <w:rsid w:val="000319F0"/>
    <w:rsid w:val="00033971"/>
    <w:rsid w:val="0003462C"/>
    <w:rsid w:val="00035A5E"/>
    <w:rsid w:val="00036770"/>
    <w:rsid w:val="0003710B"/>
    <w:rsid w:val="00040352"/>
    <w:rsid w:val="00043147"/>
    <w:rsid w:val="0004433F"/>
    <w:rsid w:val="00044ED1"/>
    <w:rsid w:val="00045072"/>
    <w:rsid w:val="0004659C"/>
    <w:rsid w:val="00046C1E"/>
    <w:rsid w:val="00047E08"/>
    <w:rsid w:val="00050038"/>
    <w:rsid w:val="00050846"/>
    <w:rsid w:val="00050CAC"/>
    <w:rsid w:val="00051662"/>
    <w:rsid w:val="00052B79"/>
    <w:rsid w:val="000537FA"/>
    <w:rsid w:val="0005452A"/>
    <w:rsid w:val="00054892"/>
    <w:rsid w:val="00055FFC"/>
    <w:rsid w:val="000578BD"/>
    <w:rsid w:val="00057A7A"/>
    <w:rsid w:val="00061921"/>
    <w:rsid w:val="000632B9"/>
    <w:rsid w:val="00063331"/>
    <w:rsid w:val="000638F7"/>
    <w:rsid w:val="00063D8A"/>
    <w:rsid w:val="00065421"/>
    <w:rsid w:val="00066E6D"/>
    <w:rsid w:val="00067491"/>
    <w:rsid w:val="00070574"/>
    <w:rsid w:val="000712A2"/>
    <w:rsid w:val="000712E9"/>
    <w:rsid w:val="00071C2C"/>
    <w:rsid w:val="00073078"/>
    <w:rsid w:val="000741A4"/>
    <w:rsid w:val="00075EA4"/>
    <w:rsid w:val="000760E9"/>
    <w:rsid w:val="00077851"/>
    <w:rsid w:val="00077871"/>
    <w:rsid w:val="000778E1"/>
    <w:rsid w:val="0008102E"/>
    <w:rsid w:val="00081B9E"/>
    <w:rsid w:val="00082388"/>
    <w:rsid w:val="00084243"/>
    <w:rsid w:val="00084772"/>
    <w:rsid w:val="00084F51"/>
    <w:rsid w:val="00086AD7"/>
    <w:rsid w:val="000872EE"/>
    <w:rsid w:val="000905C7"/>
    <w:rsid w:val="00090AC7"/>
    <w:rsid w:val="00090EBE"/>
    <w:rsid w:val="0009139E"/>
    <w:rsid w:val="000949F4"/>
    <w:rsid w:val="000954E8"/>
    <w:rsid w:val="000964C6"/>
    <w:rsid w:val="00097D85"/>
    <w:rsid w:val="000A05CA"/>
    <w:rsid w:val="000A0613"/>
    <w:rsid w:val="000A11B7"/>
    <w:rsid w:val="000A249C"/>
    <w:rsid w:val="000A29B4"/>
    <w:rsid w:val="000A7CEC"/>
    <w:rsid w:val="000B0373"/>
    <w:rsid w:val="000B104A"/>
    <w:rsid w:val="000B16EE"/>
    <w:rsid w:val="000B19CC"/>
    <w:rsid w:val="000B1E7A"/>
    <w:rsid w:val="000B2003"/>
    <w:rsid w:val="000B2E10"/>
    <w:rsid w:val="000B75E8"/>
    <w:rsid w:val="000C412B"/>
    <w:rsid w:val="000C5D9A"/>
    <w:rsid w:val="000C62E3"/>
    <w:rsid w:val="000C7BC4"/>
    <w:rsid w:val="000D2053"/>
    <w:rsid w:val="000D286A"/>
    <w:rsid w:val="000D2E3F"/>
    <w:rsid w:val="000D3C86"/>
    <w:rsid w:val="000D3DDB"/>
    <w:rsid w:val="000D41CF"/>
    <w:rsid w:val="000D4230"/>
    <w:rsid w:val="000D4938"/>
    <w:rsid w:val="000D51BD"/>
    <w:rsid w:val="000D51E2"/>
    <w:rsid w:val="000D548F"/>
    <w:rsid w:val="000D5727"/>
    <w:rsid w:val="000D5B8A"/>
    <w:rsid w:val="000D641A"/>
    <w:rsid w:val="000D6463"/>
    <w:rsid w:val="000D73D5"/>
    <w:rsid w:val="000E0CFE"/>
    <w:rsid w:val="000E21FD"/>
    <w:rsid w:val="000E3787"/>
    <w:rsid w:val="000E4E9F"/>
    <w:rsid w:val="000E5D4B"/>
    <w:rsid w:val="000E6BE4"/>
    <w:rsid w:val="000E6D98"/>
    <w:rsid w:val="000E7B4B"/>
    <w:rsid w:val="000F4882"/>
    <w:rsid w:val="000F5E38"/>
    <w:rsid w:val="000F68FD"/>
    <w:rsid w:val="000F6999"/>
    <w:rsid w:val="000F6B51"/>
    <w:rsid w:val="000F7409"/>
    <w:rsid w:val="000F7462"/>
    <w:rsid w:val="000F757B"/>
    <w:rsid w:val="000F7C6A"/>
    <w:rsid w:val="000F7DFC"/>
    <w:rsid w:val="001008CF"/>
    <w:rsid w:val="00100FE4"/>
    <w:rsid w:val="00101F11"/>
    <w:rsid w:val="00102405"/>
    <w:rsid w:val="00102AA5"/>
    <w:rsid w:val="001037CA"/>
    <w:rsid w:val="001046F8"/>
    <w:rsid w:val="00104CF5"/>
    <w:rsid w:val="00104E0D"/>
    <w:rsid w:val="00105068"/>
    <w:rsid w:val="001056B5"/>
    <w:rsid w:val="00106B43"/>
    <w:rsid w:val="001075B6"/>
    <w:rsid w:val="001076F9"/>
    <w:rsid w:val="0010782D"/>
    <w:rsid w:val="00110936"/>
    <w:rsid w:val="00113E99"/>
    <w:rsid w:val="00114A1B"/>
    <w:rsid w:val="0011628E"/>
    <w:rsid w:val="00117585"/>
    <w:rsid w:val="00117C42"/>
    <w:rsid w:val="00120807"/>
    <w:rsid w:val="001208DD"/>
    <w:rsid w:val="0012141B"/>
    <w:rsid w:val="00121867"/>
    <w:rsid w:val="001226A7"/>
    <w:rsid w:val="001232C9"/>
    <w:rsid w:val="00124EB2"/>
    <w:rsid w:val="001255CC"/>
    <w:rsid w:val="0012672F"/>
    <w:rsid w:val="001267DA"/>
    <w:rsid w:val="00127970"/>
    <w:rsid w:val="001279BB"/>
    <w:rsid w:val="00127C38"/>
    <w:rsid w:val="001300C3"/>
    <w:rsid w:val="00130FD1"/>
    <w:rsid w:val="001317CD"/>
    <w:rsid w:val="00131951"/>
    <w:rsid w:val="00131B85"/>
    <w:rsid w:val="00131E25"/>
    <w:rsid w:val="00131FE4"/>
    <w:rsid w:val="001324D5"/>
    <w:rsid w:val="00132953"/>
    <w:rsid w:val="001331EF"/>
    <w:rsid w:val="0013622B"/>
    <w:rsid w:val="00136948"/>
    <w:rsid w:val="001378DE"/>
    <w:rsid w:val="00140A5A"/>
    <w:rsid w:val="00140B3B"/>
    <w:rsid w:val="00142341"/>
    <w:rsid w:val="00142743"/>
    <w:rsid w:val="0014344D"/>
    <w:rsid w:val="00143AE6"/>
    <w:rsid w:val="00143C85"/>
    <w:rsid w:val="0014481A"/>
    <w:rsid w:val="00145D79"/>
    <w:rsid w:val="001463F8"/>
    <w:rsid w:val="001471BF"/>
    <w:rsid w:val="001472CB"/>
    <w:rsid w:val="001474F1"/>
    <w:rsid w:val="001508A3"/>
    <w:rsid w:val="001511C2"/>
    <w:rsid w:val="001524D6"/>
    <w:rsid w:val="00152A73"/>
    <w:rsid w:val="00152AEA"/>
    <w:rsid w:val="0015323C"/>
    <w:rsid w:val="001534E8"/>
    <w:rsid w:val="00153816"/>
    <w:rsid w:val="00154CD0"/>
    <w:rsid w:val="00155C66"/>
    <w:rsid w:val="00156190"/>
    <w:rsid w:val="0016094C"/>
    <w:rsid w:val="00160BBE"/>
    <w:rsid w:val="00160CA8"/>
    <w:rsid w:val="00164C17"/>
    <w:rsid w:val="00164CBD"/>
    <w:rsid w:val="00164E31"/>
    <w:rsid w:val="00165FA5"/>
    <w:rsid w:val="00166769"/>
    <w:rsid w:val="001709B0"/>
    <w:rsid w:val="001712DD"/>
    <w:rsid w:val="00171ED8"/>
    <w:rsid w:val="0017219A"/>
    <w:rsid w:val="001721ED"/>
    <w:rsid w:val="00174A14"/>
    <w:rsid w:val="00175096"/>
    <w:rsid w:val="00176889"/>
    <w:rsid w:val="00176E7B"/>
    <w:rsid w:val="00177FEF"/>
    <w:rsid w:val="0018060A"/>
    <w:rsid w:val="00181192"/>
    <w:rsid w:val="00182576"/>
    <w:rsid w:val="00182944"/>
    <w:rsid w:val="00183665"/>
    <w:rsid w:val="0018370E"/>
    <w:rsid w:val="001838F5"/>
    <w:rsid w:val="00184F18"/>
    <w:rsid w:val="00185693"/>
    <w:rsid w:val="00186A66"/>
    <w:rsid w:val="001874F9"/>
    <w:rsid w:val="001875DA"/>
    <w:rsid w:val="00187661"/>
    <w:rsid w:val="00187B67"/>
    <w:rsid w:val="00190417"/>
    <w:rsid w:val="00191AF4"/>
    <w:rsid w:val="001923EB"/>
    <w:rsid w:val="00192DBA"/>
    <w:rsid w:val="001932FD"/>
    <w:rsid w:val="001950FD"/>
    <w:rsid w:val="00196754"/>
    <w:rsid w:val="001969FF"/>
    <w:rsid w:val="00196A89"/>
    <w:rsid w:val="001A050E"/>
    <w:rsid w:val="001A144C"/>
    <w:rsid w:val="001A2924"/>
    <w:rsid w:val="001A4C01"/>
    <w:rsid w:val="001A4E6F"/>
    <w:rsid w:val="001A556F"/>
    <w:rsid w:val="001A5F73"/>
    <w:rsid w:val="001A61FC"/>
    <w:rsid w:val="001A661A"/>
    <w:rsid w:val="001A6FF8"/>
    <w:rsid w:val="001A7042"/>
    <w:rsid w:val="001B0665"/>
    <w:rsid w:val="001B1218"/>
    <w:rsid w:val="001B1E7F"/>
    <w:rsid w:val="001B7196"/>
    <w:rsid w:val="001C041E"/>
    <w:rsid w:val="001C118E"/>
    <w:rsid w:val="001C3DA1"/>
    <w:rsid w:val="001C4CD2"/>
    <w:rsid w:val="001C5A59"/>
    <w:rsid w:val="001C647C"/>
    <w:rsid w:val="001C7322"/>
    <w:rsid w:val="001C7699"/>
    <w:rsid w:val="001D04DB"/>
    <w:rsid w:val="001D0EFD"/>
    <w:rsid w:val="001D155C"/>
    <w:rsid w:val="001D565B"/>
    <w:rsid w:val="001D5DA7"/>
    <w:rsid w:val="001D6452"/>
    <w:rsid w:val="001D6F21"/>
    <w:rsid w:val="001D771C"/>
    <w:rsid w:val="001E027F"/>
    <w:rsid w:val="001E050E"/>
    <w:rsid w:val="001E07BE"/>
    <w:rsid w:val="001E0C08"/>
    <w:rsid w:val="001E2584"/>
    <w:rsid w:val="001E45C3"/>
    <w:rsid w:val="001E4D98"/>
    <w:rsid w:val="001E5B19"/>
    <w:rsid w:val="001E613D"/>
    <w:rsid w:val="001E6718"/>
    <w:rsid w:val="001E6872"/>
    <w:rsid w:val="001F4883"/>
    <w:rsid w:val="001F4EE6"/>
    <w:rsid w:val="001F6C72"/>
    <w:rsid w:val="001F7A16"/>
    <w:rsid w:val="00200996"/>
    <w:rsid w:val="00201097"/>
    <w:rsid w:val="00201FE0"/>
    <w:rsid w:val="0020271A"/>
    <w:rsid w:val="00202B15"/>
    <w:rsid w:val="00203523"/>
    <w:rsid w:val="00203DB2"/>
    <w:rsid w:val="002055B7"/>
    <w:rsid w:val="002107E7"/>
    <w:rsid w:val="00211524"/>
    <w:rsid w:val="00211597"/>
    <w:rsid w:val="002119B5"/>
    <w:rsid w:val="00211D4E"/>
    <w:rsid w:val="0021408E"/>
    <w:rsid w:val="0021432A"/>
    <w:rsid w:val="002148C6"/>
    <w:rsid w:val="00214B95"/>
    <w:rsid w:val="002207D5"/>
    <w:rsid w:val="00222114"/>
    <w:rsid w:val="002242B2"/>
    <w:rsid w:val="0022542B"/>
    <w:rsid w:val="00225B16"/>
    <w:rsid w:val="002271A5"/>
    <w:rsid w:val="002313A0"/>
    <w:rsid w:val="00231416"/>
    <w:rsid w:val="00231926"/>
    <w:rsid w:val="002342A7"/>
    <w:rsid w:val="00234ACC"/>
    <w:rsid w:val="00240E09"/>
    <w:rsid w:val="002430FC"/>
    <w:rsid w:val="002435D6"/>
    <w:rsid w:val="00243C9F"/>
    <w:rsid w:val="002440A3"/>
    <w:rsid w:val="00244EB5"/>
    <w:rsid w:val="00244EFE"/>
    <w:rsid w:val="00245259"/>
    <w:rsid w:val="00246C35"/>
    <w:rsid w:val="00247458"/>
    <w:rsid w:val="00247DCA"/>
    <w:rsid w:val="002515C5"/>
    <w:rsid w:val="00252CE2"/>
    <w:rsid w:val="00252EA3"/>
    <w:rsid w:val="00253531"/>
    <w:rsid w:val="002544F5"/>
    <w:rsid w:val="0025468C"/>
    <w:rsid w:val="00255351"/>
    <w:rsid w:val="00256597"/>
    <w:rsid w:val="00256D2A"/>
    <w:rsid w:val="002573FA"/>
    <w:rsid w:val="002608C2"/>
    <w:rsid w:val="002621BF"/>
    <w:rsid w:val="002623F0"/>
    <w:rsid w:val="00263208"/>
    <w:rsid w:val="00263378"/>
    <w:rsid w:val="0026433E"/>
    <w:rsid w:val="00265A6F"/>
    <w:rsid w:val="00266D96"/>
    <w:rsid w:val="00270F39"/>
    <w:rsid w:val="0027351A"/>
    <w:rsid w:val="00273AE8"/>
    <w:rsid w:val="00273D6D"/>
    <w:rsid w:val="00274E51"/>
    <w:rsid w:val="00275204"/>
    <w:rsid w:val="002754CD"/>
    <w:rsid w:val="002768CF"/>
    <w:rsid w:val="00277367"/>
    <w:rsid w:val="00277766"/>
    <w:rsid w:val="0028026D"/>
    <w:rsid w:val="00281CD0"/>
    <w:rsid w:val="00282455"/>
    <w:rsid w:val="0028286C"/>
    <w:rsid w:val="0028519A"/>
    <w:rsid w:val="0028571D"/>
    <w:rsid w:val="00287DAD"/>
    <w:rsid w:val="00290366"/>
    <w:rsid w:val="0029389F"/>
    <w:rsid w:val="00294582"/>
    <w:rsid w:val="002A2494"/>
    <w:rsid w:val="002A2B16"/>
    <w:rsid w:val="002A49B0"/>
    <w:rsid w:val="002A50B6"/>
    <w:rsid w:val="002B03B3"/>
    <w:rsid w:val="002B1A9D"/>
    <w:rsid w:val="002B2839"/>
    <w:rsid w:val="002B4FB2"/>
    <w:rsid w:val="002B5EA9"/>
    <w:rsid w:val="002B6217"/>
    <w:rsid w:val="002B74E5"/>
    <w:rsid w:val="002B7AF7"/>
    <w:rsid w:val="002B7EB5"/>
    <w:rsid w:val="002C0AF3"/>
    <w:rsid w:val="002C2071"/>
    <w:rsid w:val="002C457D"/>
    <w:rsid w:val="002C4685"/>
    <w:rsid w:val="002C46A8"/>
    <w:rsid w:val="002C4A88"/>
    <w:rsid w:val="002C581A"/>
    <w:rsid w:val="002C5F20"/>
    <w:rsid w:val="002C69E4"/>
    <w:rsid w:val="002C74C0"/>
    <w:rsid w:val="002D03C5"/>
    <w:rsid w:val="002D46B4"/>
    <w:rsid w:val="002E1131"/>
    <w:rsid w:val="002E1C42"/>
    <w:rsid w:val="002E36FE"/>
    <w:rsid w:val="002E406D"/>
    <w:rsid w:val="002E42AC"/>
    <w:rsid w:val="002E51AC"/>
    <w:rsid w:val="002E5C93"/>
    <w:rsid w:val="002E5E43"/>
    <w:rsid w:val="002F02CE"/>
    <w:rsid w:val="002F25E7"/>
    <w:rsid w:val="002F2C3F"/>
    <w:rsid w:val="002F376D"/>
    <w:rsid w:val="002F38AB"/>
    <w:rsid w:val="002F3A17"/>
    <w:rsid w:val="002F3B96"/>
    <w:rsid w:val="002F46EE"/>
    <w:rsid w:val="002F5004"/>
    <w:rsid w:val="002F6054"/>
    <w:rsid w:val="002F6CCD"/>
    <w:rsid w:val="002F7C25"/>
    <w:rsid w:val="002F7D6C"/>
    <w:rsid w:val="003000C6"/>
    <w:rsid w:val="00301A49"/>
    <w:rsid w:val="00301A98"/>
    <w:rsid w:val="00301C36"/>
    <w:rsid w:val="0030266C"/>
    <w:rsid w:val="00303BC0"/>
    <w:rsid w:val="00304BBA"/>
    <w:rsid w:val="0030533E"/>
    <w:rsid w:val="003056B1"/>
    <w:rsid w:val="0030577B"/>
    <w:rsid w:val="0030594E"/>
    <w:rsid w:val="0030624C"/>
    <w:rsid w:val="00307C8E"/>
    <w:rsid w:val="00307F3B"/>
    <w:rsid w:val="00310327"/>
    <w:rsid w:val="00310A0B"/>
    <w:rsid w:val="00310E8C"/>
    <w:rsid w:val="00313727"/>
    <w:rsid w:val="00315166"/>
    <w:rsid w:val="00316645"/>
    <w:rsid w:val="003169FD"/>
    <w:rsid w:val="00316C28"/>
    <w:rsid w:val="00316CF3"/>
    <w:rsid w:val="00320A31"/>
    <w:rsid w:val="003210A2"/>
    <w:rsid w:val="003220D6"/>
    <w:rsid w:val="003244ED"/>
    <w:rsid w:val="0032536B"/>
    <w:rsid w:val="00326221"/>
    <w:rsid w:val="00326804"/>
    <w:rsid w:val="00326F0F"/>
    <w:rsid w:val="00331624"/>
    <w:rsid w:val="003325C6"/>
    <w:rsid w:val="003335FD"/>
    <w:rsid w:val="0033579B"/>
    <w:rsid w:val="0034012C"/>
    <w:rsid w:val="003412AF"/>
    <w:rsid w:val="00341942"/>
    <w:rsid w:val="00343976"/>
    <w:rsid w:val="00343B42"/>
    <w:rsid w:val="003440BC"/>
    <w:rsid w:val="0034561C"/>
    <w:rsid w:val="00345CCC"/>
    <w:rsid w:val="00346BAB"/>
    <w:rsid w:val="003471B7"/>
    <w:rsid w:val="003511D7"/>
    <w:rsid w:val="003519CF"/>
    <w:rsid w:val="003522FE"/>
    <w:rsid w:val="00352512"/>
    <w:rsid w:val="003526B4"/>
    <w:rsid w:val="00353A54"/>
    <w:rsid w:val="00353D7C"/>
    <w:rsid w:val="003544CC"/>
    <w:rsid w:val="003547F1"/>
    <w:rsid w:val="00354A8E"/>
    <w:rsid w:val="003561B6"/>
    <w:rsid w:val="00356B85"/>
    <w:rsid w:val="0035709B"/>
    <w:rsid w:val="003573C9"/>
    <w:rsid w:val="00360E24"/>
    <w:rsid w:val="003638A7"/>
    <w:rsid w:val="00364690"/>
    <w:rsid w:val="0036577F"/>
    <w:rsid w:val="00365DFD"/>
    <w:rsid w:val="00367458"/>
    <w:rsid w:val="00367A6F"/>
    <w:rsid w:val="00373B51"/>
    <w:rsid w:val="00373BFB"/>
    <w:rsid w:val="00374F8C"/>
    <w:rsid w:val="00375F06"/>
    <w:rsid w:val="00376149"/>
    <w:rsid w:val="003769A4"/>
    <w:rsid w:val="003779DA"/>
    <w:rsid w:val="00380569"/>
    <w:rsid w:val="00380A21"/>
    <w:rsid w:val="00380E81"/>
    <w:rsid w:val="0038124E"/>
    <w:rsid w:val="0038181C"/>
    <w:rsid w:val="00382BAA"/>
    <w:rsid w:val="0038333C"/>
    <w:rsid w:val="00383D3D"/>
    <w:rsid w:val="0038625B"/>
    <w:rsid w:val="003869E6"/>
    <w:rsid w:val="003914EF"/>
    <w:rsid w:val="00391AB8"/>
    <w:rsid w:val="003935BC"/>
    <w:rsid w:val="00394C6D"/>
    <w:rsid w:val="00394FC9"/>
    <w:rsid w:val="00395408"/>
    <w:rsid w:val="0039569C"/>
    <w:rsid w:val="00396049"/>
    <w:rsid w:val="003A0688"/>
    <w:rsid w:val="003A0C9D"/>
    <w:rsid w:val="003A1270"/>
    <w:rsid w:val="003A227C"/>
    <w:rsid w:val="003A2BF3"/>
    <w:rsid w:val="003A2F43"/>
    <w:rsid w:val="003A3516"/>
    <w:rsid w:val="003A3684"/>
    <w:rsid w:val="003A49F2"/>
    <w:rsid w:val="003A5859"/>
    <w:rsid w:val="003A6EBE"/>
    <w:rsid w:val="003B004B"/>
    <w:rsid w:val="003B0391"/>
    <w:rsid w:val="003B138C"/>
    <w:rsid w:val="003B31F2"/>
    <w:rsid w:val="003B33BE"/>
    <w:rsid w:val="003B43EE"/>
    <w:rsid w:val="003B73DD"/>
    <w:rsid w:val="003C02B1"/>
    <w:rsid w:val="003C0A70"/>
    <w:rsid w:val="003C0D3B"/>
    <w:rsid w:val="003C0FF5"/>
    <w:rsid w:val="003C3865"/>
    <w:rsid w:val="003C464D"/>
    <w:rsid w:val="003C6718"/>
    <w:rsid w:val="003C6FC3"/>
    <w:rsid w:val="003C70F6"/>
    <w:rsid w:val="003C7932"/>
    <w:rsid w:val="003D0FB9"/>
    <w:rsid w:val="003D5A19"/>
    <w:rsid w:val="003E1137"/>
    <w:rsid w:val="003E1C48"/>
    <w:rsid w:val="003E2283"/>
    <w:rsid w:val="003E50E6"/>
    <w:rsid w:val="003E58BD"/>
    <w:rsid w:val="003E5E27"/>
    <w:rsid w:val="003E65F3"/>
    <w:rsid w:val="003E6C7F"/>
    <w:rsid w:val="003E6EF3"/>
    <w:rsid w:val="003E78F0"/>
    <w:rsid w:val="003F1D54"/>
    <w:rsid w:val="003F3CA6"/>
    <w:rsid w:val="003F5DE9"/>
    <w:rsid w:val="003F7878"/>
    <w:rsid w:val="003F7C14"/>
    <w:rsid w:val="003F7C7F"/>
    <w:rsid w:val="00400908"/>
    <w:rsid w:val="004033EC"/>
    <w:rsid w:val="0040366C"/>
    <w:rsid w:val="004044B8"/>
    <w:rsid w:val="00404B82"/>
    <w:rsid w:val="004054EA"/>
    <w:rsid w:val="00405CBB"/>
    <w:rsid w:val="0040711A"/>
    <w:rsid w:val="00407676"/>
    <w:rsid w:val="00407DFD"/>
    <w:rsid w:val="00412CB3"/>
    <w:rsid w:val="00413E18"/>
    <w:rsid w:val="004142D4"/>
    <w:rsid w:val="00416BF1"/>
    <w:rsid w:val="0041714F"/>
    <w:rsid w:val="004207A8"/>
    <w:rsid w:val="004213EC"/>
    <w:rsid w:val="004215DA"/>
    <w:rsid w:val="00421D99"/>
    <w:rsid w:val="00424E96"/>
    <w:rsid w:val="004265AD"/>
    <w:rsid w:val="00426A54"/>
    <w:rsid w:val="004307A3"/>
    <w:rsid w:val="00432D60"/>
    <w:rsid w:val="00433C59"/>
    <w:rsid w:val="004340DC"/>
    <w:rsid w:val="00434D64"/>
    <w:rsid w:val="00435174"/>
    <w:rsid w:val="004355C7"/>
    <w:rsid w:val="0043605B"/>
    <w:rsid w:val="00436173"/>
    <w:rsid w:val="004374C7"/>
    <w:rsid w:val="00440A38"/>
    <w:rsid w:val="004414EB"/>
    <w:rsid w:val="00441FDF"/>
    <w:rsid w:val="004435D4"/>
    <w:rsid w:val="00444E5E"/>
    <w:rsid w:val="0044736E"/>
    <w:rsid w:val="00447EA0"/>
    <w:rsid w:val="00450FD9"/>
    <w:rsid w:val="00450FE2"/>
    <w:rsid w:val="00452AE1"/>
    <w:rsid w:val="00452BEE"/>
    <w:rsid w:val="00453CAB"/>
    <w:rsid w:val="00453DC7"/>
    <w:rsid w:val="00453F5C"/>
    <w:rsid w:val="004561F1"/>
    <w:rsid w:val="004577D0"/>
    <w:rsid w:val="004604FF"/>
    <w:rsid w:val="00461330"/>
    <w:rsid w:val="00461838"/>
    <w:rsid w:val="0046228E"/>
    <w:rsid w:val="004622F2"/>
    <w:rsid w:val="00463097"/>
    <w:rsid w:val="004632F8"/>
    <w:rsid w:val="004634D5"/>
    <w:rsid w:val="004635E4"/>
    <w:rsid w:val="004637E3"/>
    <w:rsid w:val="00463D8C"/>
    <w:rsid w:val="00464851"/>
    <w:rsid w:val="00464BDB"/>
    <w:rsid w:val="00465195"/>
    <w:rsid w:val="00465C10"/>
    <w:rsid w:val="00465E72"/>
    <w:rsid w:val="0046630C"/>
    <w:rsid w:val="00467F3F"/>
    <w:rsid w:val="0047230A"/>
    <w:rsid w:val="004724C7"/>
    <w:rsid w:val="0047291E"/>
    <w:rsid w:val="004740B6"/>
    <w:rsid w:val="00474164"/>
    <w:rsid w:val="00475E8E"/>
    <w:rsid w:val="004760DD"/>
    <w:rsid w:val="00476255"/>
    <w:rsid w:val="00480C38"/>
    <w:rsid w:val="004815BB"/>
    <w:rsid w:val="00481C68"/>
    <w:rsid w:val="00484D05"/>
    <w:rsid w:val="00485904"/>
    <w:rsid w:val="00485B48"/>
    <w:rsid w:val="00486166"/>
    <w:rsid w:val="004866D3"/>
    <w:rsid w:val="004872E4"/>
    <w:rsid w:val="00487424"/>
    <w:rsid w:val="0048772D"/>
    <w:rsid w:val="00490A88"/>
    <w:rsid w:val="00492036"/>
    <w:rsid w:val="00492CA6"/>
    <w:rsid w:val="0049442B"/>
    <w:rsid w:val="00494F2D"/>
    <w:rsid w:val="00496CBE"/>
    <w:rsid w:val="00496F7E"/>
    <w:rsid w:val="00496FB7"/>
    <w:rsid w:val="00497D66"/>
    <w:rsid w:val="004A1000"/>
    <w:rsid w:val="004A65E1"/>
    <w:rsid w:val="004A79B0"/>
    <w:rsid w:val="004B10DB"/>
    <w:rsid w:val="004B4FD0"/>
    <w:rsid w:val="004B536B"/>
    <w:rsid w:val="004B55D0"/>
    <w:rsid w:val="004B5BC7"/>
    <w:rsid w:val="004B60C4"/>
    <w:rsid w:val="004B6482"/>
    <w:rsid w:val="004B7714"/>
    <w:rsid w:val="004B7D37"/>
    <w:rsid w:val="004C0317"/>
    <w:rsid w:val="004C0EEF"/>
    <w:rsid w:val="004C2839"/>
    <w:rsid w:val="004C28C2"/>
    <w:rsid w:val="004C5850"/>
    <w:rsid w:val="004C62C3"/>
    <w:rsid w:val="004C6AAD"/>
    <w:rsid w:val="004D04EE"/>
    <w:rsid w:val="004D1926"/>
    <w:rsid w:val="004D4B29"/>
    <w:rsid w:val="004D53E7"/>
    <w:rsid w:val="004D5528"/>
    <w:rsid w:val="004D5691"/>
    <w:rsid w:val="004D7447"/>
    <w:rsid w:val="004E0483"/>
    <w:rsid w:val="004E0572"/>
    <w:rsid w:val="004E0CF3"/>
    <w:rsid w:val="004E258D"/>
    <w:rsid w:val="004E2B71"/>
    <w:rsid w:val="004E3086"/>
    <w:rsid w:val="004E30F7"/>
    <w:rsid w:val="004E321E"/>
    <w:rsid w:val="004E3370"/>
    <w:rsid w:val="004E4890"/>
    <w:rsid w:val="004E5A33"/>
    <w:rsid w:val="004E6DA5"/>
    <w:rsid w:val="004E7B7C"/>
    <w:rsid w:val="004F1319"/>
    <w:rsid w:val="004F1B25"/>
    <w:rsid w:val="004F403C"/>
    <w:rsid w:val="004F5497"/>
    <w:rsid w:val="004F73F0"/>
    <w:rsid w:val="004F7966"/>
    <w:rsid w:val="00500F07"/>
    <w:rsid w:val="005011C4"/>
    <w:rsid w:val="00501A71"/>
    <w:rsid w:val="00503F0B"/>
    <w:rsid w:val="005040AC"/>
    <w:rsid w:val="00504A7B"/>
    <w:rsid w:val="0050777C"/>
    <w:rsid w:val="0051028E"/>
    <w:rsid w:val="00512E55"/>
    <w:rsid w:val="00513361"/>
    <w:rsid w:val="00513651"/>
    <w:rsid w:val="00513711"/>
    <w:rsid w:val="00514C67"/>
    <w:rsid w:val="00515497"/>
    <w:rsid w:val="005162AF"/>
    <w:rsid w:val="005164D7"/>
    <w:rsid w:val="00521753"/>
    <w:rsid w:val="00521B05"/>
    <w:rsid w:val="005220DC"/>
    <w:rsid w:val="0052506D"/>
    <w:rsid w:val="00525359"/>
    <w:rsid w:val="005279AC"/>
    <w:rsid w:val="0053033D"/>
    <w:rsid w:val="005336E8"/>
    <w:rsid w:val="005338DA"/>
    <w:rsid w:val="00533A4D"/>
    <w:rsid w:val="0053472A"/>
    <w:rsid w:val="005348DE"/>
    <w:rsid w:val="00534A9E"/>
    <w:rsid w:val="00536905"/>
    <w:rsid w:val="0053781B"/>
    <w:rsid w:val="00540E94"/>
    <w:rsid w:val="00541051"/>
    <w:rsid w:val="00541EBD"/>
    <w:rsid w:val="00542156"/>
    <w:rsid w:val="0054255B"/>
    <w:rsid w:val="00543526"/>
    <w:rsid w:val="00545601"/>
    <w:rsid w:val="00545A40"/>
    <w:rsid w:val="00545BE7"/>
    <w:rsid w:val="00545E28"/>
    <w:rsid w:val="00546305"/>
    <w:rsid w:val="00547B92"/>
    <w:rsid w:val="00550351"/>
    <w:rsid w:val="00554A7B"/>
    <w:rsid w:val="005555B9"/>
    <w:rsid w:val="005556D3"/>
    <w:rsid w:val="00555AF4"/>
    <w:rsid w:val="00556718"/>
    <w:rsid w:val="00557718"/>
    <w:rsid w:val="00557A86"/>
    <w:rsid w:val="00561B7F"/>
    <w:rsid w:val="00561F54"/>
    <w:rsid w:val="00562317"/>
    <w:rsid w:val="00563930"/>
    <w:rsid w:val="00563E4D"/>
    <w:rsid w:val="00565B6A"/>
    <w:rsid w:val="0056709D"/>
    <w:rsid w:val="0057126C"/>
    <w:rsid w:val="00571E0C"/>
    <w:rsid w:val="00572D2A"/>
    <w:rsid w:val="00574356"/>
    <w:rsid w:val="00574AC2"/>
    <w:rsid w:val="00574D82"/>
    <w:rsid w:val="005756B2"/>
    <w:rsid w:val="00576F0E"/>
    <w:rsid w:val="00577AC7"/>
    <w:rsid w:val="00577DBB"/>
    <w:rsid w:val="00581322"/>
    <w:rsid w:val="005831F3"/>
    <w:rsid w:val="005842B2"/>
    <w:rsid w:val="0058559D"/>
    <w:rsid w:val="00585CF4"/>
    <w:rsid w:val="00586346"/>
    <w:rsid w:val="00587817"/>
    <w:rsid w:val="005879FF"/>
    <w:rsid w:val="00587DCF"/>
    <w:rsid w:val="00587E71"/>
    <w:rsid w:val="00591407"/>
    <w:rsid w:val="005937E6"/>
    <w:rsid w:val="0059445A"/>
    <w:rsid w:val="005945F4"/>
    <w:rsid w:val="005960DD"/>
    <w:rsid w:val="0059614E"/>
    <w:rsid w:val="00596FF2"/>
    <w:rsid w:val="005A02C6"/>
    <w:rsid w:val="005A0AB4"/>
    <w:rsid w:val="005A0D16"/>
    <w:rsid w:val="005A1D56"/>
    <w:rsid w:val="005A254C"/>
    <w:rsid w:val="005A4381"/>
    <w:rsid w:val="005A46BA"/>
    <w:rsid w:val="005A4909"/>
    <w:rsid w:val="005A5C6D"/>
    <w:rsid w:val="005A69E2"/>
    <w:rsid w:val="005B06B2"/>
    <w:rsid w:val="005B13CF"/>
    <w:rsid w:val="005B2487"/>
    <w:rsid w:val="005B2DED"/>
    <w:rsid w:val="005B4719"/>
    <w:rsid w:val="005B5D2A"/>
    <w:rsid w:val="005B6B5E"/>
    <w:rsid w:val="005B777E"/>
    <w:rsid w:val="005C07FC"/>
    <w:rsid w:val="005C0F7B"/>
    <w:rsid w:val="005C5C21"/>
    <w:rsid w:val="005C768B"/>
    <w:rsid w:val="005D199E"/>
    <w:rsid w:val="005D24C6"/>
    <w:rsid w:val="005D2D6D"/>
    <w:rsid w:val="005D3830"/>
    <w:rsid w:val="005D4FAA"/>
    <w:rsid w:val="005D565E"/>
    <w:rsid w:val="005D5BDB"/>
    <w:rsid w:val="005D5DCB"/>
    <w:rsid w:val="005D7367"/>
    <w:rsid w:val="005D7F69"/>
    <w:rsid w:val="005E13EB"/>
    <w:rsid w:val="005E2939"/>
    <w:rsid w:val="005E2E1F"/>
    <w:rsid w:val="005E3901"/>
    <w:rsid w:val="005E7D96"/>
    <w:rsid w:val="005F20CC"/>
    <w:rsid w:val="005F2479"/>
    <w:rsid w:val="005F4098"/>
    <w:rsid w:val="005F496E"/>
    <w:rsid w:val="005F4AA2"/>
    <w:rsid w:val="005F5966"/>
    <w:rsid w:val="005F64EA"/>
    <w:rsid w:val="005F6603"/>
    <w:rsid w:val="0060040C"/>
    <w:rsid w:val="00600F96"/>
    <w:rsid w:val="006011BE"/>
    <w:rsid w:val="006030BF"/>
    <w:rsid w:val="006030D9"/>
    <w:rsid w:val="00603734"/>
    <w:rsid w:val="0060407F"/>
    <w:rsid w:val="00604130"/>
    <w:rsid w:val="006051F1"/>
    <w:rsid w:val="00605E81"/>
    <w:rsid w:val="006060B9"/>
    <w:rsid w:val="00611B6D"/>
    <w:rsid w:val="00612ECB"/>
    <w:rsid w:val="00614464"/>
    <w:rsid w:val="006166FD"/>
    <w:rsid w:val="00620681"/>
    <w:rsid w:val="00620A29"/>
    <w:rsid w:val="00621461"/>
    <w:rsid w:val="00622B12"/>
    <w:rsid w:val="0062356D"/>
    <w:rsid w:val="00623A5C"/>
    <w:rsid w:val="00624B9A"/>
    <w:rsid w:val="006254D7"/>
    <w:rsid w:val="006259EE"/>
    <w:rsid w:val="00625C70"/>
    <w:rsid w:val="00625EF5"/>
    <w:rsid w:val="006271F5"/>
    <w:rsid w:val="00627949"/>
    <w:rsid w:val="006309D0"/>
    <w:rsid w:val="00631A5F"/>
    <w:rsid w:val="00631FE3"/>
    <w:rsid w:val="00632682"/>
    <w:rsid w:val="006336E0"/>
    <w:rsid w:val="00634474"/>
    <w:rsid w:val="006349D0"/>
    <w:rsid w:val="00634A16"/>
    <w:rsid w:val="0063500E"/>
    <w:rsid w:val="00635306"/>
    <w:rsid w:val="00635A4C"/>
    <w:rsid w:val="00635B08"/>
    <w:rsid w:val="00635C2A"/>
    <w:rsid w:val="00636096"/>
    <w:rsid w:val="006367DD"/>
    <w:rsid w:val="006406B0"/>
    <w:rsid w:val="00642413"/>
    <w:rsid w:val="006436DD"/>
    <w:rsid w:val="00644443"/>
    <w:rsid w:val="0064480B"/>
    <w:rsid w:val="00644BBE"/>
    <w:rsid w:val="006453CD"/>
    <w:rsid w:val="00645A51"/>
    <w:rsid w:val="00646020"/>
    <w:rsid w:val="0065001C"/>
    <w:rsid w:val="00650A6E"/>
    <w:rsid w:val="006532F3"/>
    <w:rsid w:val="00654A2A"/>
    <w:rsid w:val="0065630F"/>
    <w:rsid w:val="00657F89"/>
    <w:rsid w:val="00663122"/>
    <w:rsid w:val="00664F26"/>
    <w:rsid w:val="0066504F"/>
    <w:rsid w:val="006652EC"/>
    <w:rsid w:val="00665378"/>
    <w:rsid w:val="00665E61"/>
    <w:rsid w:val="00666B20"/>
    <w:rsid w:val="00670ED5"/>
    <w:rsid w:val="006712A2"/>
    <w:rsid w:val="00671454"/>
    <w:rsid w:val="00672DE5"/>
    <w:rsid w:val="0067347A"/>
    <w:rsid w:val="00673EC6"/>
    <w:rsid w:val="00675004"/>
    <w:rsid w:val="006755B8"/>
    <w:rsid w:val="00681778"/>
    <w:rsid w:val="00682795"/>
    <w:rsid w:val="006837A5"/>
    <w:rsid w:val="00683B14"/>
    <w:rsid w:val="00684A3F"/>
    <w:rsid w:val="00685D07"/>
    <w:rsid w:val="00687DBB"/>
    <w:rsid w:val="00690889"/>
    <w:rsid w:val="00691495"/>
    <w:rsid w:val="00691DE9"/>
    <w:rsid w:val="0069257C"/>
    <w:rsid w:val="00693E40"/>
    <w:rsid w:val="006941FE"/>
    <w:rsid w:val="00695A74"/>
    <w:rsid w:val="00695E0C"/>
    <w:rsid w:val="0069730B"/>
    <w:rsid w:val="006975B2"/>
    <w:rsid w:val="006A105F"/>
    <w:rsid w:val="006A1EBD"/>
    <w:rsid w:val="006A38DF"/>
    <w:rsid w:val="006A4102"/>
    <w:rsid w:val="006A4158"/>
    <w:rsid w:val="006B07C0"/>
    <w:rsid w:val="006B1779"/>
    <w:rsid w:val="006B18F6"/>
    <w:rsid w:val="006B1CB8"/>
    <w:rsid w:val="006B238D"/>
    <w:rsid w:val="006B5144"/>
    <w:rsid w:val="006B55C0"/>
    <w:rsid w:val="006C0882"/>
    <w:rsid w:val="006C1820"/>
    <w:rsid w:val="006C2038"/>
    <w:rsid w:val="006C2139"/>
    <w:rsid w:val="006C2B3C"/>
    <w:rsid w:val="006C33E1"/>
    <w:rsid w:val="006C43EB"/>
    <w:rsid w:val="006C4B39"/>
    <w:rsid w:val="006C4FAD"/>
    <w:rsid w:val="006C5035"/>
    <w:rsid w:val="006C5EAC"/>
    <w:rsid w:val="006C7FCE"/>
    <w:rsid w:val="006D1629"/>
    <w:rsid w:val="006D1A51"/>
    <w:rsid w:val="006D1AAC"/>
    <w:rsid w:val="006D28D1"/>
    <w:rsid w:val="006D3083"/>
    <w:rsid w:val="006D62B4"/>
    <w:rsid w:val="006D664A"/>
    <w:rsid w:val="006D7552"/>
    <w:rsid w:val="006E04BA"/>
    <w:rsid w:val="006E12D5"/>
    <w:rsid w:val="006E3D4D"/>
    <w:rsid w:val="006E3FD1"/>
    <w:rsid w:val="006E589F"/>
    <w:rsid w:val="006E6010"/>
    <w:rsid w:val="006E7592"/>
    <w:rsid w:val="006F0F34"/>
    <w:rsid w:val="006F1322"/>
    <w:rsid w:val="006F219E"/>
    <w:rsid w:val="006F2FF2"/>
    <w:rsid w:val="006F47F8"/>
    <w:rsid w:val="006F6224"/>
    <w:rsid w:val="006F66DE"/>
    <w:rsid w:val="0070398F"/>
    <w:rsid w:val="00704A56"/>
    <w:rsid w:val="00704BC2"/>
    <w:rsid w:val="0070536A"/>
    <w:rsid w:val="00706891"/>
    <w:rsid w:val="00707153"/>
    <w:rsid w:val="007074BE"/>
    <w:rsid w:val="0070757C"/>
    <w:rsid w:val="00710690"/>
    <w:rsid w:val="00711A72"/>
    <w:rsid w:val="007122A5"/>
    <w:rsid w:val="00714B17"/>
    <w:rsid w:val="00714CD3"/>
    <w:rsid w:val="00715C36"/>
    <w:rsid w:val="00715F82"/>
    <w:rsid w:val="00717A61"/>
    <w:rsid w:val="00717FD1"/>
    <w:rsid w:val="00720742"/>
    <w:rsid w:val="007218CA"/>
    <w:rsid w:val="00721A33"/>
    <w:rsid w:val="007239D0"/>
    <w:rsid w:val="00723ED7"/>
    <w:rsid w:val="0072550B"/>
    <w:rsid w:val="0072595F"/>
    <w:rsid w:val="00725A38"/>
    <w:rsid w:val="00730877"/>
    <w:rsid w:val="00731873"/>
    <w:rsid w:val="00731BA8"/>
    <w:rsid w:val="0073356B"/>
    <w:rsid w:val="007349B6"/>
    <w:rsid w:val="0073610E"/>
    <w:rsid w:val="00736174"/>
    <w:rsid w:val="00741AAC"/>
    <w:rsid w:val="007432A1"/>
    <w:rsid w:val="007437C3"/>
    <w:rsid w:val="00745AA5"/>
    <w:rsid w:val="007467B0"/>
    <w:rsid w:val="00752523"/>
    <w:rsid w:val="00752B8C"/>
    <w:rsid w:val="00754D0F"/>
    <w:rsid w:val="00755815"/>
    <w:rsid w:val="007567AA"/>
    <w:rsid w:val="00757F51"/>
    <w:rsid w:val="00760192"/>
    <w:rsid w:val="00760690"/>
    <w:rsid w:val="00760796"/>
    <w:rsid w:val="0076158A"/>
    <w:rsid w:val="007634EC"/>
    <w:rsid w:val="00764422"/>
    <w:rsid w:val="00765269"/>
    <w:rsid w:val="007652EE"/>
    <w:rsid w:val="007655DF"/>
    <w:rsid w:val="007656D6"/>
    <w:rsid w:val="00765B80"/>
    <w:rsid w:val="00765DED"/>
    <w:rsid w:val="0076736F"/>
    <w:rsid w:val="00770B79"/>
    <w:rsid w:val="00771F75"/>
    <w:rsid w:val="00772CC7"/>
    <w:rsid w:val="00772D92"/>
    <w:rsid w:val="00774FD7"/>
    <w:rsid w:val="00776DDF"/>
    <w:rsid w:val="00776E85"/>
    <w:rsid w:val="0078181D"/>
    <w:rsid w:val="007829C7"/>
    <w:rsid w:val="007839B2"/>
    <w:rsid w:val="00783DF9"/>
    <w:rsid w:val="00783E57"/>
    <w:rsid w:val="00784040"/>
    <w:rsid w:val="00784DB9"/>
    <w:rsid w:val="00786F21"/>
    <w:rsid w:val="00787440"/>
    <w:rsid w:val="00787D2A"/>
    <w:rsid w:val="007902CB"/>
    <w:rsid w:val="00790E6E"/>
    <w:rsid w:val="007941EA"/>
    <w:rsid w:val="0079725F"/>
    <w:rsid w:val="00797688"/>
    <w:rsid w:val="00797FBC"/>
    <w:rsid w:val="007A2DFB"/>
    <w:rsid w:val="007A3877"/>
    <w:rsid w:val="007A4961"/>
    <w:rsid w:val="007A558A"/>
    <w:rsid w:val="007A59F1"/>
    <w:rsid w:val="007A61F7"/>
    <w:rsid w:val="007A6DDE"/>
    <w:rsid w:val="007B056E"/>
    <w:rsid w:val="007B0C21"/>
    <w:rsid w:val="007B12D7"/>
    <w:rsid w:val="007B1CB3"/>
    <w:rsid w:val="007B1CC8"/>
    <w:rsid w:val="007B1D42"/>
    <w:rsid w:val="007B1DC4"/>
    <w:rsid w:val="007B1E43"/>
    <w:rsid w:val="007B2880"/>
    <w:rsid w:val="007B2FF6"/>
    <w:rsid w:val="007B3BF0"/>
    <w:rsid w:val="007B5BF4"/>
    <w:rsid w:val="007B5C48"/>
    <w:rsid w:val="007B79C8"/>
    <w:rsid w:val="007B7FB9"/>
    <w:rsid w:val="007C009D"/>
    <w:rsid w:val="007C0399"/>
    <w:rsid w:val="007C07D3"/>
    <w:rsid w:val="007C0BCA"/>
    <w:rsid w:val="007C19F7"/>
    <w:rsid w:val="007C20DD"/>
    <w:rsid w:val="007C3CCD"/>
    <w:rsid w:val="007C59D4"/>
    <w:rsid w:val="007C5CB5"/>
    <w:rsid w:val="007C6B84"/>
    <w:rsid w:val="007D00CB"/>
    <w:rsid w:val="007D0D88"/>
    <w:rsid w:val="007D2CC1"/>
    <w:rsid w:val="007D7516"/>
    <w:rsid w:val="007E0837"/>
    <w:rsid w:val="007E136B"/>
    <w:rsid w:val="007E1D9C"/>
    <w:rsid w:val="007E1E5F"/>
    <w:rsid w:val="007E3077"/>
    <w:rsid w:val="007E3F5B"/>
    <w:rsid w:val="007E455D"/>
    <w:rsid w:val="007E75A6"/>
    <w:rsid w:val="007F5657"/>
    <w:rsid w:val="007F6004"/>
    <w:rsid w:val="008008AB"/>
    <w:rsid w:val="00801E61"/>
    <w:rsid w:val="0080641A"/>
    <w:rsid w:val="00807FC7"/>
    <w:rsid w:val="00810C6D"/>
    <w:rsid w:val="00811911"/>
    <w:rsid w:val="00811E0F"/>
    <w:rsid w:val="00816486"/>
    <w:rsid w:val="0081681E"/>
    <w:rsid w:val="00816A83"/>
    <w:rsid w:val="00816DAF"/>
    <w:rsid w:val="00816FA9"/>
    <w:rsid w:val="00817152"/>
    <w:rsid w:val="008216FA"/>
    <w:rsid w:val="00821EC4"/>
    <w:rsid w:val="008228E5"/>
    <w:rsid w:val="0082301B"/>
    <w:rsid w:val="008242AD"/>
    <w:rsid w:val="0082496F"/>
    <w:rsid w:val="008273E6"/>
    <w:rsid w:val="008317F9"/>
    <w:rsid w:val="00831B88"/>
    <w:rsid w:val="00831D81"/>
    <w:rsid w:val="0083250C"/>
    <w:rsid w:val="00832908"/>
    <w:rsid w:val="00833E43"/>
    <w:rsid w:val="00834758"/>
    <w:rsid w:val="008359F3"/>
    <w:rsid w:val="008364E6"/>
    <w:rsid w:val="00837498"/>
    <w:rsid w:val="008374AB"/>
    <w:rsid w:val="00840545"/>
    <w:rsid w:val="008413E5"/>
    <w:rsid w:val="008418C0"/>
    <w:rsid w:val="00841A16"/>
    <w:rsid w:val="008429E3"/>
    <w:rsid w:val="00843897"/>
    <w:rsid w:val="00845393"/>
    <w:rsid w:val="00845FDC"/>
    <w:rsid w:val="008463BC"/>
    <w:rsid w:val="008466EE"/>
    <w:rsid w:val="00846E55"/>
    <w:rsid w:val="0084788A"/>
    <w:rsid w:val="0085123D"/>
    <w:rsid w:val="00851B82"/>
    <w:rsid w:val="00851CE9"/>
    <w:rsid w:val="00852157"/>
    <w:rsid w:val="00853CA9"/>
    <w:rsid w:val="008574CC"/>
    <w:rsid w:val="00860D6F"/>
    <w:rsid w:val="00861DAA"/>
    <w:rsid w:val="00861E45"/>
    <w:rsid w:val="00862943"/>
    <w:rsid w:val="00862A32"/>
    <w:rsid w:val="00862DC3"/>
    <w:rsid w:val="00863CF9"/>
    <w:rsid w:val="00864019"/>
    <w:rsid w:val="00866E94"/>
    <w:rsid w:val="00866F2D"/>
    <w:rsid w:val="00866F3E"/>
    <w:rsid w:val="00870935"/>
    <w:rsid w:val="00875601"/>
    <w:rsid w:val="0087578E"/>
    <w:rsid w:val="00876342"/>
    <w:rsid w:val="00876E28"/>
    <w:rsid w:val="00876F87"/>
    <w:rsid w:val="00877143"/>
    <w:rsid w:val="0088029F"/>
    <w:rsid w:val="00881B1A"/>
    <w:rsid w:val="00882011"/>
    <w:rsid w:val="00883E79"/>
    <w:rsid w:val="0088448E"/>
    <w:rsid w:val="00884B9D"/>
    <w:rsid w:val="00884BF9"/>
    <w:rsid w:val="00886491"/>
    <w:rsid w:val="00891814"/>
    <w:rsid w:val="00893CB0"/>
    <w:rsid w:val="00894B54"/>
    <w:rsid w:val="00894E88"/>
    <w:rsid w:val="008979A4"/>
    <w:rsid w:val="008979B4"/>
    <w:rsid w:val="008A1033"/>
    <w:rsid w:val="008A142D"/>
    <w:rsid w:val="008A27C6"/>
    <w:rsid w:val="008A5444"/>
    <w:rsid w:val="008A5450"/>
    <w:rsid w:val="008A5A96"/>
    <w:rsid w:val="008A5D23"/>
    <w:rsid w:val="008A6560"/>
    <w:rsid w:val="008A69D5"/>
    <w:rsid w:val="008A7598"/>
    <w:rsid w:val="008A75DB"/>
    <w:rsid w:val="008B1D60"/>
    <w:rsid w:val="008B1FD5"/>
    <w:rsid w:val="008B21E8"/>
    <w:rsid w:val="008B27FF"/>
    <w:rsid w:val="008B4654"/>
    <w:rsid w:val="008B4F3F"/>
    <w:rsid w:val="008B557D"/>
    <w:rsid w:val="008B5701"/>
    <w:rsid w:val="008B64ED"/>
    <w:rsid w:val="008B75BC"/>
    <w:rsid w:val="008C0EEE"/>
    <w:rsid w:val="008C3B06"/>
    <w:rsid w:val="008C42D8"/>
    <w:rsid w:val="008C49FB"/>
    <w:rsid w:val="008C50E6"/>
    <w:rsid w:val="008C65CE"/>
    <w:rsid w:val="008C665B"/>
    <w:rsid w:val="008C687E"/>
    <w:rsid w:val="008D47D5"/>
    <w:rsid w:val="008D5521"/>
    <w:rsid w:val="008D6C38"/>
    <w:rsid w:val="008D7380"/>
    <w:rsid w:val="008E04DE"/>
    <w:rsid w:val="008E0DE4"/>
    <w:rsid w:val="008E0E84"/>
    <w:rsid w:val="008E122E"/>
    <w:rsid w:val="008E4592"/>
    <w:rsid w:val="008E478D"/>
    <w:rsid w:val="008E4D08"/>
    <w:rsid w:val="008E56BC"/>
    <w:rsid w:val="008F08FE"/>
    <w:rsid w:val="008F0908"/>
    <w:rsid w:val="008F12C7"/>
    <w:rsid w:val="008F2827"/>
    <w:rsid w:val="008F32B4"/>
    <w:rsid w:val="008F345B"/>
    <w:rsid w:val="008F3E81"/>
    <w:rsid w:val="008F51FD"/>
    <w:rsid w:val="0090169A"/>
    <w:rsid w:val="00902A96"/>
    <w:rsid w:val="00902C01"/>
    <w:rsid w:val="00902D19"/>
    <w:rsid w:val="0090375F"/>
    <w:rsid w:val="009053C8"/>
    <w:rsid w:val="0090747F"/>
    <w:rsid w:val="009125D4"/>
    <w:rsid w:val="00912D48"/>
    <w:rsid w:val="00914489"/>
    <w:rsid w:val="009144C2"/>
    <w:rsid w:val="00914EA8"/>
    <w:rsid w:val="0091560B"/>
    <w:rsid w:val="00916DC2"/>
    <w:rsid w:val="00921EE2"/>
    <w:rsid w:val="0092239A"/>
    <w:rsid w:val="009223C7"/>
    <w:rsid w:val="009224A1"/>
    <w:rsid w:val="00922F3E"/>
    <w:rsid w:val="00925693"/>
    <w:rsid w:val="009258DF"/>
    <w:rsid w:val="00927179"/>
    <w:rsid w:val="00927E9B"/>
    <w:rsid w:val="00931A08"/>
    <w:rsid w:val="0093425B"/>
    <w:rsid w:val="0093590B"/>
    <w:rsid w:val="009400F4"/>
    <w:rsid w:val="00940141"/>
    <w:rsid w:val="0094020F"/>
    <w:rsid w:val="00942A0B"/>
    <w:rsid w:val="00942F60"/>
    <w:rsid w:val="00943F11"/>
    <w:rsid w:val="00944CB9"/>
    <w:rsid w:val="00945575"/>
    <w:rsid w:val="00947352"/>
    <w:rsid w:val="00947476"/>
    <w:rsid w:val="0095078D"/>
    <w:rsid w:val="00950B2E"/>
    <w:rsid w:val="009511ED"/>
    <w:rsid w:val="009540E9"/>
    <w:rsid w:val="00954259"/>
    <w:rsid w:val="00955437"/>
    <w:rsid w:val="00955567"/>
    <w:rsid w:val="00955FFB"/>
    <w:rsid w:val="00956E90"/>
    <w:rsid w:val="00960318"/>
    <w:rsid w:val="00960948"/>
    <w:rsid w:val="009639C8"/>
    <w:rsid w:val="009649D3"/>
    <w:rsid w:val="00964A25"/>
    <w:rsid w:val="00964CB9"/>
    <w:rsid w:val="00965506"/>
    <w:rsid w:val="00966300"/>
    <w:rsid w:val="00966B93"/>
    <w:rsid w:val="00966D6B"/>
    <w:rsid w:val="0097099E"/>
    <w:rsid w:val="009714E4"/>
    <w:rsid w:val="00973CBC"/>
    <w:rsid w:val="009747E5"/>
    <w:rsid w:val="0097776F"/>
    <w:rsid w:val="00977D6B"/>
    <w:rsid w:val="00981063"/>
    <w:rsid w:val="009812C6"/>
    <w:rsid w:val="00981645"/>
    <w:rsid w:val="00982010"/>
    <w:rsid w:val="0098285C"/>
    <w:rsid w:val="00983159"/>
    <w:rsid w:val="009848AC"/>
    <w:rsid w:val="00985D56"/>
    <w:rsid w:val="00986457"/>
    <w:rsid w:val="00987388"/>
    <w:rsid w:val="00991C23"/>
    <w:rsid w:val="0099274D"/>
    <w:rsid w:val="009929B5"/>
    <w:rsid w:val="00992D18"/>
    <w:rsid w:val="00993702"/>
    <w:rsid w:val="009945BD"/>
    <w:rsid w:val="009946B7"/>
    <w:rsid w:val="0099538B"/>
    <w:rsid w:val="00996534"/>
    <w:rsid w:val="00996567"/>
    <w:rsid w:val="00996C0C"/>
    <w:rsid w:val="009970D1"/>
    <w:rsid w:val="009A068D"/>
    <w:rsid w:val="009A085D"/>
    <w:rsid w:val="009A155E"/>
    <w:rsid w:val="009A314D"/>
    <w:rsid w:val="009A3B27"/>
    <w:rsid w:val="009A633B"/>
    <w:rsid w:val="009A6C69"/>
    <w:rsid w:val="009A727E"/>
    <w:rsid w:val="009A7DB2"/>
    <w:rsid w:val="009B0682"/>
    <w:rsid w:val="009B140D"/>
    <w:rsid w:val="009B2259"/>
    <w:rsid w:val="009B29BC"/>
    <w:rsid w:val="009B34E6"/>
    <w:rsid w:val="009B48D2"/>
    <w:rsid w:val="009B6C6D"/>
    <w:rsid w:val="009C0089"/>
    <w:rsid w:val="009C0B86"/>
    <w:rsid w:val="009C11C4"/>
    <w:rsid w:val="009C16E6"/>
    <w:rsid w:val="009C1B19"/>
    <w:rsid w:val="009C1F20"/>
    <w:rsid w:val="009C32E5"/>
    <w:rsid w:val="009C364A"/>
    <w:rsid w:val="009C49B6"/>
    <w:rsid w:val="009C59C9"/>
    <w:rsid w:val="009C66A9"/>
    <w:rsid w:val="009C6DA7"/>
    <w:rsid w:val="009D0243"/>
    <w:rsid w:val="009D06DE"/>
    <w:rsid w:val="009D49D4"/>
    <w:rsid w:val="009D65BD"/>
    <w:rsid w:val="009D6C77"/>
    <w:rsid w:val="009E02A1"/>
    <w:rsid w:val="009E0EFE"/>
    <w:rsid w:val="009E3FEF"/>
    <w:rsid w:val="009E4270"/>
    <w:rsid w:val="009E5081"/>
    <w:rsid w:val="009E5A12"/>
    <w:rsid w:val="009E5B23"/>
    <w:rsid w:val="009E5FB3"/>
    <w:rsid w:val="009E65DC"/>
    <w:rsid w:val="009F147F"/>
    <w:rsid w:val="009F166A"/>
    <w:rsid w:val="009F17FD"/>
    <w:rsid w:val="009F292F"/>
    <w:rsid w:val="009F43A3"/>
    <w:rsid w:val="009F483E"/>
    <w:rsid w:val="009F6324"/>
    <w:rsid w:val="009F6EEB"/>
    <w:rsid w:val="009F7911"/>
    <w:rsid w:val="009F7F4C"/>
    <w:rsid w:val="00A011A3"/>
    <w:rsid w:val="00A02C6A"/>
    <w:rsid w:val="00A03417"/>
    <w:rsid w:val="00A047D3"/>
    <w:rsid w:val="00A05589"/>
    <w:rsid w:val="00A05766"/>
    <w:rsid w:val="00A059C1"/>
    <w:rsid w:val="00A07103"/>
    <w:rsid w:val="00A1083F"/>
    <w:rsid w:val="00A1232C"/>
    <w:rsid w:val="00A12F18"/>
    <w:rsid w:val="00A1449A"/>
    <w:rsid w:val="00A14E24"/>
    <w:rsid w:val="00A16A89"/>
    <w:rsid w:val="00A17E6A"/>
    <w:rsid w:val="00A20348"/>
    <w:rsid w:val="00A20B5B"/>
    <w:rsid w:val="00A21078"/>
    <w:rsid w:val="00A21F1F"/>
    <w:rsid w:val="00A22A2A"/>
    <w:rsid w:val="00A23013"/>
    <w:rsid w:val="00A23AD7"/>
    <w:rsid w:val="00A23AEB"/>
    <w:rsid w:val="00A23BFA"/>
    <w:rsid w:val="00A2557A"/>
    <w:rsid w:val="00A30145"/>
    <w:rsid w:val="00A31724"/>
    <w:rsid w:val="00A3250A"/>
    <w:rsid w:val="00A33CBD"/>
    <w:rsid w:val="00A368B4"/>
    <w:rsid w:val="00A40FB9"/>
    <w:rsid w:val="00A41C5E"/>
    <w:rsid w:val="00A42224"/>
    <w:rsid w:val="00A4268F"/>
    <w:rsid w:val="00A43BA5"/>
    <w:rsid w:val="00A43FEF"/>
    <w:rsid w:val="00A44F97"/>
    <w:rsid w:val="00A4598F"/>
    <w:rsid w:val="00A45BB0"/>
    <w:rsid w:val="00A45EE8"/>
    <w:rsid w:val="00A4609A"/>
    <w:rsid w:val="00A4661C"/>
    <w:rsid w:val="00A46DC2"/>
    <w:rsid w:val="00A470AA"/>
    <w:rsid w:val="00A47A7C"/>
    <w:rsid w:val="00A47C8A"/>
    <w:rsid w:val="00A50671"/>
    <w:rsid w:val="00A50A91"/>
    <w:rsid w:val="00A52218"/>
    <w:rsid w:val="00A55479"/>
    <w:rsid w:val="00A55E30"/>
    <w:rsid w:val="00A55FFD"/>
    <w:rsid w:val="00A566A3"/>
    <w:rsid w:val="00A6106E"/>
    <w:rsid w:val="00A63105"/>
    <w:rsid w:val="00A64538"/>
    <w:rsid w:val="00A64DA2"/>
    <w:rsid w:val="00A656AB"/>
    <w:rsid w:val="00A65834"/>
    <w:rsid w:val="00A66058"/>
    <w:rsid w:val="00A66A01"/>
    <w:rsid w:val="00A66BF1"/>
    <w:rsid w:val="00A670B2"/>
    <w:rsid w:val="00A671D7"/>
    <w:rsid w:val="00A73558"/>
    <w:rsid w:val="00A7436D"/>
    <w:rsid w:val="00A7522E"/>
    <w:rsid w:val="00A75D20"/>
    <w:rsid w:val="00A763A5"/>
    <w:rsid w:val="00A76C99"/>
    <w:rsid w:val="00A7738B"/>
    <w:rsid w:val="00A7752A"/>
    <w:rsid w:val="00A7783F"/>
    <w:rsid w:val="00A812A5"/>
    <w:rsid w:val="00A8298D"/>
    <w:rsid w:val="00A838B5"/>
    <w:rsid w:val="00A83DBB"/>
    <w:rsid w:val="00A85D4D"/>
    <w:rsid w:val="00A86942"/>
    <w:rsid w:val="00A86D19"/>
    <w:rsid w:val="00A86F7E"/>
    <w:rsid w:val="00A90773"/>
    <w:rsid w:val="00A91328"/>
    <w:rsid w:val="00A91D6B"/>
    <w:rsid w:val="00A9257A"/>
    <w:rsid w:val="00A933D9"/>
    <w:rsid w:val="00A95231"/>
    <w:rsid w:val="00A976C8"/>
    <w:rsid w:val="00AA028E"/>
    <w:rsid w:val="00AA1C8D"/>
    <w:rsid w:val="00AA3165"/>
    <w:rsid w:val="00AA4414"/>
    <w:rsid w:val="00AA464D"/>
    <w:rsid w:val="00AA5850"/>
    <w:rsid w:val="00AA5895"/>
    <w:rsid w:val="00AB02D0"/>
    <w:rsid w:val="00AB0827"/>
    <w:rsid w:val="00AB13EB"/>
    <w:rsid w:val="00AB1607"/>
    <w:rsid w:val="00AB1AB3"/>
    <w:rsid w:val="00AB2874"/>
    <w:rsid w:val="00AB451D"/>
    <w:rsid w:val="00AB5312"/>
    <w:rsid w:val="00AB574A"/>
    <w:rsid w:val="00AB5809"/>
    <w:rsid w:val="00AB63E5"/>
    <w:rsid w:val="00AB666B"/>
    <w:rsid w:val="00AB76E5"/>
    <w:rsid w:val="00AC049C"/>
    <w:rsid w:val="00AC0C75"/>
    <w:rsid w:val="00AC1370"/>
    <w:rsid w:val="00AC13FE"/>
    <w:rsid w:val="00AC219F"/>
    <w:rsid w:val="00AC236F"/>
    <w:rsid w:val="00AC4145"/>
    <w:rsid w:val="00AC4423"/>
    <w:rsid w:val="00AC4632"/>
    <w:rsid w:val="00AC49F5"/>
    <w:rsid w:val="00AC4B85"/>
    <w:rsid w:val="00AC67CF"/>
    <w:rsid w:val="00AC68CF"/>
    <w:rsid w:val="00AD2643"/>
    <w:rsid w:val="00AD3A50"/>
    <w:rsid w:val="00AD4340"/>
    <w:rsid w:val="00AD606F"/>
    <w:rsid w:val="00AD6DFE"/>
    <w:rsid w:val="00AD7681"/>
    <w:rsid w:val="00AE0DF9"/>
    <w:rsid w:val="00AE198C"/>
    <w:rsid w:val="00AE21CE"/>
    <w:rsid w:val="00AE308E"/>
    <w:rsid w:val="00AE33F3"/>
    <w:rsid w:val="00AE39E0"/>
    <w:rsid w:val="00AE4184"/>
    <w:rsid w:val="00AE463B"/>
    <w:rsid w:val="00AE5A8D"/>
    <w:rsid w:val="00AE6A9C"/>
    <w:rsid w:val="00AF213A"/>
    <w:rsid w:val="00AF2AE7"/>
    <w:rsid w:val="00AF4B10"/>
    <w:rsid w:val="00AF4F20"/>
    <w:rsid w:val="00AF73E2"/>
    <w:rsid w:val="00AF7BF1"/>
    <w:rsid w:val="00B021F0"/>
    <w:rsid w:val="00B0250A"/>
    <w:rsid w:val="00B02F5D"/>
    <w:rsid w:val="00B038E6"/>
    <w:rsid w:val="00B047A2"/>
    <w:rsid w:val="00B05588"/>
    <w:rsid w:val="00B07E03"/>
    <w:rsid w:val="00B10741"/>
    <w:rsid w:val="00B10A4C"/>
    <w:rsid w:val="00B10C0B"/>
    <w:rsid w:val="00B11864"/>
    <w:rsid w:val="00B12312"/>
    <w:rsid w:val="00B12D5C"/>
    <w:rsid w:val="00B1324F"/>
    <w:rsid w:val="00B13DA9"/>
    <w:rsid w:val="00B14DAF"/>
    <w:rsid w:val="00B14FCE"/>
    <w:rsid w:val="00B15FF0"/>
    <w:rsid w:val="00B17BED"/>
    <w:rsid w:val="00B17DC8"/>
    <w:rsid w:val="00B17DFB"/>
    <w:rsid w:val="00B20690"/>
    <w:rsid w:val="00B209BC"/>
    <w:rsid w:val="00B20F13"/>
    <w:rsid w:val="00B2204F"/>
    <w:rsid w:val="00B22966"/>
    <w:rsid w:val="00B22C55"/>
    <w:rsid w:val="00B23343"/>
    <w:rsid w:val="00B24BF4"/>
    <w:rsid w:val="00B25ADF"/>
    <w:rsid w:val="00B26341"/>
    <w:rsid w:val="00B26774"/>
    <w:rsid w:val="00B26935"/>
    <w:rsid w:val="00B329D1"/>
    <w:rsid w:val="00B36291"/>
    <w:rsid w:val="00B3638C"/>
    <w:rsid w:val="00B36B5E"/>
    <w:rsid w:val="00B36BB1"/>
    <w:rsid w:val="00B36C16"/>
    <w:rsid w:val="00B37BEE"/>
    <w:rsid w:val="00B4132E"/>
    <w:rsid w:val="00B41818"/>
    <w:rsid w:val="00B41F38"/>
    <w:rsid w:val="00B436BD"/>
    <w:rsid w:val="00B4551A"/>
    <w:rsid w:val="00B5123D"/>
    <w:rsid w:val="00B52337"/>
    <w:rsid w:val="00B5281C"/>
    <w:rsid w:val="00B53326"/>
    <w:rsid w:val="00B54041"/>
    <w:rsid w:val="00B55CD2"/>
    <w:rsid w:val="00B561E5"/>
    <w:rsid w:val="00B5631B"/>
    <w:rsid w:val="00B57198"/>
    <w:rsid w:val="00B61299"/>
    <w:rsid w:val="00B61D7F"/>
    <w:rsid w:val="00B61DDB"/>
    <w:rsid w:val="00B6397A"/>
    <w:rsid w:val="00B6446C"/>
    <w:rsid w:val="00B64882"/>
    <w:rsid w:val="00B64C4A"/>
    <w:rsid w:val="00B66996"/>
    <w:rsid w:val="00B673EB"/>
    <w:rsid w:val="00B702D9"/>
    <w:rsid w:val="00B702DA"/>
    <w:rsid w:val="00B70969"/>
    <w:rsid w:val="00B70D0C"/>
    <w:rsid w:val="00B70E8F"/>
    <w:rsid w:val="00B73CA2"/>
    <w:rsid w:val="00B742AD"/>
    <w:rsid w:val="00B74E29"/>
    <w:rsid w:val="00B74E38"/>
    <w:rsid w:val="00B75007"/>
    <w:rsid w:val="00B75838"/>
    <w:rsid w:val="00B75A02"/>
    <w:rsid w:val="00B77694"/>
    <w:rsid w:val="00B80569"/>
    <w:rsid w:val="00B80BA0"/>
    <w:rsid w:val="00B811E0"/>
    <w:rsid w:val="00B8165F"/>
    <w:rsid w:val="00B81E4C"/>
    <w:rsid w:val="00B8276A"/>
    <w:rsid w:val="00B836B9"/>
    <w:rsid w:val="00B844C5"/>
    <w:rsid w:val="00B8455A"/>
    <w:rsid w:val="00B845B6"/>
    <w:rsid w:val="00B8616D"/>
    <w:rsid w:val="00B86EF5"/>
    <w:rsid w:val="00B875AE"/>
    <w:rsid w:val="00B876BD"/>
    <w:rsid w:val="00B87CED"/>
    <w:rsid w:val="00B90C71"/>
    <w:rsid w:val="00B91126"/>
    <w:rsid w:val="00B931C4"/>
    <w:rsid w:val="00B94061"/>
    <w:rsid w:val="00B94DC9"/>
    <w:rsid w:val="00B95BE7"/>
    <w:rsid w:val="00B97B13"/>
    <w:rsid w:val="00B97F06"/>
    <w:rsid w:val="00BA1B30"/>
    <w:rsid w:val="00BA3872"/>
    <w:rsid w:val="00BA525F"/>
    <w:rsid w:val="00BA6053"/>
    <w:rsid w:val="00BA6180"/>
    <w:rsid w:val="00BA633C"/>
    <w:rsid w:val="00BA6565"/>
    <w:rsid w:val="00BA65D1"/>
    <w:rsid w:val="00BA6EA0"/>
    <w:rsid w:val="00BB1235"/>
    <w:rsid w:val="00BB1D12"/>
    <w:rsid w:val="00BB2508"/>
    <w:rsid w:val="00BB2AC7"/>
    <w:rsid w:val="00BB36EF"/>
    <w:rsid w:val="00BB5164"/>
    <w:rsid w:val="00BB693A"/>
    <w:rsid w:val="00BB7010"/>
    <w:rsid w:val="00BC0538"/>
    <w:rsid w:val="00BC2BF8"/>
    <w:rsid w:val="00BC3A33"/>
    <w:rsid w:val="00BC3E6B"/>
    <w:rsid w:val="00BC5F07"/>
    <w:rsid w:val="00BC64DC"/>
    <w:rsid w:val="00BC65EB"/>
    <w:rsid w:val="00BC6B88"/>
    <w:rsid w:val="00BC6FD2"/>
    <w:rsid w:val="00BC726E"/>
    <w:rsid w:val="00BD0192"/>
    <w:rsid w:val="00BD2498"/>
    <w:rsid w:val="00BD3E62"/>
    <w:rsid w:val="00BD4171"/>
    <w:rsid w:val="00BD4A19"/>
    <w:rsid w:val="00BD553F"/>
    <w:rsid w:val="00BD5703"/>
    <w:rsid w:val="00BD5D97"/>
    <w:rsid w:val="00BD6B76"/>
    <w:rsid w:val="00BE0C2B"/>
    <w:rsid w:val="00BE14AE"/>
    <w:rsid w:val="00BE18D9"/>
    <w:rsid w:val="00BE1BF5"/>
    <w:rsid w:val="00BE23D1"/>
    <w:rsid w:val="00BE333D"/>
    <w:rsid w:val="00BE4221"/>
    <w:rsid w:val="00BE7D9A"/>
    <w:rsid w:val="00BF045F"/>
    <w:rsid w:val="00BF0D03"/>
    <w:rsid w:val="00BF3175"/>
    <w:rsid w:val="00BF39AB"/>
    <w:rsid w:val="00BF4B02"/>
    <w:rsid w:val="00BF527C"/>
    <w:rsid w:val="00BF55B4"/>
    <w:rsid w:val="00BF6951"/>
    <w:rsid w:val="00C00AE7"/>
    <w:rsid w:val="00C01E47"/>
    <w:rsid w:val="00C03098"/>
    <w:rsid w:val="00C04075"/>
    <w:rsid w:val="00C04756"/>
    <w:rsid w:val="00C057B8"/>
    <w:rsid w:val="00C05E5D"/>
    <w:rsid w:val="00C05FE3"/>
    <w:rsid w:val="00C06C1C"/>
    <w:rsid w:val="00C07325"/>
    <w:rsid w:val="00C07333"/>
    <w:rsid w:val="00C073DB"/>
    <w:rsid w:val="00C10C28"/>
    <w:rsid w:val="00C11474"/>
    <w:rsid w:val="00C1340A"/>
    <w:rsid w:val="00C14C14"/>
    <w:rsid w:val="00C15118"/>
    <w:rsid w:val="00C16DE6"/>
    <w:rsid w:val="00C17072"/>
    <w:rsid w:val="00C1756D"/>
    <w:rsid w:val="00C20B2E"/>
    <w:rsid w:val="00C20B46"/>
    <w:rsid w:val="00C2203B"/>
    <w:rsid w:val="00C2253C"/>
    <w:rsid w:val="00C228BA"/>
    <w:rsid w:val="00C23DDC"/>
    <w:rsid w:val="00C251E1"/>
    <w:rsid w:val="00C25B6C"/>
    <w:rsid w:val="00C25F7E"/>
    <w:rsid w:val="00C26130"/>
    <w:rsid w:val="00C2666C"/>
    <w:rsid w:val="00C26A65"/>
    <w:rsid w:val="00C272FF"/>
    <w:rsid w:val="00C2760F"/>
    <w:rsid w:val="00C30756"/>
    <w:rsid w:val="00C30BD2"/>
    <w:rsid w:val="00C331A5"/>
    <w:rsid w:val="00C33E6F"/>
    <w:rsid w:val="00C346D0"/>
    <w:rsid w:val="00C34DB7"/>
    <w:rsid w:val="00C350AB"/>
    <w:rsid w:val="00C35DD8"/>
    <w:rsid w:val="00C36867"/>
    <w:rsid w:val="00C37C9E"/>
    <w:rsid w:val="00C37E6F"/>
    <w:rsid w:val="00C40F97"/>
    <w:rsid w:val="00C41EB9"/>
    <w:rsid w:val="00C434EC"/>
    <w:rsid w:val="00C45A55"/>
    <w:rsid w:val="00C47BCE"/>
    <w:rsid w:val="00C51566"/>
    <w:rsid w:val="00C52299"/>
    <w:rsid w:val="00C52F28"/>
    <w:rsid w:val="00C53D38"/>
    <w:rsid w:val="00C54F48"/>
    <w:rsid w:val="00C54FDB"/>
    <w:rsid w:val="00C55BF7"/>
    <w:rsid w:val="00C55D10"/>
    <w:rsid w:val="00C57E01"/>
    <w:rsid w:val="00C60630"/>
    <w:rsid w:val="00C6142B"/>
    <w:rsid w:val="00C62366"/>
    <w:rsid w:val="00C63EEA"/>
    <w:rsid w:val="00C65ABA"/>
    <w:rsid w:val="00C66103"/>
    <w:rsid w:val="00C668D5"/>
    <w:rsid w:val="00C671AE"/>
    <w:rsid w:val="00C671E7"/>
    <w:rsid w:val="00C70312"/>
    <w:rsid w:val="00C73884"/>
    <w:rsid w:val="00C747FE"/>
    <w:rsid w:val="00C74FD3"/>
    <w:rsid w:val="00C750ED"/>
    <w:rsid w:val="00C7534B"/>
    <w:rsid w:val="00C800DC"/>
    <w:rsid w:val="00C80877"/>
    <w:rsid w:val="00C80880"/>
    <w:rsid w:val="00C80C41"/>
    <w:rsid w:val="00C83208"/>
    <w:rsid w:val="00C8553A"/>
    <w:rsid w:val="00C85ECC"/>
    <w:rsid w:val="00C86332"/>
    <w:rsid w:val="00C86618"/>
    <w:rsid w:val="00C86FBF"/>
    <w:rsid w:val="00C87630"/>
    <w:rsid w:val="00C87AD9"/>
    <w:rsid w:val="00C91C43"/>
    <w:rsid w:val="00C9433B"/>
    <w:rsid w:val="00C9643C"/>
    <w:rsid w:val="00C969AE"/>
    <w:rsid w:val="00C971CF"/>
    <w:rsid w:val="00CA125B"/>
    <w:rsid w:val="00CA1CB6"/>
    <w:rsid w:val="00CA29F0"/>
    <w:rsid w:val="00CA50CC"/>
    <w:rsid w:val="00CA56A1"/>
    <w:rsid w:val="00CA7001"/>
    <w:rsid w:val="00CA7B6E"/>
    <w:rsid w:val="00CB079D"/>
    <w:rsid w:val="00CB4A81"/>
    <w:rsid w:val="00CB4BC7"/>
    <w:rsid w:val="00CB7636"/>
    <w:rsid w:val="00CB7E37"/>
    <w:rsid w:val="00CC0F5C"/>
    <w:rsid w:val="00CC3E37"/>
    <w:rsid w:val="00CC4967"/>
    <w:rsid w:val="00CD08F4"/>
    <w:rsid w:val="00CD2857"/>
    <w:rsid w:val="00CD2958"/>
    <w:rsid w:val="00CD2AA8"/>
    <w:rsid w:val="00CD2E47"/>
    <w:rsid w:val="00CD33FD"/>
    <w:rsid w:val="00CD6EC3"/>
    <w:rsid w:val="00CD7CBC"/>
    <w:rsid w:val="00CD7DFB"/>
    <w:rsid w:val="00CE0466"/>
    <w:rsid w:val="00CE0A0C"/>
    <w:rsid w:val="00CE1A2A"/>
    <w:rsid w:val="00CE20DD"/>
    <w:rsid w:val="00CE37DA"/>
    <w:rsid w:val="00CE3BCE"/>
    <w:rsid w:val="00CE6C1F"/>
    <w:rsid w:val="00CE7251"/>
    <w:rsid w:val="00CE7712"/>
    <w:rsid w:val="00CE7E9C"/>
    <w:rsid w:val="00CF09CA"/>
    <w:rsid w:val="00CF0F95"/>
    <w:rsid w:val="00CF1806"/>
    <w:rsid w:val="00CF2987"/>
    <w:rsid w:val="00CF5057"/>
    <w:rsid w:val="00D01A29"/>
    <w:rsid w:val="00D01E34"/>
    <w:rsid w:val="00D023EF"/>
    <w:rsid w:val="00D025CA"/>
    <w:rsid w:val="00D02BE0"/>
    <w:rsid w:val="00D03933"/>
    <w:rsid w:val="00D040B9"/>
    <w:rsid w:val="00D04551"/>
    <w:rsid w:val="00D04B0E"/>
    <w:rsid w:val="00D05FFC"/>
    <w:rsid w:val="00D068CF"/>
    <w:rsid w:val="00D06F6C"/>
    <w:rsid w:val="00D11429"/>
    <w:rsid w:val="00D13C1B"/>
    <w:rsid w:val="00D143BA"/>
    <w:rsid w:val="00D14A37"/>
    <w:rsid w:val="00D15766"/>
    <w:rsid w:val="00D17277"/>
    <w:rsid w:val="00D203C0"/>
    <w:rsid w:val="00D23348"/>
    <w:rsid w:val="00D23E54"/>
    <w:rsid w:val="00D23E92"/>
    <w:rsid w:val="00D24604"/>
    <w:rsid w:val="00D26BC9"/>
    <w:rsid w:val="00D270F6"/>
    <w:rsid w:val="00D27839"/>
    <w:rsid w:val="00D27932"/>
    <w:rsid w:val="00D32B9E"/>
    <w:rsid w:val="00D3371C"/>
    <w:rsid w:val="00D34291"/>
    <w:rsid w:val="00D344B5"/>
    <w:rsid w:val="00D345D6"/>
    <w:rsid w:val="00D345EC"/>
    <w:rsid w:val="00D34B5A"/>
    <w:rsid w:val="00D34CC9"/>
    <w:rsid w:val="00D36517"/>
    <w:rsid w:val="00D377CC"/>
    <w:rsid w:val="00D404D9"/>
    <w:rsid w:val="00D428D9"/>
    <w:rsid w:val="00D435B0"/>
    <w:rsid w:val="00D43B20"/>
    <w:rsid w:val="00D4459E"/>
    <w:rsid w:val="00D44913"/>
    <w:rsid w:val="00D469C4"/>
    <w:rsid w:val="00D46E1F"/>
    <w:rsid w:val="00D46EAE"/>
    <w:rsid w:val="00D470D2"/>
    <w:rsid w:val="00D5011A"/>
    <w:rsid w:val="00D50C72"/>
    <w:rsid w:val="00D53C25"/>
    <w:rsid w:val="00D54263"/>
    <w:rsid w:val="00D54F6C"/>
    <w:rsid w:val="00D56A03"/>
    <w:rsid w:val="00D56DDB"/>
    <w:rsid w:val="00D62C49"/>
    <w:rsid w:val="00D62E0E"/>
    <w:rsid w:val="00D62EA8"/>
    <w:rsid w:val="00D63830"/>
    <w:rsid w:val="00D63BC6"/>
    <w:rsid w:val="00D6429C"/>
    <w:rsid w:val="00D663E4"/>
    <w:rsid w:val="00D66CC1"/>
    <w:rsid w:val="00D66E02"/>
    <w:rsid w:val="00D705C6"/>
    <w:rsid w:val="00D71D7D"/>
    <w:rsid w:val="00D72D1B"/>
    <w:rsid w:val="00D73296"/>
    <w:rsid w:val="00D748E7"/>
    <w:rsid w:val="00D74A11"/>
    <w:rsid w:val="00D7568C"/>
    <w:rsid w:val="00D763D1"/>
    <w:rsid w:val="00D76F0D"/>
    <w:rsid w:val="00D770D7"/>
    <w:rsid w:val="00D771A1"/>
    <w:rsid w:val="00D77463"/>
    <w:rsid w:val="00D80284"/>
    <w:rsid w:val="00D8040F"/>
    <w:rsid w:val="00D80804"/>
    <w:rsid w:val="00D80FD8"/>
    <w:rsid w:val="00D82F09"/>
    <w:rsid w:val="00D834D7"/>
    <w:rsid w:val="00D83F16"/>
    <w:rsid w:val="00D844B0"/>
    <w:rsid w:val="00D849BF"/>
    <w:rsid w:val="00D849E5"/>
    <w:rsid w:val="00D85D2A"/>
    <w:rsid w:val="00D87743"/>
    <w:rsid w:val="00D9177F"/>
    <w:rsid w:val="00D92251"/>
    <w:rsid w:val="00D92C66"/>
    <w:rsid w:val="00D933E5"/>
    <w:rsid w:val="00D9512C"/>
    <w:rsid w:val="00D9755B"/>
    <w:rsid w:val="00D975D1"/>
    <w:rsid w:val="00D97D66"/>
    <w:rsid w:val="00DA0A1A"/>
    <w:rsid w:val="00DA3DB0"/>
    <w:rsid w:val="00DA529D"/>
    <w:rsid w:val="00DA5AFB"/>
    <w:rsid w:val="00DA7AA9"/>
    <w:rsid w:val="00DB27BA"/>
    <w:rsid w:val="00DB3B3E"/>
    <w:rsid w:val="00DB3C8D"/>
    <w:rsid w:val="00DB453D"/>
    <w:rsid w:val="00DB4B91"/>
    <w:rsid w:val="00DB69AF"/>
    <w:rsid w:val="00DB7435"/>
    <w:rsid w:val="00DB7650"/>
    <w:rsid w:val="00DB7D2C"/>
    <w:rsid w:val="00DC005C"/>
    <w:rsid w:val="00DC0068"/>
    <w:rsid w:val="00DC06F0"/>
    <w:rsid w:val="00DC14F1"/>
    <w:rsid w:val="00DC2292"/>
    <w:rsid w:val="00DC2E19"/>
    <w:rsid w:val="00DC4A8F"/>
    <w:rsid w:val="00DC5F4F"/>
    <w:rsid w:val="00DC6251"/>
    <w:rsid w:val="00DC65B3"/>
    <w:rsid w:val="00DC7115"/>
    <w:rsid w:val="00DC734F"/>
    <w:rsid w:val="00DC793E"/>
    <w:rsid w:val="00DD0E0F"/>
    <w:rsid w:val="00DD10B1"/>
    <w:rsid w:val="00DD1152"/>
    <w:rsid w:val="00DD33E5"/>
    <w:rsid w:val="00DD3A99"/>
    <w:rsid w:val="00DD4048"/>
    <w:rsid w:val="00DD539E"/>
    <w:rsid w:val="00DD5DFB"/>
    <w:rsid w:val="00DD78C6"/>
    <w:rsid w:val="00DD792B"/>
    <w:rsid w:val="00DE04DF"/>
    <w:rsid w:val="00DE1989"/>
    <w:rsid w:val="00DE1B96"/>
    <w:rsid w:val="00DE23E7"/>
    <w:rsid w:val="00DE395D"/>
    <w:rsid w:val="00DE47B6"/>
    <w:rsid w:val="00DE5062"/>
    <w:rsid w:val="00DE538B"/>
    <w:rsid w:val="00DE5D0B"/>
    <w:rsid w:val="00DE5FC5"/>
    <w:rsid w:val="00DE74B0"/>
    <w:rsid w:val="00DF1C93"/>
    <w:rsid w:val="00DF2ADA"/>
    <w:rsid w:val="00DF46B8"/>
    <w:rsid w:val="00DF47B6"/>
    <w:rsid w:val="00DF57F4"/>
    <w:rsid w:val="00DF6178"/>
    <w:rsid w:val="00DF688F"/>
    <w:rsid w:val="00DF7FE1"/>
    <w:rsid w:val="00E008E0"/>
    <w:rsid w:val="00E00CF9"/>
    <w:rsid w:val="00E00F6E"/>
    <w:rsid w:val="00E01CE8"/>
    <w:rsid w:val="00E025D3"/>
    <w:rsid w:val="00E02D55"/>
    <w:rsid w:val="00E02E1C"/>
    <w:rsid w:val="00E04244"/>
    <w:rsid w:val="00E050BC"/>
    <w:rsid w:val="00E07CBE"/>
    <w:rsid w:val="00E10DE2"/>
    <w:rsid w:val="00E11E97"/>
    <w:rsid w:val="00E13B2D"/>
    <w:rsid w:val="00E13DF0"/>
    <w:rsid w:val="00E140F3"/>
    <w:rsid w:val="00E14E29"/>
    <w:rsid w:val="00E163DB"/>
    <w:rsid w:val="00E1781D"/>
    <w:rsid w:val="00E2073C"/>
    <w:rsid w:val="00E2150E"/>
    <w:rsid w:val="00E224A2"/>
    <w:rsid w:val="00E2330C"/>
    <w:rsid w:val="00E23E3F"/>
    <w:rsid w:val="00E23E63"/>
    <w:rsid w:val="00E25062"/>
    <w:rsid w:val="00E25372"/>
    <w:rsid w:val="00E26A07"/>
    <w:rsid w:val="00E26FCC"/>
    <w:rsid w:val="00E309B0"/>
    <w:rsid w:val="00E30A2A"/>
    <w:rsid w:val="00E30CDA"/>
    <w:rsid w:val="00E318FE"/>
    <w:rsid w:val="00E31C9A"/>
    <w:rsid w:val="00E32CA6"/>
    <w:rsid w:val="00E33061"/>
    <w:rsid w:val="00E339E9"/>
    <w:rsid w:val="00E36E62"/>
    <w:rsid w:val="00E37329"/>
    <w:rsid w:val="00E37DF3"/>
    <w:rsid w:val="00E40C1D"/>
    <w:rsid w:val="00E42926"/>
    <w:rsid w:val="00E43354"/>
    <w:rsid w:val="00E4372D"/>
    <w:rsid w:val="00E4415A"/>
    <w:rsid w:val="00E46121"/>
    <w:rsid w:val="00E46602"/>
    <w:rsid w:val="00E47F5E"/>
    <w:rsid w:val="00E50350"/>
    <w:rsid w:val="00E5134D"/>
    <w:rsid w:val="00E5280D"/>
    <w:rsid w:val="00E53AA7"/>
    <w:rsid w:val="00E5448D"/>
    <w:rsid w:val="00E55ACC"/>
    <w:rsid w:val="00E6064F"/>
    <w:rsid w:val="00E646B3"/>
    <w:rsid w:val="00E65A22"/>
    <w:rsid w:val="00E6638C"/>
    <w:rsid w:val="00E66712"/>
    <w:rsid w:val="00E67FEA"/>
    <w:rsid w:val="00E71C0D"/>
    <w:rsid w:val="00E71FE1"/>
    <w:rsid w:val="00E72204"/>
    <w:rsid w:val="00E723E9"/>
    <w:rsid w:val="00E727B8"/>
    <w:rsid w:val="00E73912"/>
    <w:rsid w:val="00E73A8C"/>
    <w:rsid w:val="00E750FD"/>
    <w:rsid w:val="00E7603C"/>
    <w:rsid w:val="00E77CDB"/>
    <w:rsid w:val="00E80462"/>
    <w:rsid w:val="00E808C2"/>
    <w:rsid w:val="00E811C3"/>
    <w:rsid w:val="00E81358"/>
    <w:rsid w:val="00E817E2"/>
    <w:rsid w:val="00E825FA"/>
    <w:rsid w:val="00E8272F"/>
    <w:rsid w:val="00E82A4D"/>
    <w:rsid w:val="00E8368B"/>
    <w:rsid w:val="00E84B39"/>
    <w:rsid w:val="00E85444"/>
    <w:rsid w:val="00E8597E"/>
    <w:rsid w:val="00E90031"/>
    <w:rsid w:val="00E93C43"/>
    <w:rsid w:val="00E94084"/>
    <w:rsid w:val="00E9480F"/>
    <w:rsid w:val="00E9555A"/>
    <w:rsid w:val="00E95ECA"/>
    <w:rsid w:val="00E9784C"/>
    <w:rsid w:val="00E9790F"/>
    <w:rsid w:val="00EA190B"/>
    <w:rsid w:val="00EA1CFA"/>
    <w:rsid w:val="00EA43E9"/>
    <w:rsid w:val="00EA4EBE"/>
    <w:rsid w:val="00EA5508"/>
    <w:rsid w:val="00EA5680"/>
    <w:rsid w:val="00EA5946"/>
    <w:rsid w:val="00EA59A3"/>
    <w:rsid w:val="00EA74C7"/>
    <w:rsid w:val="00EB0A67"/>
    <w:rsid w:val="00EB187D"/>
    <w:rsid w:val="00EB24C7"/>
    <w:rsid w:val="00EB3428"/>
    <w:rsid w:val="00EB393E"/>
    <w:rsid w:val="00EB457F"/>
    <w:rsid w:val="00EB6A65"/>
    <w:rsid w:val="00EB6DB8"/>
    <w:rsid w:val="00EC00B1"/>
    <w:rsid w:val="00EC3F4D"/>
    <w:rsid w:val="00EC48E9"/>
    <w:rsid w:val="00EC6202"/>
    <w:rsid w:val="00EC6EDB"/>
    <w:rsid w:val="00ED1C5F"/>
    <w:rsid w:val="00ED30B8"/>
    <w:rsid w:val="00ED3437"/>
    <w:rsid w:val="00ED4B55"/>
    <w:rsid w:val="00ED50C0"/>
    <w:rsid w:val="00ED6B55"/>
    <w:rsid w:val="00EE013E"/>
    <w:rsid w:val="00EE1964"/>
    <w:rsid w:val="00EE1AD0"/>
    <w:rsid w:val="00EE27C4"/>
    <w:rsid w:val="00EE2D88"/>
    <w:rsid w:val="00EE30E8"/>
    <w:rsid w:val="00EE36EB"/>
    <w:rsid w:val="00EE3BF8"/>
    <w:rsid w:val="00EE4013"/>
    <w:rsid w:val="00EE5AA4"/>
    <w:rsid w:val="00EE6372"/>
    <w:rsid w:val="00EE6704"/>
    <w:rsid w:val="00EF0800"/>
    <w:rsid w:val="00EF2C0B"/>
    <w:rsid w:val="00EF34F5"/>
    <w:rsid w:val="00EF3A2C"/>
    <w:rsid w:val="00EF5507"/>
    <w:rsid w:val="00EF55CC"/>
    <w:rsid w:val="00EF7E47"/>
    <w:rsid w:val="00F006FA"/>
    <w:rsid w:val="00F03D32"/>
    <w:rsid w:val="00F04001"/>
    <w:rsid w:val="00F041FD"/>
    <w:rsid w:val="00F04636"/>
    <w:rsid w:val="00F04F86"/>
    <w:rsid w:val="00F050BB"/>
    <w:rsid w:val="00F05804"/>
    <w:rsid w:val="00F059C7"/>
    <w:rsid w:val="00F05FAD"/>
    <w:rsid w:val="00F06C85"/>
    <w:rsid w:val="00F071D2"/>
    <w:rsid w:val="00F07E76"/>
    <w:rsid w:val="00F103A5"/>
    <w:rsid w:val="00F104C0"/>
    <w:rsid w:val="00F135DB"/>
    <w:rsid w:val="00F13629"/>
    <w:rsid w:val="00F1384E"/>
    <w:rsid w:val="00F1392A"/>
    <w:rsid w:val="00F13D29"/>
    <w:rsid w:val="00F20352"/>
    <w:rsid w:val="00F207B9"/>
    <w:rsid w:val="00F20AB9"/>
    <w:rsid w:val="00F20EFE"/>
    <w:rsid w:val="00F23530"/>
    <w:rsid w:val="00F23B56"/>
    <w:rsid w:val="00F24A08"/>
    <w:rsid w:val="00F251AC"/>
    <w:rsid w:val="00F27D35"/>
    <w:rsid w:val="00F3005F"/>
    <w:rsid w:val="00F3022D"/>
    <w:rsid w:val="00F307A0"/>
    <w:rsid w:val="00F309B5"/>
    <w:rsid w:val="00F32C73"/>
    <w:rsid w:val="00F34D6B"/>
    <w:rsid w:val="00F3612B"/>
    <w:rsid w:val="00F3616F"/>
    <w:rsid w:val="00F36C1A"/>
    <w:rsid w:val="00F37DCC"/>
    <w:rsid w:val="00F403F0"/>
    <w:rsid w:val="00F407C0"/>
    <w:rsid w:val="00F412E4"/>
    <w:rsid w:val="00F4156B"/>
    <w:rsid w:val="00F4172C"/>
    <w:rsid w:val="00F41CF9"/>
    <w:rsid w:val="00F433E3"/>
    <w:rsid w:val="00F434BE"/>
    <w:rsid w:val="00F43D18"/>
    <w:rsid w:val="00F44DEC"/>
    <w:rsid w:val="00F45280"/>
    <w:rsid w:val="00F45B0F"/>
    <w:rsid w:val="00F47126"/>
    <w:rsid w:val="00F52353"/>
    <w:rsid w:val="00F52779"/>
    <w:rsid w:val="00F560A3"/>
    <w:rsid w:val="00F56B1D"/>
    <w:rsid w:val="00F56C3E"/>
    <w:rsid w:val="00F61E82"/>
    <w:rsid w:val="00F638CA"/>
    <w:rsid w:val="00F63B50"/>
    <w:rsid w:val="00F65FF5"/>
    <w:rsid w:val="00F66574"/>
    <w:rsid w:val="00F67AED"/>
    <w:rsid w:val="00F70605"/>
    <w:rsid w:val="00F706CE"/>
    <w:rsid w:val="00F70ECE"/>
    <w:rsid w:val="00F75863"/>
    <w:rsid w:val="00F77BA2"/>
    <w:rsid w:val="00F77F45"/>
    <w:rsid w:val="00F8057A"/>
    <w:rsid w:val="00F809BA"/>
    <w:rsid w:val="00F81EA0"/>
    <w:rsid w:val="00F8324D"/>
    <w:rsid w:val="00F84995"/>
    <w:rsid w:val="00F849D8"/>
    <w:rsid w:val="00F86646"/>
    <w:rsid w:val="00F903BD"/>
    <w:rsid w:val="00F92467"/>
    <w:rsid w:val="00F940CF"/>
    <w:rsid w:val="00F9516B"/>
    <w:rsid w:val="00F9575F"/>
    <w:rsid w:val="00F95E3B"/>
    <w:rsid w:val="00FA5893"/>
    <w:rsid w:val="00FA663A"/>
    <w:rsid w:val="00FA6681"/>
    <w:rsid w:val="00FA7478"/>
    <w:rsid w:val="00FA7697"/>
    <w:rsid w:val="00FB01E4"/>
    <w:rsid w:val="00FB0BA7"/>
    <w:rsid w:val="00FB0CED"/>
    <w:rsid w:val="00FB1EC1"/>
    <w:rsid w:val="00FB643E"/>
    <w:rsid w:val="00FC0B75"/>
    <w:rsid w:val="00FC42AC"/>
    <w:rsid w:val="00FC4DA5"/>
    <w:rsid w:val="00FC5AFD"/>
    <w:rsid w:val="00FC6E88"/>
    <w:rsid w:val="00FC7A5F"/>
    <w:rsid w:val="00FD028D"/>
    <w:rsid w:val="00FD1959"/>
    <w:rsid w:val="00FD1AC4"/>
    <w:rsid w:val="00FD202A"/>
    <w:rsid w:val="00FD306C"/>
    <w:rsid w:val="00FD3168"/>
    <w:rsid w:val="00FD3E77"/>
    <w:rsid w:val="00FD5118"/>
    <w:rsid w:val="00FD62A4"/>
    <w:rsid w:val="00FD62C1"/>
    <w:rsid w:val="00FD6FC0"/>
    <w:rsid w:val="00FD79CF"/>
    <w:rsid w:val="00FD7AED"/>
    <w:rsid w:val="00FE0C5B"/>
    <w:rsid w:val="00FE355C"/>
    <w:rsid w:val="00FE7FE1"/>
    <w:rsid w:val="00FF13B5"/>
    <w:rsid w:val="00FF246A"/>
    <w:rsid w:val="00FF25E2"/>
    <w:rsid w:val="00FF2973"/>
    <w:rsid w:val="00FF4239"/>
    <w:rsid w:val="00FF4B4E"/>
    <w:rsid w:val="00FF5B47"/>
    <w:rsid w:val="00FF6776"/>
    <w:rsid w:val="00FF6D96"/>
    <w:rsid w:val="00FF7A78"/>
    <w:rsid w:val="00FF7D29"/>
    <w:rsid w:val="00FF7F8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D261FB"/>
  <w15:chartTrackingRefBased/>
  <w15:docId w15:val="{67F2462E-7138-45CC-8103-084FBC1A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8CF"/>
    <w:pPr>
      <w:spacing w:after="120" w:line="240" w:lineRule="auto"/>
      <w:jc w:val="both"/>
    </w:pPr>
    <w:rPr>
      <w:rFonts w:ascii="Arial" w:hAnsi="Arial"/>
    </w:rPr>
  </w:style>
  <w:style w:type="paragraph" w:styleId="Nadpis1">
    <w:name w:val="heading 1"/>
    <w:basedOn w:val="MPtext"/>
    <w:next w:val="Normln"/>
    <w:link w:val="Nadpis1Char"/>
    <w:autoRedefine/>
    <w:uiPriority w:val="9"/>
    <w:qFormat/>
    <w:rsid w:val="00845393"/>
    <w:pPr>
      <w:pageBreakBefore/>
      <w:numPr>
        <w:numId w:val="32"/>
      </w:numPr>
      <w:spacing w:line="240" w:lineRule="auto"/>
      <w:contextualSpacing/>
      <w:outlineLvl w:val="0"/>
    </w:pPr>
    <w:rPr>
      <w:rFonts w:asciiTheme="minorHAnsi" w:hAnsiTheme="minorHAnsi" w:cstheme="minorHAnsi"/>
      <w:b/>
      <w:sz w:val="32"/>
      <w:szCs w:val="32"/>
    </w:rPr>
  </w:style>
  <w:style w:type="paragraph" w:styleId="Nadpis2">
    <w:name w:val="heading 2"/>
    <w:basedOn w:val="Default"/>
    <w:next w:val="Normln"/>
    <w:link w:val="Nadpis2Char"/>
    <w:autoRedefine/>
    <w:uiPriority w:val="9"/>
    <w:unhideWhenUsed/>
    <w:qFormat/>
    <w:rsid w:val="00A2557A"/>
    <w:pPr>
      <w:numPr>
        <w:ilvl w:val="1"/>
        <w:numId w:val="32"/>
      </w:numPr>
      <w:spacing w:before="480" w:after="120" w:line="276" w:lineRule="auto"/>
      <w:jc w:val="both"/>
      <w:outlineLvl w:val="1"/>
    </w:pPr>
    <w:rPr>
      <w:rFonts w:asciiTheme="minorHAnsi" w:hAnsiTheme="minorHAnsi"/>
      <w:b/>
      <w:sz w:val="28"/>
    </w:rPr>
  </w:style>
  <w:style w:type="paragraph" w:styleId="Nadpis3">
    <w:name w:val="heading 3"/>
    <w:basedOn w:val="Default"/>
    <w:next w:val="Normln"/>
    <w:link w:val="Nadpis3Char"/>
    <w:autoRedefine/>
    <w:uiPriority w:val="9"/>
    <w:unhideWhenUsed/>
    <w:qFormat/>
    <w:rsid w:val="00426A54"/>
    <w:pPr>
      <w:keepNext/>
      <w:numPr>
        <w:ilvl w:val="2"/>
        <w:numId w:val="32"/>
      </w:numPr>
      <w:spacing w:before="280" w:after="120" w:line="276" w:lineRule="auto"/>
      <w:ind w:left="1361" w:hanging="964"/>
      <w:jc w:val="both"/>
      <w:outlineLvl w:val="2"/>
    </w:pPr>
    <w:rPr>
      <w:rFonts w:asciiTheme="minorHAnsi" w:hAnsiTheme="minorHAnsi"/>
      <w:b/>
      <w:sz w:val="26"/>
    </w:rPr>
  </w:style>
  <w:style w:type="paragraph" w:styleId="Nadpis4">
    <w:name w:val="heading 4"/>
    <w:basedOn w:val="Default"/>
    <w:next w:val="Normln"/>
    <w:link w:val="Nadpis4Char"/>
    <w:autoRedefine/>
    <w:uiPriority w:val="9"/>
    <w:unhideWhenUsed/>
    <w:qFormat/>
    <w:rsid w:val="00614464"/>
    <w:pPr>
      <w:numPr>
        <w:ilvl w:val="3"/>
        <w:numId w:val="32"/>
      </w:numPr>
      <w:spacing w:before="200" w:after="240" w:line="276" w:lineRule="auto"/>
      <w:ind w:left="2325" w:hanging="1361"/>
      <w:jc w:val="both"/>
      <w:outlineLvl w:val="3"/>
    </w:pPr>
    <w:rPr>
      <w:rFonts w:asciiTheme="minorHAnsi" w:hAnsiTheme="minorHAnsi"/>
      <w:b/>
      <w:sz w:val="26"/>
    </w:rPr>
  </w:style>
  <w:style w:type="paragraph" w:styleId="Nadpis5">
    <w:name w:val="heading 5"/>
    <w:basedOn w:val="Normln"/>
    <w:next w:val="Normln"/>
    <w:link w:val="Nadpis5Char"/>
    <w:uiPriority w:val="9"/>
    <w:unhideWhenUsed/>
    <w:rsid w:val="00164C17"/>
    <w:pPr>
      <w:keepNext/>
      <w:keepLines/>
      <w:spacing w:before="40" w:after="0"/>
      <w:outlineLvl w:val="4"/>
    </w:pPr>
    <w:rPr>
      <w:rFonts w:eastAsiaTheme="majorEastAsia" w:cstheme="majorBidi"/>
      <w:u w:val="single"/>
    </w:rPr>
  </w:style>
  <w:style w:type="paragraph" w:styleId="Nadpis8">
    <w:name w:val="heading 8"/>
    <w:basedOn w:val="Normln"/>
    <w:next w:val="Normln"/>
    <w:link w:val="Nadpis8Char"/>
    <w:uiPriority w:val="9"/>
    <w:semiHidden/>
    <w:unhideWhenUsed/>
    <w:qFormat/>
    <w:rsid w:val="003F3C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5393"/>
    <w:rPr>
      <w:rFonts w:eastAsia="Times New Roman" w:cstheme="minorHAnsi"/>
      <w:b/>
      <w:sz w:val="32"/>
      <w:szCs w:val="32"/>
    </w:rPr>
  </w:style>
  <w:style w:type="character" w:customStyle="1" w:styleId="Nadpis2Char">
    <w:name w:val="Nadpis 2 Char"/>
    <w:basedOn w:val="Standardnpsmoodstavce"/>
    <w:link w:val="Nadpis2"/>
    <w:uiPriority w:val="9"/>
    <w:rsid w:val="00A2557A"/>
    <w:rPr>
      <w:rFonts w:cs="Arial"/>
      <w:b/>
      <w:color w:val="000000"/>
      <w:sz w:val="28"/>
      <w:szCs w:val="24"/>
    </w:rPr>
  </w:style>
  <w:style w:type="character" w:customStyle="1" w:styleId="Nadpis3Char">
    <w:name w:val="Nadpis 3 Char"/>
    <w:basedOn w:val="Standardnpsmoodstavce"/>
    <w:link w:val="Nadpis3"/>
    <w:uiPriority w:val="9"/>
    <w:rsid w:val="00426A54"/>
    <w:rPr>
      <w:rFonts w:cs="Arial"/>
      <w:b/>
      <w:color w:val="000000"/>
      <w:sz w:val="26"/>
      <w:szCs w:val="24"/>
    </w:rPr>
  </w:style>
  <w:style w:type="character" w:customStyle="1" w:styleId="Nadpis4Char">
    <w:name w:val="Nadpis 4 Char"/>
    <w:basedOn w:val="Standardnpsmoodstavce"/>
    <w:link w:val="Nadpis4"/>
    <w:uiPriority w:val="9"/>
    <w:rsid w:val="00614464"/>
    <w:rPr>
      <w:rFonts w:cs="Arial"/>
      <w:b/>
      <w:color w:val="000000"/>
      <w:sz w:val="26"/>
      <w:szCs w:val="24"/>
    </w:rPr>
  </w:style>
  <w:style w:type="character" w:customStyle="1" w:styleId="Nadpis5Char">
    <w:name w:val="Nadpis 5 Char"/>
    <w:basedOn w:val="Standardnpsmoodstavce"/>
    <w:link w:val="Nadpis5"/>
    <w:uiPriority w:val="9"/>
    <w:rsid w:val="00164C17"/>
    <w:rPr>
      <w:rFonts w:ascii="Arial" w:eastAsiaTheme="majorEastAsia" w:hAnsi="Arial" w:cstheme="majorBidi"/>
      <w:u w:val="single"/>
    </w:rPr>
  </w:style>
  <w:style w:type="character" w:customStyle="1" w:styleId="Nadpis8Char">
    <w:name w:val="Nadpis 8 Char"/>
    <w:basedOn w:val="Standardnpsmoodstavce"/>
    <w:link w:val="Nadpis8"/>
    <w:uiPriority w:val="9"/>
    <w:semiHidden/>
    <w:rsid w:val="003F3CA6"/>
    <w:rPr>
      <w:rFonts w:asciiTheme="majorHAnsi" w:eastAsiaTheme="majorEastAsia" w:hAnsiTheme="majorHAnsi" w:cstheme="majorBidi"/>
      <w:color w:val="272727" w:themeColor="text1" w:themeTint="D8"/>
      <w:sz w:val="21"/>
      <w:szCs w:val="21"/>
    </w:rPr>
  </w:style>
  <w:style w:type="paragraph" w:customStyle="1" w:styleId="OM-nadpis1">
    <w:name w:val="OM - nadpis 1"/>
    <w:basedOn w:val="Normln"/>
    <w:uiPriority w:val="99"/>
    <w:qFormat/>
    <w:rsid w:val="003F3CA6"/>
    <w:pPr>
      <w:ind w:left="432" w:hanging="432"/>
    </w:pPr>
  </w:style>
  <w:style w:type="paragraph" w:customStyle="1" w:styleId="OM-nadpis2">
    <w:name w:val="OM - nadpis 2"/>
    <w:basedOn w:val="Normln"/>
    <w:uiPriority w:val="99"/>
    <w:qFormat/>
    <w:rsid w:val="003F3CA6"/>
    <w:pPr>
      <w:ind w:left="1021" w:hanging="737"/>
    </w:pPr>
  </w:style>
  <w:style w:type="paragraph" w:customStyle="1" w:styleId="OM-napdis3">
    <w:name w:val="OM - napdis 3"/>
    <w:basedOn w:val="Normln"/>
    <w:link w:val="OM-napdis3Char"/>
    <w:uiPriority w:val="99"/>
    <w:qFormat/>
    <w:rsid w:val="003F3CA6"/>
    <w:pPr>
      <w:ind w:left="4423" w:hanging="737"/>
    </w:pPr>
  </w:style>
  <w:style w:type="paragraph" w:customStyle="1" w:styleId="OM-nadpis4">
    <w:name w:val="OM - nadpis 4"/>
    <w:basedOn w:val="Normln"/>
    <w:uiPriority w:val="99"/>
    <w:qFormat/>
    <w:rsid w:val="003F3CA6"/>
    <w:pPr>
      <w:ind w:left="1020" w:hanging="737"/>
    </w:pPr>
  </w:style>
  <w:style w:type="paragraph" w:styleId="Bezmezer">
    <w:name w:val="No Spacing"/>
    <w:uiPriority w:val="1"/>
    <w:qFormat/>
    <w:rsid w:val="003F3CA6"/>
    <w:pPr>
      <w:spacing w:after="0" w:line="240" w:lineRule="auto"/>
    </w:pPr>
  </w:style>
  <w:style w:type="character" w:styleId="Siln">
    <w:name w:val="Strong"/>
    <w:basedOn w:val="Standardnpsmoodstavce"/>
    <w:uiPriority w:val="22"/>
    <w:qFormat/>
    <w:rsid w:val="003F3CA6"/>
    <w:rPr>
      <w:b/>
      <w:bCs/>
    </w:rPr>
  </w:style>
  <w:style w:type="paragraph" w:styleId="Zhlav">
    <w:name w:val="header"/>
    <w:basedOn w:val="Normln"/>
    <w:link w:val="ZhlavChar"/>
    <w:uiPriority w:val="99"/>
    <w:unhideWhenUsed/>
    <w:rsid w:val="003F3CA6"/>
    <w:pPr>
      <w:tabs>
        <w:tab w:val="center" w:pos="4536"/>
        <w:tab w:val="right" w:pos="9072"/>
      </w:tabs>
      <w:spacing w:after="0"/>
    </w:pPr>
  </w:style>
  <w:style w:type="character" w:customStyle="1" w:styleId="ZhlavChar">
    <w:name w:val="Záhlaví Char"/>
    <w:basedOn w:val="Standardnpsmoodstavce"/>
    <w:link w:val="Zhlav"/>
    <w:uiPriority w:val="99"/>
    <w:rsid w:val="003F3CA6"/>
  </w:style>
  <w:style w:type="paragraph" w:styleId="Zpat">
    <w:name w:val="footer"/>
    <w:basedOn w:val="Normln"/>
    <w:link w:val="ZpatChar"/>
    <w:uiPriority w:val="99"/>
    <w:unhideWhenUsed/>
    <w:rsid w:val="003F3CA6"/>
    <w:pPr>
      <w:tabs>
        <w:tab w:val="center" w:pos="4536"/>
        <w:tab w:val="right" w:pos="9072"/>
      </w:tabs>
      <w:spacing w:after="0"/>
    </w:pPr>
  </w:style>
  <w:style w:type="character" w:customStyle="1" w:styleId="ZpatChar">
    <w:name w:val="Zápatí Char"/>
    <w:basedOn w:val="Standardnpsmoodstavce"/>
    <w:link w:val="Zpat"/>
    <w:uiPriority w:val="99"/>
    <w:rsid w:val="003F3CA6"/>
  </w:style>
  <w:style w:type="character" w:styleId="Odkaznakoment">
    <w:name w:val="annotation reference"/>
    <w:basedOn w:val="Standardnpsmoodstavce"/>
    <w:uiPriority w:val="99"/>
    <w:unhideWhenUsed/>
    <w:qFormat/>
    <w:rsid w:val="003F3CA6"/>
    <w:rPr>
      <w:sz w:val="16"/>
      <w:szCs w:val="16"/>
    </w:rPr>
  </w:style>
  <w:style w:type="paragraph" w:styleId="Textkomente">
    <w:name w:val="annotation text"/>
    <w:basedOn w:val="Normln"/>
    <w:link w:val="TextkomenteChar"/>
    <w:uiPriority w:val="99"/>
    <w:unhideWhenUsed/>
    <w:qFormat/>
    <w:rsid w:val="003F3CA6"/>
    <w:rPr>
      <w:sz w:val="20"/>
      <w:szCs w:val="20"/>
    </w:rPr>
  </w:style>
  <w:style w:type="character" w:customStyle="1" w:styleId="TextkomenteChar">
    <w:name w:val="Text komentáře Char"/>
    <w:basedOn w:val="Standardnpsmoodstavce"/>
    <w:link w:val="Textkomente"/>
    <w:uiPriority w:val="99"/>
    <w:qFormat/>
    <w:rsid w:val="003F3CA6"/>
    <w:rPr>
      <w:sz w:val="20"/>
      <w:szCs w:val="20"/>
    </w:rPr>
  </w:style>
  <w:style w:type="paragraph" w:styleId="Pedmtkomente">
    <w:name w:val="annotation subject"/>
    <w:basedOn w:val="Textkomente"/>
    <w:next w:val="Textkomente"/>
    <w:link w:val="PedmtkomenteChar"/>
    <w:uiPriority w:val="99"/>
    <w:semiHidden/>
    <w:unhideWhenUsed/>
    <w:rsid w:val="003F3CA6"/>
    <w:rPr>
      <w:b/>
      <w:bCs/>
    </w:rPr>
  </w:style>
  <w:style w:type="character" w:customStyle="1" w:styleId="PedmtkomenteChar">
    <w:name w:val="Předmět komentáře Char"/>
    <w:basedOn w:val="TextkomenteChar"/>
    <w:link w:val="Pedmtkomente"/>
    <w:uiPriority w:val="99"/>
    <w:semiHidden/>
    <w:rsid w:val="003F3CA6"/>
    <w:rPr>
      <w:b/>
      <w:bCs/>
      <w:sz w:val="20"/>
      <w:szCs w:val="20"/>
    </w:rPr>
  </w:style>
  <w:style w:type="paragraph" w:styleId="Textbubliny">
    <w:name w:val="Balloon Text"/>
    <w:basedOn w:val="Normln"/>
    <w:link w:val="TextbublinyChar"/>
    <w:uiPriority w:val="99"/>
    <w:semiHidden/>
    <w:unhideWhenUsed/>
    <w:rsid w:val="003F3CA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3CA6"/>
    <w:rPr>
      <w:rFonts w:ascii="Segoe UI" w:hAnsi="Segoe UI" w:cs="Segoe UI"/>
      <w:sz w:val="18"/>
      <w:szCs w:val="18"/>
    </w:rPr>
  </w:style>
  <w:style w:type="paragraph" w:styleId="Odstavecseseznamem">
    <w:name w:val="List Paragraph"/>
    <w:aliases w:val="Nad,Odstavec cíl se seznamem,Odstavec se seznamem5,Odstavec_muj,Odstavec se seznamem1,_Odstavec se seznamem,Seznam - odrážky,Conclusion de partie,Fiche List Paragraph,List Paragraph (Czech Tourism),Název grafu,nad 1,List Paragraph"/>
    <w:basedOn w:val="Normln"/>
    <w:link w:val="OdstavecseseznamemChar"/>
    <w:uiPriority w:val="34"/>
    <w:qFormat/>
    <w:rsid w:val="003F3CA6"/>
    <w:pPr>
      <w:ind w:left="720"/>
      <w:contextualSpacing/>
    </w:pPr>
  </w:style>
  <w:style w:type="character" w:customStyle="1" w:styleId="OdstavecseseznamemChar">
    <w:name w:val="Odstavec se seznamem Char"/>
    <w:aliases w:val="Nad Char,Odstavec cíl se seznamem Char,Odstavec se seznamem5 Char,Odstavec_muj Char,Odstavec se seznamem1 Char,_Odstavec se seznamem Char,Seznam - odrážky Char,Conclusion de partie Char,Fiche List Paragraph Char,nad 1 Char"/>
    <w:link w:val="Odstavecseseznamem"/>
    <w:uiPriority w:val="34"/>
    <w:qFormat/>
    <w:locked/>
    <w:rsid w:val="003F3CA6"/>
  </w:style>
  <w:style w:type="paragraph" w:customStyle="1" w:styleId="OM-nadpis5">
    <w:name w:val="OM - nadpis 5"/>
    <w:basedOn w:val="Normln"/>
    <w:uiPriority w:val="99"/>
    <w:qFormat/>
    <w:rsid w:val="003F3CA6"/>
    <w:pPr>
      <w:numPr>
        <w:ilvl w:val="4"/>
        <w:numId w:val="1"/>
      </w:numPr>
    </w:pPr>
  </w:style>
  <w:style w:type="paragraph" w:customStyle="1" w:styleId="OM-nadpis6">
    <w:name w:val="OM - nadpis 6"/>
    <w:basedOn w:val="Normln"/>
    <w:uiPriority w:val="99"/>
    <w:qFormat/>
    <w:rsid w:val="003F3CA6"/>
    <w:pPr>
      <w:numPr>
        <w:ilvl w:val="5"/>
        <w:numId w:val="1"/>
      </w:numPr>
    </w:pPr>
  </w:style>
  <w:style w:type="paragraph" w:styleId="Nadpisobsahu">
    <w:name w:val="TOC Heading"/>
    <w:basedOn w:val="Nadpis1"/>
    <w:next w:val="Normln"/>
    <w:uiPriority w:val="39"/>
    <w:unhideWhenUsed/>
    <w:qFormat/>
    <w:rsid w:val="003F3CA6"/>
    <w:pPr>
      <w:outlineLvl w:val="9"/>
    </w:pPr>
    <w:rPr>
      <w:lang w:eastAsia="cs-CZ"/>
    </w:rPr>
  </w:style>
  <w:style w:type="paragraph" w:styleId="Obsah2">
    <w:name w:val="toc 2"/>
    <w:basedOn w:val="Normln"/>
    <w:next w:val="Normln"/>
    <w:autoRedefine/>
    <w:uiPriority w:val="39"/>
    <w:unhideWhenUsed/>
    <w:rsid w:val="003F3CA6"/>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AC236F"/>
    <w:pPr>
      <w:tabs>
        <w:tab w:val="left" w:pos="440"/>
        <w:tab w:val="right" w:leader="dot" w:pos="9062"/>
      </w:tabs>
      <w:spacing w:after="100"/>
    </w:pPr>
    <w:rPr>
      <w:rFonts w:eastAsiaTheme="minorEastAsia" w:cstheme="minorHAnsi"/>
      <w:bCs/>
      <w:sz w:val="24"/>
      <w:szCs w:val="24"/>
      <w:lang w:eastAsia="cs-CZ"/>
    </w:rPr>
  </w:style>
  <w:style w:type="paragraph" w:styleId="Obsah3">
    <w:name w:val="toc 3"/>
    <w:basedOn w:val="Normln"/>
    <w:next w:val="Normln"/>
    <w:autoRedefine/>
    <w:uiPriority w:val="39"/>
    <w:unhideWhenUsed/>
    <w:rsid w:val="003F3CA6"/>
    <w:pPr>
      <w:spacing w:after="100"/>
      <w:ind w:left="440"/>
    </w:pPr>
    <w:rPr>
      <w:rFonts w:eastAsiaTheme="minorEastAsia" w:cs="Times New Roman"/>
      <w:lang w:eastAsia="cs-CZ"/>
    </w:rPr>
  </w:style>
  <w:style w:type="character" w:styleId="Hypertextovodkaz">
    <w:name w:val="Hyperlink"/>
    <w:basedOn w:val="Standardnpsmoodstavce"/>
    <w:uiPriority w:val="99"/>
    <w:unhideWhenUsed/>
    <w:rsid w:val="003F3CA6"/>
    <w:rPr>
      <w:color w:val="0563C1" w:themeColor="hyperlink"/>
      <w:u w:val="single"/>
    </w:rPr>
  </w:style>
  <w:style w:type="paragraph" w:customStyle="1" w:styleId="Default">
    <w:name w:val="Default"/>
    <w:qFormat/>
    <w:rsid w:val="003F3CA6"/>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aliases w:val="pozn. pod čarou,Schriftart: 9 pt,Schriftart: 10 pt,Schriftart: 8 pt,Podrozdział,Footnote,Podrozdzia3,Char1,Text poznámky pod čiarou 007,Fußnotentextf,Geneva 9,Font: Geneva 9,Boston 10,f,Text pozn. pod čarou1,Char Char Char1,o,Char"/>
    <w:basedOn w:val="Normln"/>
    <w:link w:val="TextpoznpodarouChar"/>
    <w:uiPriority w:val="99"/>
    <w:qFormat/>
    <w:rsid w:val="003F3CA6"/>
    <w:pPr>
      <w:spacing w:after="0" w:line="312" w:lineRule="auto"/>
    </w:pPr>
    <w:rPr>
      <w:rFonts w:eastAsia="Times New Roman" w:cs="Times New Roman"/>
      <w:sz w:val="18"/>
      <w:lang w:val="x-none" w:eastAsia="x-none"/>
    </w:rPr>
  </w:style>
  <w:style w:type="character" w:customStyle="1" w:styleId="TextpoznpodarouChar">
    <w:name w:val="Text pozn. pod čarou Char"/>
    <w:aliases w:val="pozn. pod čarou Char,Schriftart: 9 pt Char,Schriftart: 10 pt Char,Schriftart: 8 pt Char,Podrozdział Char,Footnote Char,Podrozdzia3 Char,Char1 Char,Text poznámky pod čiarou 007 Char,Fußnotentextf Char,Geneva 9 Char,f Char,o Char"/>
    <w:basedOn w:val="Standardnpsmoodstavce"/>
    <w:link w:val="Textpoznpodarou"/>
    <w:uiPriority w:val="99"/>
    <w:qFormat/>
    <w:rsid w:val="003F3CA6"/>
    <w:rPr>
      <w:rFonts w:ascii="Arial" w:eastAsia="Times New Roman" w:hAnsi="Arial" w:cs="Times New Roman"/>
      <w:sz w:val="18"/>
      <w:lang w:val="x-none"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12 b.,Zúžené o ...,Légende.Char Car Car Car Car"/>
    <w:rsid w:val="003F3CA6"/>
    <w:rPr>
      <w:rFonts w:cs="Times New Roman"/>
      <w:vertAlign w:val="superscript"/>
    </w:rPr>
  </w:style>
  <w:style w:type="paragraph" w:customStyle="1" w:styleId="Odrkybod">
    <w:name w:val="Odrážky_bod"/>
    <w:basedOn w:val="Odstavecseseznamem"/>
    <w:link w:val="OdrkybodChar"/>
    <w:uiPriority w:val="99"/>
    <w:qFormat/>
    <w:rsid w:val="003F3CA6"/>
    <w:pPr>
      <w:numPr>
        <w:numId w:val="3"/>
      </w:numPr>
      <w:spacing w:before="120" w:line="360" w:lineRule="auto"/>
      <w:contextualSpacing w:val="0"/>
    </w:pPr>
    <w:rPr>
      <w:rFonts w:eastAsia="Times New Roman" w:cs="Arial"/>
      <w:sz w:val="20"/>
      <w:szCs w:val="20"/>
      <w:lang w:eastAsia="cs-CZ"/>
    </w:rPr>
  </w:style>
  <w:style w:type="character" w:customStyle="1" w:styleId="OdrkybodChar">
    <w:name w:val="Odrážky_bod Char"/>
    <w:link w:val="Odrkybod"/>
    <w:uiPriority w:val="99"/>
    <w:qFormat/>
    <w:locked/>
    <w:rsid w:val="003F3CA6"/>
    <w:rPr>
      <w:rFonts w:ascii="Arial" w:eastAsia="Times New Roman" w:hAnsi="Arial" w:cs="Arial"/>
      <w:sz w:val="20"/>
      <w:szCs w:val="20"/>
      <w:lang w:eastAsia="cs-CZ"/>
    </w:rPr>
  </w:style>
  <w:style w:type="paragraph" w:customStyle="1" w:styleId="Odrkykrouek">
    <w:name w:val="Odrážky_kroužek"/>
    <w:basedOn w:val="Odrkybod"/>
    <w:link w:val="OdrkykrouekChar"/>
    <w:uiPriority w:val="99"/>
    <w:qFormat/>
    <w:rsid w:val="003F3CA6"/>
    <w:pPr>
      <w:numPr>
        <w:ilvl w:val="1"/>
      </w:numPr>
      <w:tabs>
        <w:tab w:val="num" w:pos="360"/>
      </w:tabs>
      <w:ind w:left="737" w:hanging="737"/>
    </w:pPr>
  </w:style>
  <w:style w:type="paragraph" w:styleId="Obsah4">
    <w:name w:val="toc 4"/>
    <w:basedOn w:val="Normln"/>
    <w:next w:val="Normln"/>
    <w:autoRedefine/>
    <w:uiPriority w:val="39"/>
    <w:unhideWhenUsed/>
    <w:rsid w:val="003F3CA6"/>
    <w:pPr>
      <w:spacing w:after="100"/>
      <w:ind w:left="660"/>
    </w:pPr>
  </w:style>
  <w:style w:type="character" w:customStyle="1" w:styleId="markedcontent">
    <w:name w:val="markedcontent"/>
    <w:basedOn w:val="Standardnpsmoodstavce"/>
    <w:rsid w:val="003F3CA6"/>
  </w:style>
  <w:style w:type="table" w:styleId="Mkatabulky">
    <w:name w:val="Table Grid"/>
    <w:basedOn w:val="Normlntabulka"/>
    <w:uiPriority w:val="39"/>
    <w:rsid w:val="003F3CA6"/>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3802,bqiaagaaewsfaaagbwuaaaphbgaabx4maaaaaaaaaaaaaaaaaaaaaaaaaaaaaaaaaaaaaaaaaaaaaaaaaaaaaaaaaaaaaaaaaaaaaaaaaaaaaaaaaaaaaaaaaaaaaaaaaaaaaaaaaaaaaaaaaaaaaaaaaaaaaaaaaaaaaaaaaaaaaaaaaaaaaaaaaaaaaaaaaaaaaaaaaaaaaaaaaaaaaaaaaaaaaaaaaaaaaaaa"/>
    <w:basedOn w:val="Standardnpsmoodstavce"/>
    <w:rsid w:val="003F3CA6"/>
  </w:style>
  <w:style w:type="paragraph" w:customStyle="1" w:styleId="Odrky10">
    <w:name w:val="Odrážky_1)_0ř"/>
    <w:basedOn w:val="Normln"/>
    <w:next w:val="Normln"/>
    <w:uiPriority w:val="99"/>
    <w:rsid w:val="003F3CA6"/>
    <w:pPr>
      <w:numPr>
        <w:numId w:val="4"/>
      </w:numPr>
      <w:spacing w:before="120"/>
    </w:pPr>
    <w:rPr>
      <w:rFonts w:eastAsia="Times New Roman" w:cs="Arial"/>
      <w:sz w:val="20"/>
      <w:szCs w:val="20"/>
      <w:lang w:eastAsia="cs-CZ"/>
    </w:rPr>
  </w:style>
  <w:style w:type="paragraph" w:styleId="Normlnweb">
    <w:name w:val="Normal (Web)"/>
    <w:basedOn w:val="Normln"/>
    <w:uiPriority w:val="99"/>
    <w:semiHidden/>
    <w:unhideWhenUsed/>
    <w:rsid w:val="003F3CA6"/>
    <w:pPr>
      <w:spacing w:before="100" w:beforeAutospacing="1" w:after="100" w:afterAutospacing="1"/>
    </w:pPr>
    <w:rPr>
      <w:rFonts w:ascii="Times New Roman" w:eastAsia="Times New Roman" w:hAnsi="Times New Roman" w:cs="Times New Roman"/>
      <w:sz w:val="24"/>
      <w:szCs w:val="24"/>
      <w:lang w:eastAsia="cs-CZ"/>
    </w:rPr>
  </w:style>
  <w:style w:type="paragraph" w:styleId="Revize">
    <w:name w:val="Revision"/>
    <w:hidden/>
    <w:uiPriority w:val="99"/>
    <w:semiHidden/>
    <w:rsid w:val="003F3CA6"/>
    <w:pPr>
      <w:spacing w:after="0" w:line="240" w:lineRule="auto"/>
    </w:pPr>
  </w:style>
  <w:style w:type="paragraph" w:customStyle="1" w:styleId="Standard">
    <w:name w:val="Standard"/>
    <w:rsid w:val="003F3CA6"/>
    <w:pPr>
      <w:widowControl w:val="0"/>
      <w:suppressAutoHyphens/>
      <w:autoSpaceDN w:val="0"/>
      <w:spacing w:after="0" w:line="240" w:lineRule="auto"/>
      <w:textAlignment w:val="baseline"/>
    </w:pPr>
    <w:rPr>
      <w:rFonts w:ascii="Liberation Serif" w:eastAsia="SimSun" w:hAnsi="Liberation Serif" w:cs="Tahoma"/>
      <w:color w:val="000000"/>
      <w:kern w:val="3"/>
      <w:sz w:val="24"/>
      <w:szCs w:val="24"/>
      <w:lang w:eastAsia="zh-CN" w:bidi="hi-IN"/>
    </w:rPr>
  </w:style>
  <w:style w:type="paragraph" w:customStyle="1" w:styleId="MPtext">
    <w:name w:val="MP_text"/>
    <w:basedOn w:val="Normln"/>
    <w:link w:val="MPtextChar"/>
    <w:qFormat/>
    <w:rsid w:val="003F3CA6"/>
    <w:pPr>
      <w:spacing w:line="312" w:lineRule="auto"/>
    </w:pPr>
    <w:rPr>
      <w:rFonts w:eastAsia="Times New Roman" w:cs="Times New Roman"/>
      <w:sz w:val="20"/>
      <w:szCs w:val="20"/>
    </w:rPr>
  </w:style>
  <w:style w:type="character" w:customStyle="1" w:styleId="MPtextChar">
    <w:name w:val="MP_text Char"/>
    <w:basedOn w:val="Standardnpsmoodstavce"/>
    <w:link w:val="MPtext"/>
    <w:locked/>
    <w:rsid w:val="003F3CA6"/>
    <w:rPr>
      <w:rFonts w:ascii="Arial" w:eastAsia="Times New Roman" w:hAnsi="Arial" w:cs="Times New Roman"/>
      <w:sz w:val="20"/>
      <w:szCs w:val="20"/>
    </w:rPr>
  </w:style>
  <w:style w:type="table" w:customStyle="1" w:styleId="GridTable4-Accent1">
    <w:name w:val="Grid Table 4 - Accent 1"/>
    <w:basedOn w:val="Normlntabulka"/>
    <w:uiPriority w:val="59"/>
    <w:rsid w:val="003F3CA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character" w:styleId="Sledovanodkaz">
    <w:name w:val="FollowedHyperlink"/>
    <w:basedOn w:val="Standardnpsmoodstavce"/>
    <w:uiPriority w:val="99"/>
    <w:semiHidden/>
    <w:unhideWhenUsed/>
    <w:rsid w:val="003F3CA6"/>
    <w:rPr>
      <w:color w:val="954F72" w:themeColor="followedHyperlink"/>
      <w:u w:val="single"/>
    </w:rPr>
  </w:style>
  <w:style w:type="paragraph" w:styleId="Obsah5">
    <w:name w:val="toc 5"/>
    <w:basedOn w:val="Normln"/>
    <w:next w:val="Normln"/>
    <w:autoRedefine/>
    <w:uiPriority w:val="39"/>
    <w:unhideWhenUsed/>
    <w:rsid w:val="003F3CA6"/>
    <w:pPr>
      <w:spacing w:after="100" w:line="259" w:lineRule="auto"/>
      <w:ind w:left="880"/>
      <w:jc w:val="left"/>
    </w:pPr>
    <w:rPr>
      <w:rFonts w:eastAsiaTheme="minorEastAsia"/>
      <w:lang w:eastAsia="cs-CZ"/>
    </w:rPr>
  </w:style>
  <w:style w:type="paragraph" w:styleId="Obsah6">
    <w:name w:val="toc 6"/>
    <w:basedOn w:val="Normln"/>
    <w:next w:val="Normln"/>
    <w:autoRedefine/>
    <w:uiPriority w:val="39"/>
    <w:unhideWhenUsed/>
    <w:rsid w:val="003F3CA6"/>
    <w:pPr>
      <w:spacing w:after="100" w:line="259" w:lineRule="auto"/>
      <w:ind w:left="1100"/>
      <w:jc w:val="left"/>
    </w:pPr>
    <w:rPr>
      <w:rFonts w:eastAsiaTheme="minorEastAsia"/>
      <w:lang w:eastAsia="cs-CZ"/>
    </w:rPr>
  </w:style>
  <w:style w:type="paragraph" w:styleId="Obsah7">
    <w:name w:val="toc 7"/>
    <w:basedOn w:val="Normln"/>
    <w:next w:val="Normln"/>
    <w:autoRedefine/>
    <w:uiPriority w:val="39"/>
    <w:unhideWhenUsed/>
    <w:rsid w:val="003F3CA6"/>
    <w:pPr>
      <w:spacing w:after="100" w:line="259" w:lineRule="auto"/>
      <w:ind w:left="1320"/>
      <w:jc w:val="left"/>
    </w:pPr>
    <w:rPr>
      <w:rFonts w:eastAsiaTheme="minorEastAsia"/>
      <w:lang w:eastAsia="cs-CZ"/>
    </w:rPr>
  </w:style>
  <w:style w:type="paragraph" w:styleId="Obsah8">
    <w:name w:val="toc 8"/>
    <w:basedOn w:val="Normln"/>
    <w:next w:val="Normln"/>
    <w:autoRedefine/>
    <w:uiPriority w:val="39"/>
    <w:unhideWhenUsed/>
    <w:rsid w:val="003F3CA6"/>
    <w:pPr>
      <w:spacing w:after="100" w:line="259" w:lineRule="auto"/>
      <w:ind w:left="1540"/>
      <w:jc w:val="left"/>
    </w:pPr>
    <w:rPr>
      <w:rFonts w:eastAsiaTheme="minorEastAsia"/>
      <w:lang w:eastAsia="cs-CZ"/>
    </w:rPr>
  </w:style>
  <w:style w:type="paragraph" w:styleId="Obsah9">
    <w:name w:val="toc 9"/>
    <w:basedOn w:val="Normln"/>
    <w:next w:val="Normln"/>
    <w:autoRedefine/>
    <w:uiPriority w:val="39"/>
    <w:unhideWhenUsed/>
    <w:rsid w:val="003F3CA6"/>
    <w:pPr>
      <w:spacing w:after="100" w:line="259" w:lineRule="auto"/>
      <w:ind w:left="1760"/>
      <w:jc w:val="left"/>
    </w:pPr>
    <w:rPr>
      <w:rFonts w:eastAsiaTheme="minorEastAsia"/>
      <w:lang w:eastAsia="cs-CZ"/>
    </w:rPr>
  </w:style>
  <w:style w:type="paragraph" w:styleId="slovanseznam">
    <w:name w:val="List Number"/>
    <w:basedOn w:val="Normln"/>
    <w:uiPriority w:val="99"/>
    <w:semiHidden/>
    <w:unhideWhenUsed/>
    <w:rsid w:val="003F3CA6"/>
    <w:pPr>
      <w:numPr>
        <w:numId w:val="10"/>
      </w:numPr>
      <w:contextualSpacing/>
    </w:pPr>
  </w:style>
  <w:style w:type="character" w:customStyle="1" w:styleId="OM-napdis3Char">
    <w:name w:val="OM - napdis 3 Char"/>
    <w:basedOn w:val="Standardnpsmoodstavce"/>
    <w:link w:val="OM-napdis3"/>
    <w:uiPriority w:val="99"/>
    <w:qFormat/>
    <w:locked/>
    <w:rsid w:val="003F3CA6"/>
  </w:style>
  <w:style w:type="paragraph" w:styleId="Zkladntext">
    <w:name w:val="Body Text"/>
    <w:basedOn w:val="Normln"/>
    <w:link w:val="ZkladntextChar"/>
    <w:uiPriority w:val="1"/>
    <w:qFormat/>
    <w:rsid w:val="00770B79"/>
    <w:pPr>
      <w:widowControl w:val="0"/>
      <w:spacing w:after="0"/>
      <w:ind w:left="377"/>
      <w:jc w:val="left"/>
    </w:pPr>
    <w:rPr>
      <w:rFonts w:ascii="Segoe UI" w:eastAsia="Segoe UI" w:hAnsi="Segoe UI"/>
      <w:sz w:val="18"/>
      <w:szCs w:val="18"/>
    </w:rPr>
  </w:style>
  <w:style w:type="character" w:customStyle="1" w:styleId="ZkladntextChar">
    <w:name w:val="Základní text Char"/>
    <w:basedOn w:val="Standardnpsmoodstavce"/>
    <w:link w:val="Zkladntext"/>
    <w:uiPriority w:val="1"/>
    <w:rsid w:val="00770B79"/>
    <w:rPr>
      <w:rFonts w:ascii="Segoe UI" w:eastAsia="Segoe UI" w:hAnsi="Segoe UI"/>
      <w:sz w:val="18"/>
      <w:szCs w:val="18"/>
    </w:rPr>
  </w:style>
  <w:style w:type="character" w:styleId="Zdraznn">
    <w:name w:val="Emphasis"/>
    <w:basedOn w:val="Standardnpsmoodstavce"/>
    <w:uiPriority w:val="20"/>
    <w:qFormat/>
    <w:rsid w:val="00D7568C"/>
    <w:rPr>
      <w:i/>
      <w:iCs/>
    </w:rPr>
  </w:style>
  <w:style w:type="paragraph" w:styleId="Nzev">
    <w:name w:val="Title"/>
    <w:aliases w:val="Název 5"/>
    <w:basedOn w:val="Normln"/>
    <w:next w:val="Normln"/>
    <w:link w:val="NzevChar"/>
    <w:uiPriority w:val="10"/>
    <w:qFormat/>
    <w:rsid w:val="007655DF"/>
    <w:pPr>
      <w:spacing w:after="0"/>
      <w:ind w:firstLine="737"/>
      <w:contextualSpacing/>
      <w:jc w:val="left"/>
      <w:outlineLvl w:val="4"/>
    </w:pPr>
    <w:rPr>
      <w:rFonts w:eastAsiaTheme="majorEastAsia" w:cstheme="majorBidi"/>
      <w:b/>
      <w:spacing w:val="-10"/>
      <w:kern w:val="28"/>
      <w:sz w:val="24"/>
      <w:szCs w:val="56"/>
    </w:rPr>
  </w:style>
  <w:style w:type="character" w:customStyle="1" w:styleId="NzevChar">
    <w:name w:val="Název Char"/>
    <w:aliases w:val="Název 5 Char"/>
    <w:basedOn w:val="Standardnpsmoodstavce"/>
    <w:link w:val="Nzev"/>
    <w:uiPriority w:val="10"/>
    <w:rsid w:val="007655DF"/>
    <w:rPr>
      <w:rFonts w:ascii="Arial" w:eastAsiaTheme="majorEastAsia" w:hAnsi="Arial" w:cstheme="majorBidi"/>
      <w:b/>
      <w:spacing w:val="-10"/>
      <w:kern w:val="28"/>
      <w:sz w:val="24"/>
      <w:szCs w:val="56"/>
    </w:rPr>
  </w:style>
  <w:style w:type="character" w:customStyle="1" w:styleId="highlight">
    <w:name w:val="highlight"/>
    <w:basedOn w:val="Standardnpsmoodstavce"/>
    <w:rsid w:val="00D9177F"/>
  </w:style>
  <w:style w:type="paragraph" w:styleId="Textvysvtlivek">
    <w:name w:val="endnote text"/>
    <w:basedOn w:val="Normln"/>
    <w:link w:val="TextvysvtlivekChar"/>
    <w:uiPriority w:val="99"/>
    <w:semiHidden/>
    <w:unhideWhenUsed/>
    <w:rsid w:val="00AE33F3"/>
    <w:pPr>
      <w:spacing w:after="0"/>
    </w:pPr>
    <w:rPr>
      <w:sz w:val="20"/>
      <w:szCs w:val="20"/>
    </w:rPr>
  </w:style>
  <w:style w:type="character" w:customStyle="1" w:styleId="TextvysvtlivekChar">
    <w:name w:val="Text vysvětlivek Char"/>
    <w:basedOn w:val="Standardnpsmoodstavce"/>
    <w:link w:val="Textvysvtlivek"/>
    <w:uiPriority w:val="99"/>
    <w:semiHidden/>
    <w:rsid w:val="00AE33F3"/>
    <w:rPr>
      <w:rFonts w:ascii="Arial" w:hAnsi="Arial"/>
      <w:sz w:val="20"/>
      <w:szCs w:val="20"/>
    </w:rPr>
  </w:style>
  <w:style w:type="character" w:styleId="Odkaznavysvtlivky">
    <w:name w:val="endnote reference"/>
    <w:basedOn w:val="Standardnpsmoodstavce"/>
    <w:uiPriority w:val="99"/>
    <w:semiHidden/>
    <w:unhideWhenUsed/>
    <w:rsid w:val="00AE33F3"/>
    <w:rPr>
      <w:vertAlign w:val="superscript"/>
    </w:rPr>
  </w:style>
  <w:style w:type="character" w:customStyle="1" w:styleId="OdrkykrouekChar">
    <w:name w:val="Odrážky_kroužek Char"/>
    <w:link w:val="Odrkykrouek"/>
    <w:uiPriority w:val="99"/>
    <w:rsid w:val="00704BC2"/>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40603">
      <w:bodyDiv w:val="1"/>
      <w:marLeft w:val="0"/>
      <w:marRight w:val="0"/>
      <w:marTop w:val="0"/>
      <w:marBottom w:val="0"/>
      <w:divBdr>
        <w:top w:val="none" w:sz="0" w:space="0" w:color="auto"/>
        <w:left w:val="none" w:sz="0" w:space="0" w:color="auto"/>
        <w:bottom w:val="none" w:sz="0" w:space="0" w:color="auto"/>
        <w:right w:val="none" w:sz="0" w:space="0" w:color="auto"/>
      </w:divBdr>
    </w:div>
    <w:div w:id="832335293">
      <w:bodyDiv w:val="1"/>
      <w:marLeft w:val="0"/>
      <w:marRight w:val="0"/>
      <w:marTop w:val="0"/>
      <w:marBottom w:val="0"/>
      <w:divBdr>
        <w:top w:val="none" w:sz="0" w:space="0" w:color="auto"/>
        <w:left w:val="none" w:sz="0" w:space="0" w:color="auto"/>
        <w:bottom w:val="none" w:sz="0" w:space="0" w:color="auto"/>
        <w:right w:val="none" w:sz="0" w:space="0" w:color="auto"/>
      </w:divBdr>
    </w:div>
    <w:div w:id="1086803022">
      <w:bodyDiv w:val="1"/>
      <w:marLeft w:val="0"/>
      <w:marRight w:val="0"/>
      <w:marTop w:val="0"/>
      <w:marBottom w:val="0"/>
      <w:divBdr>
        <w:top w:val="none" w:sz="0" w:space="0" w:color="auto"/>
        <w:left w:val="none" w:sz="0" w:space="0" w:color="auto"/>
        <w:bottom w:val="none" w:sz="0" w:space="0" w:color="auto"/>
        <w:right w:val="none" w:sz="0" w:space="0" w:color="auto"/>
      </w:divBdr>
    </w:div>
    <w:div w:id="1240481987">
      <w:bodyDiv w:val="1"/>
      <w:marLeft w:val="0"/>
      <w:marRight w:val="0"/>
      <w:marTop w:val="0"/>
      <w:marBottom w:val="0"/>
      <w:divBdr>
        <w:top w:val="none" w:sz="0" w:space="0" w:color="auto"/>
        <w:left w:val="none" w:sz="0" w:space="0" w:color="auto"/>
        <w:bottom w:val="none" w:sz="0" w:space="0" w:color="auto"/>
        <w:right w:val="none" w:sz="0" w:space="0" w:color="auto"/>
      </w:divBdr>
    </w:div>
    <w:div w:id="1392575908">
      <w:bodyDiv w:val="1"/>
      <w:marLeft w:val="0"/>
      <w:marRight w:val="0"/>
      <w:marTop w:val="0"/>
      <w:marBottom w:val="0"/>
      <w:divBdr>
        <w:top w:val="none" w:sz="0" w:space="0" w:color="auto"/>
        <w:left w:val="none" w:sz="0" w:space="0" w:color="auto"/>
        <w:bottom w:val="none" w:sz="0" w:space="0" w:color="auto"/>
        <w:right w:val="none" w:sz="0" w:space="0" w:color="auto"/>
      </w:divBdr>
    </w:div>
    <w:div w:id="16384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tace.nature.cz/documents/1319311/2643585/P%C5%99%C3%ADlohy.7z/334b18c1-c7cc-d0d7-20af-35b2b715ed32?t=1671096198073" TargetMode="External"/><Relationship Id="rId21" Type="http://schemas.openxmlformats.org/officeDocument/2006/relationships/hyperlink" Target="https://dotace.nature.cz/documents/1319311/2643585/P%C5%99%C3%ADlohy.7z/334b18c1-c7cc-d0d7-20af-35b2b715ed32?t=1671096198073" TargetMode="External"/><Relationship Id="rId42" Type="http://schemas.openxmlformats.org/officeDocument/2006/relationships/hyperlink" Target="https://dotace.nature.cz/documents/1319311/2643585/P%C5%99%C3%ADlohy.7z/334b18c1-c7cc-d0d7-20af-35b2b715ed32?t=1671096198073" TargetMode="External"/><Relationship Id="rId47" Type="http://schemas.openxmlformats.org/officeDocument/2006/relationships/hyperlink" Target="https://dotace.nature.cz/documents/1319311/2643585/P%C5%99%C3%ADlohy.7z/334b18c1-c7cc-d0d7-20af-35b2b715ed32?t=1671096198073" TargetMode="External"/><Relationship Id="rId63" Type="http://schemas.openxmlformats.org/officeDocument/2006/relationships/hyperlink" Target="mailto:ZMV@nature.cz" TargetMode="External"/><Relationship Id="rId68" Type="http://schemas.openxmlformats.org/officeDocument/2006/relationships/hyperlink" Target="https://dotace.nature.cz/documents/1319311/2643585/P%C5%99%C3%ADlohy.7z/334b18c1-c7cc-d0d7-20af-35b2b715ed32?t=1671096198073" TargetMode="External"/><Relationship Id="rId84" Type="http://schemas.openxmlformats.org/officeDocument/2006/relationships/fontTable" Target="fontTable.xml"/><Relationship Id="rId16" Type="http://schemas.openxmlformats.org/officeDocument/2006/relationships/hyperlink" Target="https://rozpocet.nature.cz/" TargetMode="External"/><Relationship Id="rId11" Type="http://schemas.openxmlformats.org/officeDocument/2006/relationships/hyperlink" Target="https://dotace.nature.cz/" TargetMode="External"/><Relationship Id="rId32" Type="http://schemas.openxmlformats.org/officeDocument/2006/relationships/hyperlink" Target="https://dotace.nature.cz/documents/1319311/2643585/P%C5%99%C3%ADlohy.7z/334b18c1-c7cc-d0d7-20af-35b2b715ed32?t=1671096198073" TargetMode="External"/><Relationship Id="rId37" Type="http://schemas.openxmlformats.org/officeDocument/2006/relationships/diagramLayout" Target="diagrams/layout2.xml"/><Relationship Id="rId53" Type="http://schemas.openxmlformats.org/officeDocument/2006/relationships/hyperlink" Target="https://www.arcgis.com/apps/webappviewer/index.html?id=46161fb16e604c16b03d097cbeaff2cf%20&amp;extent=-1102075.0048%2C-1319994.7339%2C-118910.1585%2C-865793.0575%2C102067&amp;showLayers=Pracoviste_6842_0%3BPracoviste_6842_1%3BPracoviste_6842_2%3BPracoviste_6842_3%3BChranUzemi_2058_3%3BMezinarodOchrana_5044_6%3BMezinarodOchrana_5044_1%3BMezinarodOchrana_5044_2%3BGeopark_5209_0%3BGeopark_5209_1%3BPamStrom_7269_0%3BPamStrom_7269_1%3BPamStrom_7269_2%3BPamStrom_7269_3%3BInvazRostliny_4700_0%3BInvazRostliny_4700_1%3BPrevenceBobrichSkod_905_0%3BPrevenceBobrichSkod_905_1%3BZachranneStanice_4871_0%3BMigracneVyznamneToky_6303_0%3BTokyKamenac_2351_0%3BTokyKamenac_2351_1%3BTokyKamenac_2351_5%3BTokyKamenac_2351_4%3BTokyKamenac_2351_6%3BTokyKamenac_2351_3%3BMigraceSavci_2574%3BMigraceSavci_2574_0%3BOPZP_7596_2%3BKolizniMista_5345_0%3BKolizniMista_5345_1%3BUdaje_o_uzemi_7809_6%3BUdaje_o_uzemi_7809_0%3BUdaje_o_uzemi_7809_1%3BUdaje_o_uzemi_7809_23%3BUdaje_o_uzemi_7809_2%3BUdaje_o_uzemi_7809_3%3BUdaje_o_uzemi_7809_4%3BUdaje_o_uzemi_7809_5%3BUdaje_o_uzemi_7809_9%3BUdaje_o_uzemi_7809_12%3BUdaje_o_uzemi_7809_13%3BUdaje_o_uzemi_7809_14%3BUdaje_o_uzemi_7809_15%3BUdaje_o_uzemi_7809_16%3BUdaje_o_uzemi_7809_17%3BUdaje_o_uzemi_7809_18%3BUdaje_o_uzemi_7809_19%3BUdaje_o_uzemi_7809_20%3BUdaje_o_uzemi_7809_21%3BOPZP_2932_0%3Bwms_6239_isvs_zapluz_5" TargetMode="External"/><Relationship Id="rId58" Type="http://schemas.openxmlformats.org/officeDocument/2006/relationships/hyperlink" Target="https://www.dotaceeu.cz/cs/uvod" TargetMode="External"/><Relationship Id="rId74" Type="http://schemas.openxmlformats.org/officeDocument/2006/relationships/hyperlink" Target="https://dotace.nature.cz/documents/1319311/2643585/Vzory+pro+%C5%BEadatele_v1.zip/b02f4b48-fd2a-1cea-bee5-f206b125b80f?t=1674485655571" TargetMode="External"/><Relationship Id="rId79" Type="http://schemas.openxmlformats.org/officeDocument/2006/relationships/hyperlink" Target="https://nature.cz/web/cz/platne-standardy" TargetMode="External"/><Relationship Id="rId5" Type="http://schemas.openxmlformats.org/officeDocument/2006/relationships/webSettings" Target="webSettings.xml"/><Relationship Id="rId19" Type="http://schemas.openxmlformats.org/officeDocument/2006/relationships/hyperlink" Target="https://dotace.nature.cz/documents/1319311/2643585/P%C5%99%C3%ADlohy.7z/334b18c1-c7cc-d0d7-20af-35b2b715ed32?t=1671096198073" TargetMode="External"/><Relationship Id="rId14" Type="http://schemas.openxmlformats.org/officeDocument/2006/relationships/hyperlink" Target="https://www.arcgis.com/apps/webappviewer/index.html?id=c19726bb79c64c178957857770525b9b&amp;extent=-1086576.0642%2C-1266895.5955%2C-300044.1871%2C-901281.1683%2C102067" TargetMode="External"/><Relationship Id="rId22" Type="http://schemas.openxmlformats.org/officeDocument/2006/relationships/hyperlink" Target="https://dotace.nature.cz/vyzvy"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s://arcg.is/1GG8ui" TargetMode="External"/><Relationship Id="rId43" Type="http://schemas.openxmlformats.org/officeDocument/2006/relationships/hyperlink" Target="https://dotace.nature.cz/documents/1319311/2643585/P%C5%99%C3%ADlohy.7z/334b18c1-c7cc-d0d7-20af-35b2b715ed32?t=1671096198073" TargetMode="External"/><Relationship Id="rId48" Type="http://schemas.openxmlformats.org/officeDocument/2006/relationships/hyperlink" Target="https://dotace.nature.cz/documents/1319311/2643585/P%C5%99%C3%ADlohy.7z/334b18c1-c7cc-d0d7-20af-35b2b715ed32?t=1671096198073" TargetMode="External"/><Relationship Id="rId56" Type="http://schemas.openxmlformats.org/officeDocument/2006/relationships/hyperlink" Target="https://dotace.nature.cz/documents/1319311/2643585/Vzory+pro+%C5%BEadatele_v1.zip/b02f4b48-fd2a-1cea-bee5-f206b125b80f?t=1674485655571" TargetMode="External"/><Relationship Id="rId64" Type="http://schemas.openxmlformats.org/officeDocument/2006/relationships/hyperlink" Target="https://dotace.nature.cz/documents/1319311/2643585/Vzory+pro+%C5%BEadatele_v1.zip/b02f4b48-fd2a-1cea-bee5-f206b125b80f?t=1674485655571" TargetMode="External"/><Relationship Id="rId69" Type="http://schemas.openxmlformats.org/officeDocument/2006/relationships/hyperlink" Target="https://dotace.nature.cz/documents/1319311/2643585/P%C5%99%C3%ADlohy.7z/334b18c1-c7cc-d0d7-20af-35b2b715ed32?t=1671096198073" TargetMode="External"/><Relationship Id="rId77" Type="http://schemas.openxmlformats.org/officeDocument/2006/relationships/hyperlink" Target="https://dotace.nature.cz/opzp-v-prs-aopk-cr" TargetMode="External"/><Relationship Id="rId8" Type="http://schemas.openxmlformats.org/officeDocument/2006/relationships/image" Target="media/image1.png"/><Relationship Id="rId51" Type="http://schemas.openxmlformats.org/officeDocument/2006/relationships/hyperlink" Target="https://www.arcgis.com/apps/webappviewer/index.html?id=46161fb16e604c16b03d097cbeaff2cf%20&amp;extent=-1079544.1438%2C-1331260.1644%2C-96379.2975%2C-877058.488%2C102067&amp;showLayers=Pracoviste_6842_0%3BPracoviste_6842_1%3BPracoviste_6842_2%3BPracoviste_6842_3%3BChranUzemi_2058_3%3BMezinarodOchrana_5044_6%3BMezinarodOchrana_5044_1%3BMezinarodOchrana_5044_2%3BGeopark_5209_0%3BGeopark_5209_1%3BPamStrom_7269_0%3BPamStrom_7269_1%3BPamStrom_7269_2%3BPamStrom_7269_3%3BInvazRostliny_4700_0%3BInvazRostliny_4700_1%3BPrevenceBobrichSkod_905_0%3BPrevenceBobrichSkod_905_1%3BZachranneStanice_4871_0%3BMigracneVyznamneToky_6303_0%3BTokyKamenac_2351_0%3BTokyKamenac_2351_1%3BTokyKamenac_2351_5%3BTokyKamenac_2351_4%3BTokyKamenac_2351_6%3BTokyKamenac_2351_3%3BMigraceSavci_2574_0%3BOPZP_7596%3BOPZP_7596_2%3BKolizniMista_5345_0%3BKolizniMista_5345_1%3BUdaje_o_uzemi_7809_6%3BUdaje_o_uzemi_7809_0%3BUdaje_o_uzemi_7809_1%3BUdaje_o_uzemi_7809_23%3BUdaje_o_uzemi_7809_2%3BUdaje_o_uzemi_7809_3%3BUdaje_o_uzemi_7809_4%3BUdaje_o_uzemi_7809_5%3BUdaje_o_uzemi_7809_9%3BUdaje_o_uzemi_7809_12%3BUdaje_o_uzemi_7809_13%3BUdaje_o_uzemi_7809_14%3BUdaje_o_uzemi_7809_15%3BUdaje_o_uzemi_7809_16%3BUdaje_o_uzemi_7809_17%3BUdaje_o_uzemi_7809_18%3BUdaje_o_uzemi_7809_19%3BUdaje_o_uzemi_7809_20%3BUdaje_o_uzemi_7809_21%3BOPZP_2932_0%3Bwms_6239_isvs_zapluz_5" TargetMode="External"/><Relationship Id="rId72" Type="http://schemas.openxmlformats.org/officeDocument/2006/relationships/hyperlink" Target="https://dotace.nature.cz/documents/1319311/2643585/Vzory+pro+%C5%BEadatele_v1.zip/b02f4b48-fd2a-1cea-bee5-f206b125b80f?t=1674485655571" TargetMode="External"/><Relationship Id="rId80" Type="http://schemas.openxmlformats.org/officeDocument/2006/relationships/hyperlink" Target="https://rozpocet.nature.cz/" TargetMode="External"/><Relationship Id="rId85"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www.nature.cz/" TargetMode="External"/><Relationship Id="rId17" Type="http://schemas.openxmlformats.org/officeDocument/2006/relationships/hyperlink" Target="https://rozpocet.nature.cz/" TargetMode="External"/><Relationship Id="rId25" Type="http://schemas.openxmlformats.org/officeDocument/2006/relationships/hyperlink" Target="https://isprofin.mfcr.cz/rispf" TargetMode="External"/><Relationship Id="rId33" Type="http://schemas.openxmlformats.org/officeDocument/2006/relationships/hyperlink" Target="mailto:ZMV@nature.cz" TargetMode="External"/><Relationship Id="rId38" Type="http://schemas.openxmlformats.org/officeDocument/2006/relationships/diagramQuickStyle" Target="diagrams/quickStyle2.xml"/><Relationship Id="rId46" Type="http://schemas.openxmlformats.org/officeDocument/2006/relationships/hyperlink" Target="mailto:stiznostiOPZP@mzp.cz" TargetMode="External"/><Relationship Id="rId59" Type="http://schemas.openxmlformats.org/officeDocument/2006/relationships/hyperlink" Target="https://dotace.nature.cz/documents/1319311/2643585/P%C5%99%C3%ADlohy.7z/334b18c1-c7cc-d0d7-20af-35b2b715ed32?t=1671096198073" TargetMode="External"/><Relationship Id="rId67" Type="http://schemas.openxmlformats.org/officeDocument/2006/relationships/hyperlink" Target="https://dotace.nature.cz/documents/1319311/2643585/P%C5%99%C3%ADlohy.7z/334b18c1-c7cc-d0d7-20af-35b2b715ed32?t=1671096198073" TargetMode="External"/><Relationship Id="rId20" Type="http://schemas.openxmlformats.org/officeDocument/2006/relationships/hyperlink" Target="https://dotace.nature.cz/documents/1319311/2643585/Vzory+pro+%C5%BEadatele_v1.zip/b02f4b48-fd2a-1cea-bee5-f206b125b80f?t=1674485655571" TargetMode="External"/><Relationship Id="rId41" Type="http://schemas.openxmlformats.org/officeDocument/2006/relationships/hyperlink" Target="https://dotace.nature.cz/documents/1319311/2643585/Vzory+pro+%C5%BEadatele_v1.zip/b02f4b48-fd2a-1cea-bee5-f206b125b80f?t=1674485655571" TargetMode="External"/><Relationship Id="rId54" Type="http://schemas.openxmlformats.org/officeDocument/2006/relationships/hyperlink" Target="https://dotace.nature.cz/documents/1319311/2643585/Vzory+pro+%C5%BEadatele_v1.zip/b02f4b48-fd2a-1cea-bee5-f206b125b80f?t=1674485655571" TargetMode="External"/><Relationship Id="rId62" Type="http://schemas.openxmlformats.org/officeDocument/2006/relationships/hyperlink" Target="https://www.mfcr.cz" TargetMode="External"/><Relationship Id="rId70" Type="http://schemas.openxmlformats.org/officeDocument/2006/relationships/hyperlink" Target="https://dotace.nature.cz/documents/1319311/2643585/Vzory+pro+%C5%BEadatele_v1.zip/b02f4b48-fd2a-1cea-bee5-f206b125b80f?t=1674485655571" TargetMode="External"/><Relationship Id="rId75" Type="http://schemas.openxmlformats.org/officeDocument/2006/relationships/hyperlink" Target="https://dotaceeu.cz/cs/uvod"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tace.nature.cz/documents/1319311/2643585/P%C5%99%C3%ADlohy.7z/334b18c1-c7cc-d0d7-20af-35b2b715ed32?t=1671096198073" TargetMode="External"/><Relationship Id="rId23" Type="http://schemas.openxmlformats.org/officeDocument/2006/relationships/hyperlink" Target="https://isprofin.mfcr.cz/rispf" TargetMode="External"/><Relationship Id="rId28" Type="http://schemas.openxmlformats.org/officeDocument/2006/relationships/diagramLayout" Target="diagrams/layout1.xml"/><Relationship Id="rId36" Type="http://schemas.openxmlformats.org/officeDocument/2006/relationships/diagramData" Target="diagrams/data2.xml"/><Relationship Id="rId49" Type="http://schemas.openxmlformats.org/officeDocument/2006/relationships/hyperlink" Target="https://nature.cz/web/cz/platne-standardy" TargetMode="External"/><Relationship Id="rId57" Type="http://schemas.openxmlformats.org/officeDocument/2006/relationships/hyperlink" Target="https://dotace.nature.cz/documents/1319311/2643585/Vzory+pro+%C5%BEadatele_v1.zip/b02f4b48-fd2a-1cea-bee5-f206b125b80f?t=1674485655571" TargetMode="External"/><Relationship Id="rId10" Type="http://schemas.openxmlformats.org/officeDocument/2006/relationships/footer" Target="footer1.xml"/><Relationship Id="rId31" Type="http://schemas.microsoft.com/office/2007/relationships/diagramDrawing" Target="diagrams/drawing1.xml"/><Relationship Id="rId44" Type="http://schemas.openxmlformats.org/officeDocument/2006/relationships/hyperlink" Target="https://dotace.nature.cz/documents/1319311/2643585/P%C5%99%C3%ADlohy.7z/334b18c1-c7cc-d0d7-20af-35b2b715ed32?t=1671096198073" TargetMode="External"/><Relationship Id="rId52" Type="http://schemas.openxmlformats.org/officeDocument/2006/relationships/hyperlink" Target="https://knihovna.nature.cz/records/6da07fff-9265-4806-9c23-371977488bbd?back=https%3A%2F%2Fknihovna.nature.cz%2Fsearch%3Ftype%3Dglobal%26q%3DOchrana%2Bbiotopu%2Bvybran%25C3%25BDch%2Bzvl%25C3%25A1%25C5%25A1t%25C4%259B%2Bchr%25C3%25A1n%25C4%259Bn%25C3%25BDch%2Bdruh%25C5%25AF%2Bv%2B%25C3%25BAzemn%25C3%25ADm%2Bpl%25C3%25A1nov%25C3%25A1n%25C3%25AD&amp;group=6da07fff-9265-4806-9c23-371977488bbd,bfd5616d-86a0-41dc-aa2f-10c92111e323,e0cc2a97-3764-4cca-9de1-2a5d5d7ae6d1,4d616fbd-33d6-4ab4-be4e-d9a816edd566,1820a9ce-7905-4eae-81ff-23e0b1692bc9,ee84a48a-3df8-4dc9-98ac-e0704b1bba56,069d6f95-1914-4de7-b320-0a350e1002cf,0f0ce8c3-f7dc-43a7-8a68-f62d761ebbc0,7c47abf2-3ecb-44cf-9c19-e97605e169fb,9d11508e-c7f8-4f8f-9874-7f5334603666" TargetMode="External"/><Relationship Id="rId60" Type="http://schemas.openxmlformats.org/officeDocument/2006/relationships/hyperlink" Target="https://publicita.nature.cz/" TargetMode="External"/><Relationship Id="rId65" Type="http://schemas.openxmlformats.org/officeDocument/2006/relationships/hyperlink" Target="https://dotace.nature.cz/documents/1319311/2643585/P%C5%99%C3%ADlohy.7z/334b18c1-c7cc-d0d7-20af-35b2b715ed32?t=1671096198073" TargetMode="External"/><Relationship Id="rId73" Type="http://schemas.openxmlformats.org/officeDocument/2006/relationships/hyperlink" Target="mailto:ZMV@nature.cz" TargetMode="External"/><Relationship Id="rId78" Type="http://schemas.openxmlformats.org/officeDocument/2006/relationships/hyperlink" Target="https://isprofin.mfcr.cz/rispf" TargetMode="External"/><Relationship Id="rId81" Type="http://schemas.openxmlformats.org/officeDocument/2006/relationships/hyperlink" Target="http://www.mfcr.cz/cs/legislativa/zpravy-mf-pro-obce-a-kraje/2019/zpravy-mf-cislo-3-2019-36601"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dotace.nature.cz/opzp-v-prs-aopk-cr" TargetMode="External"/><Relationship Id="rId18" Type="http://schemas.openxmlformats.org/officeDocument/2006/relationships/hyperlink" Target="https://dotace.nature.cz/documents/1319311/2643585/P%C5%99%C3%ADlohy.7z/334b18c1-c7cc-d0d7-20af-35b2b715ed32?t=1671096198073" TargetMode="External"/><Relationship Id="rId39" Type="http://schemas.openxmlformats.org/officeDocument/2006/relationships/diagramColors" Target="diagrams/colors2.xml"/><Relationship Id="rId34" Type="http://schemas.openxmlformats.org/officeDocument/2006/relationships/hyperlink" Target="https://dotace.nature.cz/documents/1319311/2643585/Vzory+pro+%C5%BEadatele_v1.zip/b02f4b48-fd2a-1cea-bee5-f206b125b80f?t=1674485655571" TargetMode="External"/><Relationship Id="rId50" Type="http://schemas.openxmlformats.org/officeDocument/2006/relationships/hyperlink" Target="https://www.mzp.cz/C1257458002F0DC7/cz/prirode_blizka_opatreni/$FILE/OOV-metodicka_prirucka-20121101.pdf" TargetMode="External"/><Relationship Id="rId55" Type="http://schemas.openxmlformats.org/officeDocument/2006/relationships/hyperlink" Target="mailto:ZMV@nature.cz" TargetMode="External"/><Relationship Id="rId76" Type="http://schemas.openxmlformats.org/officeDocument/2006/relationships/hyperlink" Target="http://nature.cz" TargetMode="External"/><Relationship Id="rId7" Type="http://schemas.openxmlformats.org/officeDocument/2006/relationships/endnotes" Target="endnotes.xml"/><Relationship Id="rId71" Type="http://schemas.openxmlformats.org/officeDocument/2006/relationships/hyperlink" Target="https://dotace.nature.cz/documents/1319311/2643585/Vzory+pro+%C5%BEadatele_v1.zip/b02f4b48-fd2a-1cea-bee5-f206b125b80f?t=1674485655571" TargetMode="External"/><Relationship Id="rId2" Type="http://schemas.openxmlformats.org/officeDocument/2006/relationships/numbering" Target="numbering.xml"/><Relationship Id="rId29" Type="http://schemas.openxmlformats.org/officeDocument/2006/relationships/diagramQuickStyle" Target="diagrams/quickStyle1.xml"/><Relationship Id="rId24" Type="http://schemas.openxmlformats.org/officeDocument/2006/relationships/hyperlink" Target="https://dotace.nature.cz/documents/1319311/2643585/P%C5%99%C3%ADlohy.7z/334b18c1-c7cc-d0d7-20af-35b2b715ed32?t=1671096198073" TargetMode="External"/><Relationship Id="rId40" Type="http://schemas.microsoft.com/office/2007/relationships/diagramDrawing" Target="diagrams/drawing2.xml"/><Relationship Id="rId45" Type="http://schemas.openxmlformats.org/officeDocument/2006/relationships/hyperlink" Target="https://dotace.nature.cz/documents/1319311/2643585/Vzory+pro+%C5%BEadatele_v1.zip/b02f4b48-fd2a-1cea-bee5-f206b125b80f?t=1674485655571" TargetMode="External"/><Relationship Id="rId66" Type="http://schemas.openxmlformats.org/officeDocument/2006/relationships/hyperlink" Target="https://dotace.nature.cz/documents/1319311/2643585/Vzory+pro+%C5%BEadatele_v1.zip/b02f4b48-fd2a-1cea-bee5-f206b125b80f?t=1674485655571" TargetMode="External"/><Relationship Id="rId61" Type="http://schemas.openxmlformats.org/officeDocument/2006/relationships/hyperlink" Target="https://dotace.nature.cz/documents/1319311/2643585/P%C5%99%C3%ADlohy.7z/334b18c1-c7cc-d0d7-20af-35b2b715ed32?t=1671096198073" TargetMode="External"/><Relationship Id="rId8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mfcr.cz/cs/legislativa/metodiky/2021/metodicky-pokyn-chj-c-14--metodika-reali-40429" TargetMode="External"/><Relationship Id="rId2" Type="http://schemas.openxmlformats.org/officeDocument/2006/relationships/hyperlink" Target="https://mfcr.cz/cs/legislativa/metodiky/2021/metodicky-pokyn-chj-c-13--kontrola-finan-40428" TargetMode="External"/><Relationship Id="rId1" Type="http://schemas.openxmlformats.org/officeDocument/2006/relationships/hyperlink" Target="https://arcg.is/CD99O0"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FC8A9-6124-4075-B31A-984FEA3394F8}" type="doc">
      <dgm:prSet loTypeId="urn:microsoft.com/office/officeart/2005/8/layout/chevron1" loCatId="process" qsTypeId="urn:microsoft.com/office/officeart/2005/8/quickstyle/simple1" qsCatId="simple" csTypeId="urn:microsoft.com/office/officeart/2005/8/colors/accent6_2" csCatId="accent6" phldr="1"/>
      <dgm:spPr/>
    </dgm:pt>
    <dgm:pt modelId="{1A9618A1-C225-42F4-9B75-3FFEF9BEDC42}">
      <dgm:prSet phldrT="[Text]"/>
      <dgm:spPr>
        <a:solidFill>
          <a:srgbClr val="FFCD00"/>
        </a:solidFill>
      </dgm:spPr>
      <dgm:t>
        <a:bodyPr/>
        <a:lstStyle/>
        <a:p>
          <a:r>
            <a:rPr lang="cs-CZ">
              <a:solidFill>
                <a:sysClr val="windowText" lastClr="000000"/>
              </a:solidFill>
            </a:rPr>
            <a:t>Registrace žádosti v JDP</a:t>
          </a:r>
        </a:p>
      </dgm:t>
    </dgm:pt>
    <dgm:pt modelId="{DAF5A698-FB1E-4284-B938-911B3A90175C}" type="parTrans" cxnId="{74DAECFA-F05C-47A6-A427-7C3692CB7D71}">
      <dgm:prSet/>
      <dgm:spPr/>
      <dgm:t>
        <a:bodyPr/>
        <a:lstStyle/>
        <a:p>
          <a:endParaRPr lang="cs-CZ"/>
        </a:p>
      </dgm:t>
    </dgm:pt>
    <dgm:pt modelId="{8E5B27B2-6172-4731-99BE-CA1AD7D7FE53}" type="sibTrans" cxnId="{74DAECFA-F05C-47A6-A427-7C3692CB7D71}">
      <dgm:prSet/>
      <dgm:spPr/>
      <dgm:t>
        <a:bodyPr/>
        <a:lstStyle/>
        <a:p>
          <a:endParaRPr lang="cs-CZ"/>
        </a:p>
      </dgm:t>
    </dgm:pt>
    <dgm:pt modelId="{8D7BC934-CF3A-4D18-A901-BD14944C3789}">
      <dgm:prSet phldrT="[Text]"/>
      <dgm:spPr>
        <a:solidFill>
          <a:srgbClr val="F68B1F"/>
        </a:solidFill>
      </dgm:spPr>
      <dgm:t>
        <a:bodyPr/>
        <a:lstStyle/>
        <a:p>
          <a:r>
            <a:rPr lang="cs-CZ">
              <a:solidFill>
                <a:sysClr val="windowText" lastClr="000000"/>
              </a:solidFill>
            </a:rPr>
            <a:t>Doručení na RP AOPK ČR</a:t>
          </a:r>
        </a:p>
      </dgm:t>
    </dgm:pt>
    <dgm:pt modelId="{CF08F7E0-B09C-4B57-A00F-ED2F859AE717}" type="parTrans" cxnId="{DA0AC8AA-FC46-46AA-BA45-D5066704CECB}">
      <dgm:prSet/>
      <dgm:spPr/>
      <dgm:t>
        <a:bodyPr/>
        <a:lstStyle/>
        <a:p>
          <a:endParaRPr lang="cs-CZ"/>
        </a:p>
      </dgm:t>
    </dgm:pt>
    <dgm:pt modelId="{ACB974FE-0AC7-453F-A2FF-701C6CD591A1}" type="sibTrans" cxnId="{DA0AC8AA-FC46-46AA-BA45-D5066704CECB}">
      <dgm:prSet/>
      <dgm:spPr/>
      <dgm:t>
        <a:bodyPr/>
        <a:lstStyle/>
        <a:p>
          <a:endParaRPr lang="cs-CZ"/>
        </a:p>
      </dgm:t>
    </dgm:pt>
    <dgm:pt modelId="{A2832E7F-D566-4FAD-BFB1-074435D31FAC}">
      <dgm:prSet phldrT="[Text]"/>
      <dgm:spPr>
        <a:solidFill>
          <a:srgbClr val="8CC83C"/>
        </a:solidFill>
      </dgm:spPr>
      <dgm:t>
        <a:bodyPr/>
        <a:lstStyle/>
        <a:p>
          <a:r>
            <a:rPr lang="cs-CZ">
              <a:solidFill>
                <a:sysClr val="windowText" lastClr="000000"/>
              </a:solidFill>
            </a:rPr>
            <a:t>Žádost podána</a:t>
          </a:r>
        </a:p>
      </dgm:t>
    </dgm:pt>
    <dgm:pt modelId="{EF478351-DFC6-4C75-998E-A3839D71D4C4}" type="parTrans" cxnId="{16F05B5D-96EE-441A-BC37-E9393E9B2B54}">
      <dgm:prSet/>
      <dgm:spPr/>
      <dgm:t>
        <a:bodyPr/>
        <a:lstStyle/>
        <a:p>
          <a:endParaRPr lang="cs-CZ"/>
        </a:p>
      </dgm:t>
    </dgm:pt>
    <dgm:pt modelId="{DF1A4AB6-C189-44FA-9F50-FA3D39090315}" type="sibTrans" cxnId="{16F05B5D-96EE-441A-BC37-E9393E9B2B54}">
      <dgm:prSet/>
      <dgm:spPr/>
      <dgm:t>
        <a:bodyPr/>
        <a:lstStyle/>
        <a:p>
          <a:endParaRPr lang="cs-CZ"/>
        </a:p>
      </dgm:t>
    </dgm:pt>
    <dgm:pt modelId="{A530A785-41A6-42D9-8487-A201388B5CCC}" type="pres">
      <dgm:prSet presAssocID="{FF9FC8A9-6124-4075-B31A-984FEA3394F8}" presName="Name0" presStyleCnt="0">
        <dgm:presLayoutVars>
          <dgm:dir/>
          <dgm:animLvl val="lvl"/>
          <dgm:resizeHandles val="exact"/>
        </dgm:presLayoutVars>
      </dgm:prSet>
      <dgm:spPr/>
    </dgm:pt>
    <dgm:pt modelId="{9D014C17-EE9E-4131-9ED5-F9EC05E66397}" type="pres">
      <dgm:prSet presAssocID="{1A9618A1-C225-42F4-9B75-3FFEF9BEDC42}" presName="parTxOnly" presStyleLbl="node1" presStyleIdx="0" presStyleCnt="3" custLinFactNeighborX="-821">
        <dgm:presLayoutVars>
          <dgm:chMax val="0"/>
          <dgm:chPref val="0"/>
          <dgm:bulletEnabled val="1"/>
        </dgm:presLayoutVars>
      </dgm:prSet>
      <dgm:spPr/>
      <dgm:t>
        <a:bodyPr/>
        <a:lstStyle/>
        <a:p>
          <a:endParaRPr lang="cs-CZ"/>
        </a:p>
      </dgm:t>
    </dgm:pt>
    <dgm:pt modelId="{CF5F1DF2-088B-4814-9752-C167BC3506E9}" type="pres">
      <dgm:prSet presAssocID="{8E5B27B2-6172-4731-99BE-CA1AD7D7FE53}" presName="parTxOnlySpace" presStyleCnt="0"/>
      <dgm:spPr/>
    </dgm:pt>
    <dgm:pt modelId="{0A46F8DD-1546-43E8-B9CD-10CE4ED4251F}" type="pres">
      <dgm:prSet presAssocID="{8D7BC934-CF3A-4D18-A901-BD14944C3789}" presName="parTxOnly" presStyleLbl="node1" presStyleIdx="1" presStyleCnt="3">
        <dgm:presLayoutVars>
          <dgm:chMax val="0"/>
          <dgm:chPref val="0"/>
          <dgm:bulletEnabled val="1"/>
        </dgm:presLayoutVars>
      </dgm:prSet>
      <dgm:spPr/>
      <dgm:t>
        <a:bodyPr/>
        <a:lstStyle/>
        <a:p>
          <a:endParaRPr lang="cs-CZ"/>
        </a:p>
      </dgm:t>
    </dgm:pt>
    <dgm:pt modelId="{1D8FB926-D9E0-4E43-8785-15124D4EB51B}" type="pres">
      <dgm:prSet presAssocID="{ACB974FE-0AC7-453F-A2FF-701C6CD591A1}" presName="parTxOnlySpace" presStyleCnt="0"/>
      <dgm:spPr/>
    </dgm:pt>
    <dgm:pt modelId="{7B93890B-8EC4-4EBB-88E1-2FC0854C62DF}" type="pres">
      <dgm:prSet presAssocID="{A2832E7F-D566-4FAD-BFB1-074435D31FAC}" presName="parTxOnly" presStyleLbl="node1" presStyleIdx="2" presStyleCnt="3" custLinFactNeighborX="-9246" custLinFactNeighborY="2770">
        <dgm:presLayoutVars>
          <dgm:chMax val="0"/>
          <dgm:chPref val="0"/>
          <dgm:bulletEnabled val="1"/>
        </dgm:presLayoutVars>
      </dgm:prSet>
      <dgm:spPr/>
      <dgm:t>
        <a:bodyPr/>
        <a:lstStyle/>
        <a:p>
          <a:endParaRPr lang="cs-CZ"/>
        </a:p>
      </dgm:t>
    </dgm:pt>
  </dgm:ptLst>
  <dgm:cxnLst>
    <dgm:cxn modelId="{16F05B5D-96EE-441A-BC37-E9393E9B2B54}" srcId="{FF9FC8A9-6124-4075-B31A-984FEA3394F8}" destId="{A2832E7F-D566-4FAD-BFB1-074435D31FAC}" srcOrd="2" destOrd="0" parTransId="{EF478351-DFC6-4C75-998E-A3839D71D4C4}" sibTransId="{DF1A4AB6-C189-44FA-9F50-FA3D39090315}"/>
    <dgm:cxn modelId="{1B84BBA6-9777-454B-8288-5AA702B84B32}" type="presOf" srcId="{A2832E7F-D566-4FAD-BFB1-074435D31FAC}" destId="{7B93890B-8EC4-4EBB-88E1-2FC0854C62DF}" srcOrd="0" destOrd="0" presId="urn:microsoft.com/office/officeart/2005/8/layout/chevron1"/>
    <dgm:cxn modelId="{74DAECFA-F05C-47A6-A427-7C3692CB7D71}" srcId="{FF9FC8A9-6124-4075-B31A-984FEA3394F8}" destId="{1A9618A1-C225-42F4-9B75-3FFEF9BEDC42}" srcOrd="0" destOrd="0" parTransId="{DAF5A698-FB1E-4284-B938-911B3A90175C}" sibTransId="{8E5B27B2-6172-4731-99BE-CA1AD7D7FE53}"/>
    <dgm:cxn modelId="{D6E370FC-ADC9-4C9F-9EF9-A86AF0B8353C}" type="presOf" srcId="{8D7BC934-CF3A-4D18-A901-BD14944C3789}" destId="{0A46F8DD-1546-43E8-B9CD-10CE4ED4251F}" srcOrd="0" destOrd="0" presId="urn:microsoft.com/office/officeart/2005/8/layout/chevron1"/>
    <dgm:cxn modelId="{BFE69437-8147-4A91-B4C0-E87F323155E2}" type="presOf" srcId="{1A9618A1-C225-42F4-9B75-3FFEF9BEDC42}" destId="{9D014C17-EE9E-4131-9ED5-F9EC05E66397}" srcOrd="0" destOrd="0" presId="urn:microsoft.com/office/officeart/2005/8/layout/chevron1"/>
    <dgm:cxn modelId="{DA0AC8AA-FC46-46AA-BA45-D5066704CECB}" srcId="{FF9FC8A9-6124-4075-B31A-984FEA3394F8}" destId="{8D7BC934-CF3A-4D18-A901-BD14944C3789}" srcOrd="1" destOrd="0" parTransId="{CF08F7E0-B09C-4B57-A00F-ED2F859AE717}" sibTransId="{ACB974FE-0AC7-453F-A2FF-701C6CD591A1}"/>
    <dgm:cxn modelId="{CFDCD950-3689-4394-972B-F1A27F00C76C}" type="presOf" srcId="{FF9FC8A9-6124-4075-B31A-984FEA3394F8}" destId="{A530A785-41A6-42D9-8487-A201388B5CCC}" srcOrd="0" destOrd="0" presId="urn:microsoft.com/office/officeart/2005/8/layout/chevron1"/>
    <dgm:cxn modelId="{CA3BF91E-25B3-4686-81A3-61C25FBCDD05}" type="presParOf" srcId="{A530A785-41A6-42D9-8487-A201388B5CCC}" destId="{9D014C17-EE9E-4131-9ED5-F9EC05E66397}" srcOrd="0" destOrd="0" presId="urn:microsoft.com/office/officeart/2005/8/layout/chevron1"/>
    <dgm:cxn modelId="{0966A242-8C7D-40F8-BDEC-B53A53B39399}" type="presParOf" srcId="{A530A785-41A6-42D9-8487-A201388B5CCC}" destId="{CF5F1DF2-088B-4814-9752-C167BC3506E9}" srcOrd="1" destOrd="0" presId="urn:microsoft.com/office/officeart/2005/8/layout/chevron1"/>
    <dgm:cxn modelId="{AE0658BC-6855-4C58-A984-C8B9EDBDA520}" type="presParOf" srcId="{A530A785-41A6-42D9-8487-A201388B5CCC}" destId="{0A46F8DD-1546-43E8-B9CD-10CE4ED4251F}" srcOrd="2" destOrd="0" presId="urn:microsoft.com/office/officeart/2005/8/layout/chevron1"/>
    <dgm:cxn modelId="{DF78F0FB-8E54-4494-B68B-A6CFEC414D2C}" type="presParOf" srcId="{A530A785-41A6-42D9-8487-A201388B5CCC}" destId="{1D8FB926-D9E0-4E43-8785-15124D4EB51B}" srcOrd="3" destOrd="0" presId="urn:microsoft.com/office/officeart/2005/8/layout/chevron1"/>
    <dgm:cxn modelId="{F37CF887-8B6D-46A6-A8A2-3816FEDD6D89}" type="presParOf" srcId="{A530A785-41A6-42D9-8487-A201388B5CCC}" destId="{7B93890B-8EC4-4EBB-88E1-2FC0854C62DF}" srcOrd="4" destOrd="0" presId="urn:microsoft.com/office/officeart/2005/8/layout/chevro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4964A4-86A3-4297-BE80-F077D145B13F}"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cs-CZ"/>
        </a:p>
      </dgm:t>
    </dgm:pt>
    <dgm:pt modelId="{133A52C6-AD16-4E97-8E59-E0EF81644007}">
      <dgm:prSet phldrT="[Text]" custT="1"/>
      <dgm:spPr>
        <a:solidFill>
          <a:srgbClr val="B1B1B1"/>
        </a:solidFill>
      </dgm:spPr>
      <dgm:t>
        <a:bodyPr/>
        <a:lstStyle/>
        <a:p>
          <a:r>
            <a:rPr lang="cs-CZ" sz="14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Podání</a:t>
          </a:r>
          <a:r>
            <a:rPr lang="cs-CZ" sz="1400">
              <a:latin typeface="Segoe UI" panose="020B0502040204020203" pitchFamily="34" charset="0"/>
              <a:ea typeface="Segoe UI" panose="020B0502040204020203" pitchFamily="34" charset="0"/>
              <a:cs typeface="Segoe UI" panose="020B0502040204020203" pitchFamily="34" charset="0"/>
            </a:rPr>
            <a:t> </a:t>
          </a:r>
          <a:r>
            <a:rPr lang="cs-CZ" sz="14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žádosti</a:t>
          </a:r>
          <a:endParaRPr lang="cs-CZ" sz="2100">
            <a:solidFill>
              <a:sysClr val="windowText" lastClr="000000"/>
            </a:solidFill>
            <a:latin typeface="Segoe UI" panose="020B0502040204020203" pitchFamily="34" charset="0"/>
            <a:ea typeface="Segoe UI" panose="020B0502040204020203" pitchFamily="34" charset="0"/>
            <a:cs typeface="Segoe UI" panose="020B0502040204020203" pitchFamily="34" charset="0"/>
          </a:endParaRPr>
        </a:p>
      </dgm:t>
    </dgm:pt>
    <dgm:pt modelId="{86A5870E-94A4-4C14-BDD3-6C87CC0A222D}" type="parTrans" cxnId="{EBAF19E6-A20D-44DF-A776-ED740CA2CE4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5D5CAA8C-85B1-494D-ACDE-D47A0514C2EF}" type="sibTrans" cxnId="{EBAF19E6-A20D-44DF-A776-ED740CA2CE4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0D33BA9C-DE4A-4663-874D-B7C4A2964252}">
      <dgm:prSet phldrT="[Text]" custT="1"/>
      <dgm:spPr>
        <a:solidFill>
          <a:srgbClr val="FFCD00">
            <a:alpha val="89804"/>
          </a:srgbClr>
        </a:solidFill>
      </dgm:spPr>
      <dgm:t>
        <a:bodyPr/>
        <a:lstStyle/>
        <a:p>
          <a:r>
            <a:rPr lang="cs-CZ" sz="900">
              <a:latin typeface="Segoe UI" panose="020B0502040204020203" pitchFamily="34" charset="0"/>
              <a:ea typeface="Segoe UI" panose="020B0502040204020203" pitchFamily="34" charset="0"/>
              <a:cs typeface="Segoe UI" panose="020B0502040204020203" pitchFamily="34" charset="0"/>
            </a:rPr>
            <a:t>Kontrola formálních náležitostí </a:t>
          </a:r>
          <a:br>
            <a:rPr lang="cs-CZ" sz="900">
              <a:latin typeface="Segoe UI" panose="020B0502040204020203" pitchFamily="34" charset="0"/>
              <a:ea typeface="Segoe UI" panose="020B0502040204020203" pitchFamily="34" charset="0"/>
              <a:cs typeface="Segoe UI" panose="020B0502040204020203" pitchFamily="34" charset="0"/>
            </a:rPr>
          </a:br>
          <a:r>
            <a:rPr lang="cs-CZ" sz="900">
              <a:latin typeface="Segoe UI" panose="020B0502040204020203" pitchFamily="34" charset="0"/>
              <a:ea typeface="Segoe UI" panose="020B0502040204020203" pitchFamily="34" charset="0"/>
              <a:cs typeface="Segoe UI" panose="020B0502040204020203" pitchFamily="34" charset="0"/>
            </a:rPr>
            <a:t>40 prac. dní</a:t>
          </a:r>
        </a:p>
      </dgm:t>
    </dgm:pt>
    <dgm:pt modelId="{140F2F1D-B31C-4DEF-9B8F-3F629F95B7FD}" type="parTrans" cxnId="{9B2E5E89-E7FA-4DEE-9A33-B6ADED104D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9A60DEC0-D0E9-4566-89AF-E0F77F597E52}" type="sibTrans" cxnId="{9B2E5E89-E7FA-4DEE-9A33-B6ADED104D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A2FFF361-9936-4340-8D47-AB903B10FABB}">
      <dgm:prSet phldrT="[Text]" custT="1"/>
      <dgm:spPr>
        <a:solidFill>
          <a:srgbClr val="006B4D">
            <a:alpha val="89804"/>
          </a:srgbClr>
        </a:solidFill>
      </dgm:spPr>
      <dgm:t>
        <a:bodyPr/>
        <a:lstStyle/>
        <a:p>
          <a:r>
            <a:rPr lang="cs-CZ" sz="900" b="1">
              <a:solidFill>
                <a:schemeClr val="bg1"/>
              </a:solidFill>
              <a:latin typeface="Segoe UI" panose="020B0502040204020203" pitchFamily="34" charset="0"/>
              <a:ea typeface="Segoe UI" panose="020B0502040204020203" pitchFamily="34" charset="0"/>
              <a:cs typeface="Segoe UI" panose="020B0502040204020203" pitchFamily="34" charset="0"/>
            </a:rPr>
            <a:t>Vydání RoPD úspěšnému projektu</a:t>
          </a:r>
        </a:p>
      </dgm:t>
    </dgm:pt>
    <dgm:pt modelId="{F8B6FFF0-1F15-45E5-B57D-65D184BD2C9C}" type="parTrans" cxnId="{5A11FF38-4619-426E-AFE7-5B6C02D34F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845BDFBA-2E5B-4967-BF13-AD99D14156CC}" type="sibTrans" cxnId="{5A11FF38-4619-426E-AFE7-5B6C02D34F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6041B234-85EA-4D49-A13C-65EBEB545C32}">
      <dgm:prSet custT="1">
        <dgm:style>
          <a:lnRef idx="2">
            <a:schemeClr val="accent5"/>
          </a:lnRef>
          <a:fillRef idx="1">
            <a:schemeClr val="lt1"/>
          </a:fillRef>
          <a:effectRef idx="0">
            <a:schemeClr val="accent5"/>
          </a:effectRef>
          <a:fontRef idx="minor">
            <a:schemeClr val="dk1"/>
          </a:fontRef>
        </dgm:style>
      </dgm:prSet>
      <dgm:spPr>
        <a:ln>
          <a:solidFill>
            <a:srgbClr val="006B4D"/>
          </a:solidFill>
        </a:ln>
      </dgm:spPr>
      <dgm:t>
        <a:bodyPr/>
        <a:lstStyle/>
        <a:p>
          <a:endParaRPr lang="cs-CZ" sz="1000">
            <a:latin typeface="Segoe UI" panose="020B0502040204020203" pitchFamily="34" charset="0"/>
            <a:ea typeface="Segoe UI" panose="020B0502040204020203" pitchFamily="34" charset="0"/>
            <a:cs typeface="Segoe UI" panose="020B0502040204020203" pitchFamily="34" charset="0"/>
          </a:endParaRPr>
        </a:p>
      </dgm:t>
    </dgm:pt>
    <dgm:pt modelId="{8E8DC632-BF2B-4CFA-B106-EDE2457A02BB}" type="parTrans" cxnId="{7E93FFA0-EE13-4A53-8A4F-16D18D3EE48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9572AB4A-C1E0-4AF9-A9BB-7F8D8D1E5F08}" type="sibTrans" cxnId="{7E93FFA0-EE13-4A53-8A4F-16D18D3EE48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848D3D57-CDCF-4D2F-AF4D-C33A5F58AA71}">
      <dgm:prSet custT="1">
        <dgm:style>
          <a:lnRef idx="2">
            <a:schemeClr val="accent5"/>
          </a:lnRef>
          <a:fillRef idx="1">
            <a:schemeClr val="lt1"/>
          </a:fillRef>
          <a:effectRef idx="0">
            <a:schemeClr val="accent5"/>
          </a:effectRef>
          <a:fontRef idx="minor">
            <a:schemeClr val="dk1"/>
          </a:fontRef>
        </dgm:style>
      </dgm:prSet>
      <dgm:spPr>
        <a:ln>
          <a:solidFill>
            <a:srgbClr val="006B4D"/>
          </a:solidFill>
        </a:ln>
      </dgm:spPr>
      <dgm:t>
        <a:bodyPr/>
        <a:lstStyle/>
        <a:p>
          <a:r>
            <a:rPr lang="cs-CZ" sz="1000" b="1">
              <a:latin typeface="Segoe UI" panose="020B0502040204020203" pitchFamily="34" charset="0"/>
              <a:ea typeface="Segoe UI" panose="020B0502040204020203" pitchFamily="34" charset="0"/>
              <a:cs typeface="Segoe UI" panose="020B0502040204020203" pitchFamily="34" charset="0"/>
            </a:rPr>
            <a:t>Fáze hodnocení projektů</a:t>
          </a:r>
        </a:p>
      </dgm:t>
    </dgm:pt>
    <dgm:pt modelId="{E4541E2A-AAF6-4A0F-9661-A2C49952ED1D}" type="parTrans" cxnId="{26D1543E-0947-4913-B650-FF5848BEC5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36041A8F-BF89-44CF-801E-D18E89EED099}" type="sibTrans" cxnId="{26D1543E-0947-4913-B650-FF5848BEC5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020E1058-DDA0-4818-A14F-1ABA7F5AF72F}">
      <dgm:prSet phldrT="[Text]" custT="1"/>
      <dgm:spPr>
        <a:solidFill>
          <a:srgbClr val="F68B1F">
            <a:alpha val="89804"/>
          </a:srgbClr>
        </a:solidFill>
      </dgm:spPr>
      <dgm:t>
        <a:bodyPr/>
        <a:lstStyle/>
        <a:p>
          <a:r>
            <a:rPr lang="cs-CZ" sz="900">
              <a:latin typeface="Segoe UI" panose="020B0502040204020203" pitchFamily="34" charset="0"/>
              <a:ea typeface="Segoe UI" panose="020B0502040204020203" pitchFamily="34" charset="0"/>
              <a:cs typeface="Segoe UI" panose="020B0502040204020203" pitchFamily="34" charset="0"/>
            </a:rPr>
            <a:t>Kontrola přijatelnosti</a:t>
          </a:r>
        </a:p>
        <a:p>
          <a:r>
            <a:rPr lang="cs-CZ" sz="900">
              <a:latin typeface="Segoe UI" panose="020B0502040204020203" pitchFamily="34" charset="0"/>
              <a:ea typeface="Segoe UI" panose="020B0502040204020203" pitchFamily="34" charset="0"/>
              <a:cs typeface="Segoe UI" panose="020B0502040204020203" pitchFamily="34" charset="0"/>
            </a:rPr>
            <a:t>20 prac. dní</a:t>
          </a:r>
        </a:p>
      </dgm:t>
    </dgm:pt>
    <dgm:pt modelId="{E462A2B4-2788-4C63-85FC-EB3F4823BB36}" type="sibTrans" cxnId="{40ECF883-61BF-4655-A451-B935C4D781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BDDE6A75-3227-4DB4-8102-1C85EAE247CC}" type="parTrans" cxnId="{40ECF883-61BF-4655-A451-B935C4D781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DFBA6EF1-5907-4F25-AC5D-19A62DB513A8}">
      <dgm:prSet phldrT="[Text]" custT="1"/>
      <dgm:spPr>
        <a:solidFill>
          <a:srgbClr val="8CC83C">
            <a:alpha val="89804"/>
          </a:srgbClr>
        </a:solidFill>
      </dgm:spPr>
      <dgm:t>
        <a:bodyPr/>
        <a:lstStyle/>
        <a:p>
          <a:pPr algn="ctr"/>
          <a:endParaRPr lang="cs-CZ" sz="900">
            <a:latin typeface="Segoe UI" panose="020B0502040204020203" pitchFamily="34" charset="0"/>
            <a:ea typeface="Segoe UI" panose="020B0502040204020203" pitchFamily="34" charset="0"/>
            <a:cs typeface="Segoe UI" panose="020B0502040204020203" pitchFamily="34" charset="0"/>
          </a:endParaRPr>
        </a:p>
        <a:p>
          <a:pPr marL="36000" algn="ctr"/>
          <a:r>
            <a:rPr lang="cs-CZ" sz="900" b="0">
              <a:latin typeface="Segoe UI" panose="020B0502040204020203" pitchFamily="34" charset="0"/>
              <a:ea typeface="Segoe UI" panose="020B0502040204020203" pitchFamily="34" charset="0"/>
              <a:cs typeface="Segoe UI" panose="020B0502040204020203" pitchFamily="34" charset="0"/>
            </a:rPr>
            <a:t>Kontrola před RoPD:</a:t>
          </a:r>
        </a:p>
        <a:p>
          <a:pPr marL="36000" algn="ctr"/>
          <a:r>
            <a:rPr lang="cs-CZ" sz="900" b="0">
              <a:latin typeface="Segoe UI" panose="020B0502040204020203" pitchFamily="34" charset="0"/>
              <a:ea typeface="Segoe UI" panose="020B0502040204020203" pitchFamily="34" charset="0"/>
              <a:cs typeface="Segoe UI" panose="020B0502040204020203" pitchFamily="34" charset="0"/>
            </a:rPr>
            <a:t>věcná, PvO a VP</a:t>
          </a:r>
        </a:p>
        <a:p>
          <a:pPr marL="36000" algn="ctr"/>
          <a:r>
            <a:rPr lang="cs-CZ" sz="900" b="0">
              <a:latin typeface="Segoe UI" panose="020B0502040204020203" pitchFamily="34" charset="0"/>
              <a:ea typeface="Segoe UI" panose="020B0502040204020203" pitchFamily="34" charset="0"/>
              <a:cs typeface="Segoe UI" panose="020B0502040204020203" pitchFamily="34" charset="0"/>
            </a:rPr>
            <a:t>30 prac. dní</a:t>
          </a:r>
        </a:p>
        <a:p>
          <a:pPr algn="ctr"/>
          <a:endParaRPr lang="cs-CZ" sz="900">
            <a:latin typeface="Segoe UI" panose="020B0502040204020203" pitchFamily="34" charset="0"/>
            <a:ea typeface="Segoe UI" panose="020B0502040204020203" pitchFamily="34" charset="0"/>
            <a:cs typeface="Segoe UI" panose="020B0502040204020203" pitchFamily="34" charset="0"/>
          </a:endParaRPr>
        </a:p>
      </dgm:t>
    </dgm:pt>
    <dgm:pt modelId="{1AA5F284-F3D9-46A2-B6FC-7A481EA8538D}" type="parTrans" cxnId="{7A83FF03-90F6-4051-927F-89A027FFC1CC}">
      <dgm:prSet/>
      <dgm:spPr/>
      <dgm:t>
        <a:bodyPr/>
        <a:lstStyle/>
        <a:p>
          <a:endParaRPr lang="cs-CZ"/>
        </a:p>
      </dgm:t>
    </dgm:pt>
    <dgm:pt modelId="{C2649A55-15D7-4935-9CFE-A96734E5BAA9}" type="sibTrans" cxnId="{7A83FF03-90F6-4051-927F-89A027FFC1CC}">
      <dgm:prSet/>
      <dgm:spPr/>
      <dgm:t>
        <a:bodyPr/>
        <a:lstStyle/>
        <a:p>
          <a:endParaRPr lang="cs-CZ"/>
        </a:p>
      </dgm:t>
    </dgm:pt>
    <dgm:pt modelId="{E895A8E3-0884-47E1-A8A8-38DA4007E7C9}" type="pres">
      <dgm:prSet presAssocID="{834964A4-86A3-4297-BE80-F077D145B13F}" presName="Name0" presStyleCnt="0">
        <dgm:presLayoutVars>
          <dgm:chPref val="3"/>
          <dgm:dir/>
          <dgm:animLvl val="lvl"/>
          <dgm:resizeHandles/>
        </dgm:presLayoutVars>
      </dgm:prSet>
      <dgm:spPr/>
      <dgm:t>
        <a:bodyPr/>
        <a:lstStyle/>
        <a:p>
          <a:endParaRPr lang="cs-CZ"/>
        </a:p>
      </dgm:t>
    </dgm:pt>
    <dgm:pt modelId="{F2A26852-172E-4096-8DCD-EB0B50378578}" type="pres">
      <dgm:prSet presAssocID="{6041B234-85EA-4D49-A13C-65EBEB545C32}" presName="horFlow" presStyleCnt="0"/>
      <dgm:spPr/>
    </dgm:pt>
    <dgm:pt modelId="{87992C3E-BCFE-4399-B689-10F999E3368C}" type="pres">
      <dgm:prSet presAssocID="{6041B234-85EA-4D49-A13C-65EBEB545C32}" presName="bigChev" presStyleLbl="node1" presStyleIdx="0" presStyleCnt="2" custScaleX="60894" custScaleY="43882" custLinFactNeighborX="4513"/>
      <dgm:spPr>
        <a:prstGeom prst="rect">
          <a:avLst/>
        </a:prstGeom>
      </dgm:spPr>
      <dgm:t>
        <a:bodyPr/>
        <a:lstStyle/>
        <a:p>
          <a:endParaRPr lang="cs-CZ"/>
        </a:p>
      </dgm:t>
    </dgm:pt>
    <dgm:pt modelId="{97EA8EF7-34E7-4BE0-8C59-286FC78A8003}" type="pres">
      <dgm:prSet presAssocID="{E4541E2A-AAF6-4A0F-9661-A2C49952ED1D}" presName="parTrans" presStyleCnt="0"/>
      <dgm:spPr/>
    </dgm:pt>
    <dgm:pt modelId="{B547ACDF-C71C-433F-A0E4-FBF370CDBDDB}" type="pres">
      <dgm:prSet presAssocID="{848D3D57-CDCF-4D2F-AF4D-C33A5F58AA71}" presName="node" presStyleLbl="alignAccFollowNode1" presStyleIdx="0" presStyleCnt="5" custScaleX="443330" custScaleY="53852" custLinFactX="3027" custLinFactNeighborX="100000">
        <dgm:presLayoutVars>
          <dgm:bulletEnabled val="1"/>
        </dgm:presLayoutVars>
      </dgm:prSet>
      <dgm:spPr>
        <a:prstGeom prst="rect">
          <a:avLst/>
        </a:prstGeom>
      </dgm:spPr>
      <dgm:t>
        <a:bodyPr/>
        <a:lstStyle/>
        <a:p>
          <a:endParaRPr lang="cs-CZ"/>
        </a:p>
      </dgm:t>
    </dgm:pt>
    <dgm:pt modelId="{43D5DDBE-99CC-4241-82D0-7962C4E276D4}" type="pres">
      <dgm:prSet presAssocID="{6041B234-85EA-4D49-A13C-65EBEB545C32}" presName="vSp" presStyleCnt="0"/>
      <dgm:spPr/>
    </dgm:pt>
    <dgm:pt modelId="{AE1C50EB-7DD0-45A0-A0C8-00C850DD92FB}" type="pres">
      <dgm:prSet presAssocID="{133A52C6-AD16-4E97-8E59-E0EF81644007}" presName="horFlow" presStyleCnt="0"/>
      <dgm:spPr/>
    </dgm:pt>
    <dgm:pt modelId="{761871B7-4C63-42CB-BEBB-0580EFB34D46}" type="pres">
      <dgm:prSet presAssocID="{133A52C6-AD16-4E97-8E59-E0EF81644007}" presName="bigChev" presStyleLbl="node1" presStyleIdx="1" presStyleCnt="2" custScaleX="75624" custScaleY="116392"/>
      <dgm:spPr>
        <a:prstGeom prst="homePlate">
          <a:avLst/>
        </a:prstGeom>
      </dgm:spPr>
      <dgm:t>
        <a:bodyPr/>
        <a:lstStyle/>
        <a:p>
          <a:endParaRPr lang="cs-CZ"/>
        </a:p>
      </dgm:t>
    </dgm:pt>
    <dgm:pt modelId="{A815D26F-FF8E-4265-81C9-EF1BD963EA55}" type="pres">
      <dgm:prSet presAssocID="{140F2F1D-B31C-4DEF-9B8F-3F629F95B7FD}" presName="parTrans" presStyleCnt="0"/>
      <dgm:spPr/>
    </dgm:pt>
    <dgm:pt modelId="{D346F60E-11B9-4486-B48F-C05A602C9F1A}" type="pres">
      <dgm:prSet presAssocID="{0D33BA9C-DE4A-4663-874D-B7C4A2964252}" presName="node" presStyleLbl="alignAccFollowNode1" presStyleIdx="1" presStyleCnt="5" custScaleX="112212" custScaleY="138170">
        <dgm:presLayoutVars>
          <dgm:bulletEnabled val="1"/>
        </dgm:presLayoutVars>
      </dgm:prSet>
      <dgm:spPr/>
      <dgm:t>
        <a:bodyPr/>
        <a:lstStyle/>
        <a:p>
          <a:endParaRPr lang="cs-CZ"/>
        </a:p>
      </dgm:t>
    </dgm:pt>
    <dgm:pt modelId="{B9A2E6D8-9412-4315-A0C1-5A70877E1399}" type="pres">
      <dgm:prSet presAssocID="{9A60DEC0-D0E9-4566-89AF-E0F77F597E52}" presName="sibTrans" presStyleCnt="0"/>
      <dgm:spPr/>
    </dgm:pt>
    <dgm:pt modelId="{61B659DC-FA4A-4C44-A6D3-4707B7CEB908}" type="pres">
      <dgm:prSet presAssocID="{020E1058-DDA0-4818-A14F-1ABA7F5AF72F}" presName="node" presStyleLbl="alignAccFollowNode1" presStyleIdx="2" presStyleCnt="5" custScaleX="111570" custScaleY="140232" custLinFactNeighborX="0">
        <dgm:presLayoutVars>
          <dgm:bulletEnabled val="1"/>
        </dgm:presLayoutVars>
      </dgm:prSet>
      <dgm:spPr/>
      <dgm:t>
        <a:bodyPr/>
        <a:lstStyle/>
        <a:p>
          <a:endParaRPr lang="cs-CZ"/>
        </a:p>
      </dgm:t>
    </dgm:pt>
    <dgm:pt modelId="{3846EB65-9978-4684-BA50-B7E4C2BC4A84}" type="pres">
      <dgm:prSet presAssocID="{E462A2B4-2788-4C63-85FC-EB3F4823BB36}" presName="sibTrans" presStyleCnt="0"/>
      <dgm:spPr/>
    </dgm:pt>
    <dgm:pt modelId="{E6BC4571-340D-46F3-AB02-8625B3287C49}" type="pres">
      <dgm:prSet presAssocID="{DFBA6EF1-5907-4F25-AC5D-19A62DB513A8}" presName="node" presStyleLbl="alignAccFollowNode1" presStyleIdx="3" presStyleCnt="5" custScaleX="156196" custScaleY="142293">
        <dgm:presLayoutVars>
          <dgm:bulletEnabled val="1"/>
        </dgm:presLayoutVars>
      </dgm:prSet>
      <dgm:spPr/>
      <dgm:t>
        <a:bodyPr/>
        <a:lstStyle/>
        <a:p>
          <a:endParaRPr lang="cs-CZ"/>
        </a:p>
      </dgm:t>
    </dgm:pt>
    <dgm:pt modelId="{9E2278BD-7FF8-49FF-988D-5E03EA430926}" type="pres">
      <dgm:prSet presAssocID="{C2649A55-15D7-4935-9CFE-A96734E5BAA9}" presName="sibTrans" presStyleCnt="0"/>
      <dgm:spPr/>
    </dgm:pt>
    <dgm:pt modelId="{EF2573FE-96A8-483C-8E6E-6E3F76DAB229}" type="pres">
      <dgm:prSet presAssocID="{A2FFF361-9936-4340-8D47-AB903B10FABB}" presName="node" presStyleLbl="alignAccFollowNode1" presStyleIdx="4" presStyleCnt="5" custScaleX="126671" custScaleY="142294" custLinFactNeighborX="-5508">
        <dgm:presLayoutVars>
          <dgm:bulletEnabled val="1"/>
        </dgm:presLayoutVars>
      </dgm:prSet>
      <dgm:spPr/>
      <dgm:t>
        <a:bodyPr/>
        <a:lstStyle/>
        <a:p>
          <a:endParaRPr lang="cs-CZ"/>
        </a:p>
      </dgm:t>
    </dgm:pt>
  </dgm:ptLst>
  <dgm:cxnLst>
    <dgm:cxn modelId="{419EE936-D1DE-4293-B9CF-DECA18DD92CE}" type="presOf" srcId="{834964A4-86A3-4297-BE80-F077D145B13F}" destId="{E895A8E3-0884-47E1-A8A8-38DA4007E7C9}" srcOrd="0" destOrd="0" presId="urn:microsoft.com/office/officeart/2005/8/layout/lProcess3"/>
    <dgm:cxn modelId="{7E93FFA0-EE13-4A53-8A4F-16D18D3EE484}" srcId="{834964A4-86A3-4297-BE80-F077D145B13F}" destId="{6041B234-85EA-4D49-A13C-65EBEB545C32}" srcOrd="0" destOrd="0" parTransId="{8E8DC632-BF2B-4CFA-B106-EDE2457A02BB}" sibTransId="{9572AB4A-C1E0-4AF9-A9BB-7F8D8D1E5F08}"/>
    <dgm:cxn modelId="{315158FC-62E8-4316-BF91-9139A728C84F}" type="presOf" srcId="{0D33BA9C-DE4A-4663-874D-B7C4A2964252}" destId="{D346F60E-11B9-4486-B48F-C05A602C9F1A}" srcOrd="0" destOrd="0" presId="urn:microsoft.com/office/officeart/2005/8/layout/lProcess3"/>
    <dgm:cxn modelId="{9CD40CDA-1BB3-4BCF-A333-B962A8F0D3D5}" type="presOf" srcId="{848D3D57-CDCF-4D2F-AF4D-C33A5F58AA71}" destId="{B547ACDF-C71C-433F-A0E4-FBF370CDBDDB}" srcOrd="0" destOrd="0" presId="urn:microsoft.com/office/officeart/2005/8/layout/lProcess3"/>
    <dgm:cxn modelId="{9B2E5E89-E7FA-4DEE-9A33-B6ADED104D23}" srcId="{133A52C6-AD16-4E97-8E59-E0EF81644007}" destId="{0D33BA9C-DE4A-4663-874D-B7C4A2964252}" srcOrd="0" destOrd="0" parTransId="{140F2F1D-B31C-4DEF-9B8F-3F629F95B7FD}" sibTransId="{9A60DEC0-D0E9-4566-89AF-E0F77F597E52}"/>
    <dgm:cxn modelId="{5A11FF38-4619-426E-AFE7-5B6C02D34F07}" srcId="{133A52C6-AD16-4E97-8E59-E0EF81644007}" destId="{A2FFF361-9936-4340-8D47-AB903B10FABB}" srcOrd="3" destOrd="0" parTransId="{F8B6FFF0-1F15-45E5-B57D-65D184BD2C9C}" sibTransId="{845BDFBA-2E5B-4967-BF13-AD99D14156CC}"/>
    <dgm:cxn modelId="{966FFEA6-C539-4BF2-A464-953F9A0630D6}" type="presOf" srcId="{6041B234-85EA-4D49-A13C-65EBEB545C32}" destId="{87992C3E-BCFE-4399-B689-10F999E3368C}" srcOrd="0" destOrd="0" presId="urn:microsoft.com/office/officeart/2005/8/layout/lProcess3"/>
    <dgm:cxn modelId="{7A1E3148-A58D-48DE-96C8-61ECD8088172}" type="presOf" srcId="{A2FFF361-9936-4340-8D47-AB903B10FABB}" destId="{EF2573FE-96A8-483C-8E6E-6E3F76DAB229}" srcOrd="0" destOrd="0" presId="urn:microsoft.com/office/officeart/2005/8/layout/lProcess3"/>
    <dgm:cxn modelId="{40ECF883-61BF-4655-A451-B935C4D78107}" srcId="{133A52C6-AD16-4E97-8E59-E0EF81644007}" destId="{020E1058-DDA0-4818-A14F-1ABA7F5AF72F}" srcOrd="1" destOrd="0" parTransId="{BDDE6A75-3227-4DB4-8102-1C85EAE247CC}" sibTransId="{E462A2B4-2788-4C63-85FC-EB3F4823BB36}"/>
    <dgm:cxn modelId="{F97AB122-D05A-4BB8-961C-D61890DF765B}" type="presOf" srcId="{DFBA6EF1-5907-4F25-AC5D-19A62DB513A8}" destId="{E6BC4571-340D-46F3-AB02-8625B3287C49}" srcOrd="0" destOrd="0" presId="urn:microsoft.com/office/officeart/2005/8/layout/lProcess3"/>
    <dgm:cxn modelId="{7A83FF03-90F6-4051-927F-89A027FFC1CC}" srcId="{133A52C6-AD16-4E97-8E59-E0EF81644007}" destId="{DFBA6EF1-5907-4F25-AC5D-19A62DB513A8}" srcOrd="2" destOrd="0" parTransId="{1AA5F284-F3D9-46A2-B6FC-7A481EA8538D}" sibTransId="{C2649A55-15D7-4935-9CFE-A96734E5BAA9}"/>
    <dgm:cxn modelId="{EBAF19E6-A20D-44DF-A776-ED740CA2CE44}" srcId="{834964A4-86A3-4297-BE80-F077D145B13F}" destId="{133A52C6-AD16-4E97-8E59-E0EF81644007}" srcOrd="1" destOrd="0" parTransId="{86A5870E-94A4-4C14-BDD3-6C87CC0A222D}" sibTransId="{5D5CAA8C-85B1-494D-ACDE-D47A0514C2EF}"/>
    <dgm:cxn modelId="{1F80C651-475A-4B0A-95EE-A5F2D3863D26}" type="presOf" srcId="{133A52C6-AD16-4E97-8E59-E0EF81644007}" destId="{761871B7-4C63-42CB-BEBB-0580EFB34D46}" srcOrd="0" destOrd="0" presId="urn:microsoft.com/office/officeart/2005/8/layout/lProcess3"/>
    <dgm:cxn modelId="{7758CB8D-485E-4BD2-AE40-194D48A1C666}" type="presOf" srcId="{020E1058-DDA0-4818-A14F-1ABA7F5AF72F}" destId="{61B659DC-FA4A-4C44-A6D3-4707B7CEB908}" srcOrd="0" destOrd="0" presId="urn:microsoft.com/office/officeart/2005/8/layout/lProcess3"/>
    <dgm:cxn modelId="{26D1543E-0947-4913-B650-FF5848BEC523}" srcId="{6041B234-85EA-4D49-A13C-65EBEB545C32}" destId="{848D3D57-CDCF-4D2F-AF4D-C33A5F58AA71}" srcOrd="0" destOrd="0" parTransId="{E4541E2A-AAF6-4A0F-9661-A2C49952ED1D}" sibTransId="{36041A8F-BF89-44CF-801E-D18E89EED099}"/>
    <dgm:cxn modelId="{86B876B9-0720-4450-B4CD-C7067FDA8E0A}" type="presParOf" srcId="{E895A8E3-0884-47E1-A8A8-38DA4007E7C9}" destId="{F2A26852-172E-4096-8DCD-EB0B50378578}" srcOrd="0" destOrd="0" presId="urn:microsoft.com/office/officeart/2005/8/layout/lProcess3"/>
    <dgm:cxn modelId="{58C31CDC-DC26-4237-B3CD-3A583CE90B76}" type="presParOf" srcId="{F2A26852-172E-4096-8DCD-EB0B50378578}" destId="{87992C3E-BCFE-4399-B689-10F999E3368C}" srcOrd="0" destOrd="0" presId="urn:microsoft.com/office/officeart/2005/8/layout/lProcess3"/>
    <dgm:cxn modelId="{3FDDA05F-12FC-4B64-8F48-5CDD42447728}" type="presParOf" srcId="{F2A26852-172E-4096-8DCD-EB0B50378578}" destId="{97EA8EF7-34E7-4BE0-8C59-286FC78A8003}" srcOrd="1" destOrd="0" presId="urn:microsoft.com/office/officeart/2005/8/layout/lProcess3"/>
    <dgm:cxn modelId="{6CB288B3-EB2D-4F9C-AAB0-608717A481BE}" type="presParOf" srcId="{F2A26852-172E-4096-8DCD-EB0B50378578}" destId="{B547ACDF-C71C-433F-A0E4-FBF370CDBDDB}" srcOrd="2" destOrd="0" presId="urn:microsoft.com/office/officeart/2005/8/layout/lProcess3"/>
    <dgm:cxn modelId="{2D651539-5A4B-439B-8D84-F8CE8A9BE305}" type="presParOf" srcId="{E895A8E3-0884-47E1-A8A8-38DA4007E7C9}" destId="{43D5DDBE-99CC-4241-82D0-7962C4E276D4}" srcOrd="1" destOrd="0" presId="urn:microsoft.com/office/officeart/2005/8/layout/lProcess3"/>
    <dgm:cxn modelId="{CE345083-D9B6-4AA7-B7CF-199BA0E9DD8B}" type="presParOf" srcId="{E895A8E3-0884-47E1-A8A8-38DA4007E7C9}" destId="{AE1C50EB-7DD0-45A0-A0C8-00C850DD92FB}" srcOrd="2" destOrd="0" presId="urn:microsoft.com/office/officeart/2005/8/layout/lProcess3"/>
    <dgm:cxn modelId="{B54680EE-D1CF-47E7-A449-90BCC0422781}" type="presParOf" srcId="{AE1C50EB-7DD0-45A0-A0C8-00C850DD92FB}" destId="{761871B7-4C63-42CB-BEBB-0580EFB34D46}" srcOrd="0" destOrd="0" presId="urn:microsoft.com/office/officeart/2005/8/layout/lProcess3"/>
    <dgm:cxn modelId="{1BEFC654-8542-46DD-BFE0-8D4979328427}" type="presParOf" srcId="{AE1C50EB-7DD0-45A0-A0C8-00C850DD92FB}" destId="{A815D26F-FF8E-4265-81C9-EF1BD963EA55}" srcOrd="1" destOrd="0" presId="urn:microsoft.com/office/officeart/2005/8/layout/lProcess3"/>
    <dgm:cxn modelId="{12CABF10-2156-49DC-B8CB-5D4D01A9B1DF}" type="presParOf" srcId="{AE1C50EB-7DD0-45A0-A0C8-00C850DD92FB}" destId="{D346F60E-11B9-4486-B48F-C05A602C9F1A}" srcOrd="2" destOrd="0" presId="urn:microsoft.com/office/officeart/2005/8/layout/lProcess3"/>
    <dgm:cxn modelId="{DC455A1E-4B53-4191-9BCD-EA9DB14E552F}" type="presParOf" srcId="{AE1C50EB-7DD0-45A0-A0C8-00C850DD92FB}" destId="{B9A2E6D8-9412-4315-A0C1-5A70877E1399}" srcOrd="3" destOrd="0" presId="urn:microsoft.com/office/officeart/2005/8/layout/lProcess3"/>
    <dgm:cxn modelId="{B01CC5F6-274B-4960-9508-5FFBDF82C8F6}" type="presParOf" srcId="{AE1C50EB-7DD0-45A0-A0C8-00C850DD92FB}" destId="{61B659DC-FA4A-4C44-A6D3-4707B7CEB908}" srcOrd="4" destOrd="0" presId="urn:microsoft.com/office/officeart/2005/8/layout/lProcess3"/>
    <dgm:cxn modelId="{FD564AE6-016D-4EB3-824A-3ED35F962073}" type="presParOf" srcId="{AE1C50EB-7DD0-45A0-A0C8-00C850DD92FB}" destId="{3846EB65-9978-4684-BA50-B7E4C2BC4A84}" srcOrd="5" destOrd="0" presId="urn:microsoft.com/office/officeart/2005/8/layout/lProcess3"/>
    <dgm:cxn modelId="{4E5256FF-F811-46C6-8275-8A6EE0AE79B2}" type="presParOf" srcId="{AE1C50EB-7DD0-45A0-A0C8-00C850DD92FB}" destId="{E6BC4571-340D-46F3-AB02-8625B3287C49}" srcOrd="6" destOrd="0" presId="urn:microsoft.com/office/officeart/2005/8/layout/lProcess3"/>
    <dgm:cxn modelId="{6CF5190B-408D-47FB-913A-DC3C77B268A8}" type="presParOf" srcId="{AE1C50EB-7DD0-45A0-A0C8-00C850DD92FB}" destId="{9E2278BD-7FF8-49FF-988D-5E03EA430926}" srcOrd="7" destOrd="0" presId="urn:microsoft.com/office/officeart/2005/8/layout/lProcess3"/>
    <dgm:cxn modelId="{B15DDDDC-C8E3-4F50-B1F0-8C8E9FA1634C}" type="presParOf" srcId="{AE1C50EB-7DD0-45A0-A0C8-00C850DD92FB}" destId="{EF2573FE-96A8-483C-8E6E-6E3F76DAB229}" srcOrd="8" destOrd="0" presId="urn:microsoft.com/office/officeart/2005/8/layout/lProcess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014C17-EE9E-4131-9ED5-F9EC05E66397}">
      <dsp:nvSpPr>
        <dsp:cNvPr id="0" name=""/>
        <dsp:cNvSpPr/>
      </dsp:nvSpPr>
      <dsp:spPr>
        <a:xfrm>
          <a:off x="0" y="22783"/>
          <a:ext cx="2056194" cy="822477"/>
        </a:xfrm>
        <a:prstGeom prst="chevron">
          <a:avLst/>
        </a:prstGeom>
        <a:solidFill>
          <a:srgbClr val="FFCD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cs-CZ" sz="1800" kern="1200">
              <a:solidFill>
                <a:sysClr val="windowText" lastClr="000000"/>
              </a:solidFill>
            </a:rPr>
            <a:t>Registrace žádosti v JDP</a:t>
          </a:r>
        </a:p>
      </dsp:txBody>
      <dsp:txXfrm>
        <a:off x="411239" y="22783"/>
        <a:ext cx="1233717" cy="822477"/>
      </dsp:txXfrm>
    </dsp:sp>
    <dsp:sp modelId="{0A46F8DD-1546-43E8-B9CD-10CE4ED4251F}">
      <dsp:nvSpPr>
        <dsp:cNvPr id="0" name=""/>
        <dsp:cNvSpPr/>
      </dsp:nvSpPr>
      <dsp:spPr>
        <a:xfrm>
          <a:off x="1852262" y="22783"/>
          <a:ext cx="2056194" cy="822477"/>
        </a:xfrm>
        <a:prstGeom prst="chevron">
          <a:avLst/>
        </a:prstGeom>
        <a:solidFill>
          <a:srgbClr val="F68B1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cs-CZ" sz="1800" kern="1200">
              <a:solidFill>
                <a:sysClr val="windowText" lastClr="000000"/>
              </a:solidFill>
            </a:rPr>
            <a:t>Doručení na RP AOPK ČR</a:t>
          </a:r>
        </a:p>
      </dsp:txBody>
      <dsp:txXfrm>
        <a:off x="2263501" y="22783"/>
        <a:ext cx="1233717" cy="822477"/>
      </dsp:txXfrm>
    </dsp:sp>
    <dsp:sp modelId="{7B93890B-8EC4-4EBB-88E1-2FC0854C62DF}">
      <dsp:nvSpPr>
        <dsp:cNvPr id="0" name=""/>
        <dsp:cNvSpPr/>
      </dsp:nvSpPr>
      <dsp:spPr>
        <a:xfrm>
          <a:off x="3683826" y="45566"/>
          <a:ext cx="2056194" cy="822477"/>
        </a:xfrm>
        <a:prstGeom prst="chevron">
          <a:avLst/>
        </a:prstGeom>
        <a:solidFill>
          <a:srgbClr val="8CC83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cs-CZ" sz="1800" kern="1200">
              <a:solidFill>
                <a:sysClr val="windowText" lastClr="000000"/>
              </a:solidFill>
            </a:rPr>
            <a:t>Žádost podána</a:t>
          </a:r>
        </a:p>
      </dsp:txBody>
      <dsp:txXfrm>
        <a:off x="4095065" y="45566"/>
        <a:ext cx="1233717" cy="8224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992C3E-BCFE-4399-B689-10F999E3368C}">
      <dsp:nvSpPr>
        <dsp:cNvPr id="0" name=""/>
        <dsp:cNvSpPr/>
      </dsp:nvSpPr>
      <dsp:spPr>
        <a:xfrm>
          <a:off x="10450" y="84199"/>
          <a:ext cx="836478" cy="241116"/>
        </a:xfrm>
        <a:prstGeom prst="rect">
          <a:avLst/>
        </a:prstGeom>
        <a:solidFill>
          <a:schemeClr val="lt1"/>
        </a:solidFill>
        <a:ln w="12700" cap="flat" cmpd="sng" algn="ctr">
          <a:solidFill>
            <a:srgbClr val="006B4D"/>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cs-CZ" sz="1000" kern="1200">
            <a:latin typeface="Segoe UI" panose="020B0502040204020203" pitchFamily="34" charset="0"/>
            <a:ea typeface="Segoe UI" panose="020B0502040204020203" pitchFamily="34" charset="0"/>
            <a:cs typeface="Segoe UI" panose="020B0502040204020203" pitchFamily="34" charset="0"/>
          </a:endParaRPr>
        </a:p>
      </dsp:txBody>
      <dsp:txXfrm>
        <a:off x="10450" y="84199"/>
        <a:ext cx="836478" cy="241116"/>
      </dsp:txXfrm>
    </dsp:sp>
    <dsp:sp modelId="{B547ACDF-C71C-433F-A0E4-FBF370CDBDDB}">
      <dsp:nvSpPr>
        <dsp:cNvPr id="0" name=""/>
        <dsp:cNvSpPr/>
      </dsp:nvSpPr>
      <dsp:spPr>
        <a:xfrm>
          <a:off x="873381" y="81959"/>
          <a:ext cx="5054582" cy="245595"/>
        </a:xfrm>
        <a:prstGeom prst="rect">
          <a:avLst/>
        </a:prstGeom>
        <a:solidFill>
          <a:schemeClr val="lt1"/>
        </a:solidFill>
        <a:ln w="12700" cap="flat" cmpd="sng" algn="ctr">
          <a:solidFill>
            <a:srgbClr val="006B4D"/>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b="1" kern="1200">
              <a:latin typeface="Segoe UI" panose="020B0502040204020203" pitchFamily="34" charset="0"/>
              <a:ea typeface="Segoe UI" panose="020B0502040204020203" pitchFamily="34" charset="0"/>
              <a:cs typeface="Segoe UI" panose="020B0502040204020203" pitchFamily="34" charset="0"/>
            </a:rPr>
            <a:t>Fáze hodnocení projektů</a:t>
          </a:r>
        </a:p>
      </dsp:txBody>
      <dsp:txXfrm>
        <a:off x="873381" y="81959"/>
        <a:ext cx="5054582" cy="245595"/>
      </dsp:txXfrm>
    </dsp:sp>
    <dsp:sp modelId="{761871B7-4C63-42CB-BEBB-0580EFB34D46}">
      <dsp:nvSpPr>
        <dsp:cNvPr id="0" name=""/>
        <dsp:cNvSpPr/>
      </dsp:nvSpPr>
      <dsp:spPr>
        <a:xfrm>
          <a:off x="2391" y="409183"/>
          <a:ext cx="1038818" cy="639533"/>
        </a:xfrm>
        <a:prstGeom prst="homePlate">
          <a:avLst/>
        </a:prstGeom>
        <a:solidFill>
          <a:srgbClr val="B1B1B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cs-CZ" sz="1400" kern="12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Podání</a:t>
          </a:r>
          <a:r>
            <a:rPr lang="cs-CZ" sz="1400" kern="1200">
              <a:latin typeface="Segoe UI" panose="020B0502040204020203" pitchFamily="34" charset="0"/>
              <a:ea typeface="Segoe UI" panose="020B0502040204020203" pitchFamily="34" charset="0"/>
              <a:cs typeface="Segoe UI" panose="020B0502040204020203" pitchFamily="34" charset="0"/>
            </a:rPr>
            <a:t> </a:t>
          </a:r>
          <a:r>
            <a:rPr lang="cs-CZ" sz="1400" kern="12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žádosti</a:t>
          </a:r>
          <a:endParaRPr lang="cs-CZ" sz="2100" kern="1200">
            <a:solidFill>
              <a:sysClr val="windowText" lastClr="000000"/>
            </a:solidFill>
            <a:latin typeface="Segoe UI" panose="020B0502040204020203" pitchFamily="34" charset="0"/>
            <a:ea typeface="Segoe UI" panose="020B0502040204020203" pitchFamily="34" charset="0"/>
            <a:cs typeface="Segoe UI" panose="020B0502040204020203" pitchFamily="34" charset="0"/>
          </a:endParaRPr>
        </a:p>
      </dsp:txBody>
      <dsp:txXfrm>
        <a:off x="2391" y="409183"/>
        <a:ext cx="878935" cy="639533"/>
      </dsp:txXfrm>
    </dsp:sp>
    <dsp:sp modelId="{D346F60E-11B9-4486-B48F-C05A602C9F1A}">
      <dsp:nvSpPr>
        <dsp:cNvPr id="0" name=""/>
        <dsp:cNvSpPr/>
      </dsp:nvSpPr>
      <dsp:spPr>
        <a:xfrm>
          <a:off x="862634" y="413883"/>
          <a:ext cx="1279373" cy="630132"/>
        </a:xfrm>
        <a:prstGeom prst="chevron">
          <a:avLst/>
        </a:prstGeom>
        <a:solidFill>
          <a:srgbClr val="FFCD00">
            <a:alpha val="89804"/>
          </a:srgbClr>
        </a:solidFill>
        <a:ln w="12700" cap="flat" cmpd="sng" algn="ctr">
          <a:solidFill>
            <a:schemeClr val="accent5">
              <a:tint val="40000"/>
              <a:alpha val="90000"/>
              <a:hueOff val="-1847939"/>
              <a:satOff val="-3204"/>
              <a:lumOff val="-3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latin typeface="Segoe UI" panose="020B0502040204020203" pitchFamily="34" charset="0"/>
              <a:ea typeface="Segoe UI" panose="020B0502040204020203" pitchFamily="34" charset="0"/>
              <a:cs typeface="Segoe UI" panose="020B0502040204020203" pitchFamily="34" charset="0"/>
            </a:rPr>
            <a:t>Kontrola formálních náležitostí </a:t>
          </a:r>
          <a:br>
            <a:rPr lang="cs-CZ" sz="900" kern="1200">
              <a:latin typeface="Segoe UI" panose="020B0502040204020203" pitchFamily="34" charset="0"/>
              <a:ea typeface="Segoe UI" panose="020B0502040204020203" pitchFamily="34" charset="0"/>
              <a:cs typeface="Segoe UI" panose="020B0502040204020203" pitchFamily="34" charset="0"/>
            </a:rPr>
          </a:br>
          <a:r>
            <a:rPr lang="cs-CZ" sz="900" kern="1200">
              <a:latin typeface="Segoe UI" panose="020B0502040204020203" pitchFamily="34" charset="0"/>
              <a:ea typeface="Segoe UI" panose="020B0502040204020203" pitchFamily="34" charset="0"/>
              <a:cs typeface="Segoe UI" panose="020B0502040204020203" pitchFamily="34" charset="0"/>
            </a:rPr>
            <a:t>40 prac. dní</a:t>
          </a:r>
        </a:p>
      </dsp:txBody>
      <dsp:txXfrm>
        <a:off x="1177700" y="413883"/>
        <a:ext cx="649241" cy="630132"/>
      </dsp:txXfrm>
    </dsp:sp>
    <dsp:sp modelId="{61B659DC-FA4A-4C44-A6D3-4707B7CEB908}">
      <dsp:nvSpPr>
        <dsp:cNvPr id="0" name=""/>
        <dsp:cNvSpPr/>
      </dsp:nvSpPr>
      <dsp:spPr>
        <a:xfrm>
          <a:off x="1982388" y="409181"/>
          <a:ext cx="1272054" cy="639536"/>
        </a:xfrm>
        <a:prstGeom prst="chevron">
          <a:avLst/>
        </a:prstGeom>
        <a:solidFill>
          <a:srgbClr val="F68B1F">
            <a:alpha val="89804"/>
          </a:srgb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latin typeface="Segoe UI" panose="020B0502040204020203" pitchFamily="34" charset="0"/>
              <a:ea typeface="Segoe UI" panose="020B0502040204020203" pitchFamily="34" charset="0"/>
              <a:cs typeface="Segoe UI" panose="020B0502040204020203" pitchFamily="34" charset="0"/>
            </a:rPr>
            <a:t>Kontrola přijatelnosti</a:t>
          </a:r>
        </a:p>
        <a:p>
          <a:pPr lvl="0" algn="ctr" defTabSz="400050">
            <a:lnSpc>
              <a:spcPct val="90000"/>
            </a:lnSpc>
            <a:spcBef>
              <a:spcPct val="0"/>
            </a:spcBef>
            <a:spcAft>
              <a:spcPct val="35000"/>
            </a:spcAft>
          </a:pPr>
          <a:r>
            <a:rPr lang="cs-CZ" sz="900" kern="1200">
              <a:latin typeface="Segoe UI" panose="020B0502040204020203" pitchFamily="34" charset="0"/>
              <a:ea typeface="Segoe UI" panose="020B0502040204020203" pitchFamily="34" charset="0"/>
              <a:cs typeface="Segoe UI" panose="020B0502040204020203" pitchFamily="34" charset="0"/>
            </a:rPr>
            <a:t>20 prac. dní</a:t>
          </a:r>
        </a:p>
      </dsp:txBody>
      <dsp:txXfrm>
        <a:off x="2302156" y="409181"/>
        <a:ext cx="632518" cy="639536"/>
      </dsp:txXfrm>
    </dsp:sp>
    <dsp:sp modelId="{E6BC4571-340D-46F3-AB02-8625B3287C49}">
      <dsp:nvSpPr>
        <dsp:cNvPr id="0" name=""/>
        <dsp:cNvSpPr/>
      </dsp:nvSpPr>
      <dsp:spPr>
        <a:xfrm>
          <a:off x="3094823" y="404482"/>
          <a:ext cx="1780853" cy="648935"/>
        </a:xfrm>
        <a:prstGeom prst="chevron">
          <a:avLst/>
        </a:prstGeom>
        <a:solidFill>
          <a:srgbClr val="8CC83C">
            <a:alpha val="89804"/>
          </a:srgbClr>
        </a:solidFill>
        <a:ln w="12700" cap="flat" cmpd="sng" algn="ctr">
          <a:solidFill>
            <a:schemeClr val="accent5">
              <a:tint val="40000"/>
              <a:alpha val="90000"/>
              <a:hueOff val="-5543816"/>
              <a:satOff val="-9612"/>
              <a:lumOff val="-96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cs-CZ" sz="900" kern="1200">
            <a:latin typeface="Segoe UI" panose="020B0502040204020203" pitchFamily="34" charset="0"/>
            <a:ea typeface="Segoe UI" panose="020B0502040204020203" pitchFamily="34" charset="0"/>
            <a:cs typeface="Segoe UI" panose="020B0502040204020203" pitchFamily="34" charset="0"/>
          </a:endParaRPr>
        </a:p>
        <a:p>
          <a:pPr marL="36000" lvl="0" algn="ctr" defTabSz="400050">
            <a:lnSpc>
              <a:spcPct val="90000"/>
            </a:lnSpc>
            <a:spcBef>
              <a:spcPct val="0"/>
            </a:spcBef>
            <a:spcAft>
              <a:spcPct val="35000"/>
            </a:spcAft>
          </a:pPr>
          <a:r>
            <a:rPr lang="cs-CZ" sz="900" b="0" kern="1200">
              <a:latin typeface="Segoe UI" panose="020B0502040204020203" pitchFamily="34" charset="0"/>
              <a:ea typeface="Segoe UI" panose="020B0502040204020203" pitchFamily="34" charset="0"/>
              <a:cs typeface="Segoe UI" panose="020B0502040204020203" pitchFamily="34" charset="0"/>
            </a:rPr>
            <a:t>Kontrola před RoPD:</a:t>
          </a:r>
        </a:p>
        <a:p>
          <a:pPr marL="36000" lvl="0" algn="ctr" defTabSz="400050">
            <a:lnSpc>
              <a:spcPct val="90000"/>
            </a:lnSpc>
            <a:spcBef>
              <a:spcPct val="0"/>
            </a:spcBef>
            <a:spcAft>
              <a:spcPct val="35000"/>
            </a:spcAft>
          </a:pPr>
          <a:r>
            <a:rPr lang="cs-CZ" sz="900" b="0" kern="1200">
              <a:latin typeface="Segoe UI" panose="020B0502040204020203" pitchFamily="34" charset="0"/>
              <a:ea typeface="Segoe UI" panose="020B0502040204020203" pitchFamily="34" charset="0"/>
              <a:cs typeface="Segoe UI" panose="020B0502040204020203" pitchFamily="34" charset="0"/>
            </a:rPr>
            <a:t>věcná, PvO a VP</a:t>
          </a:r>
        </a:p>
        <a:p>
          <a:pPr marL="36000" lvl="0" algn="ctr" defTabSz="400050">
            <a:lnSpc>
              <a:spcPct val="90000"/>
            </a:lnSpc>
            <a:spcBef>
              <a:spcPct val="0"/>
            </a:spcBef>
            <a:spcAft>
              <a:spcPct val="35000"/>
            </a:spcAft>
          </a:pPr>
          <a:r>
            <a:rPr lang="cs-CZ" sz="900" b="0" kern="1200">
              <a:latin typeface="Segoe UI" panose="020B0502040204020203" pitchFamily="34" charset="0"/>
              <a:ea typeface="Segoe UI" panose="020B0502040204020203" pitchFamily="34" charset="0"/>
              <a:cs typeface="Segoe UI" panose="020B0502040204020203" pitchFamily="34" charset="0"/>
            </a:rPr>
            <a:t>30 prac. dní</a:t>
          </a:r>
        </a:p>
        <a:p>
          <a:pPr lvl="0" algn="ctr" defTabSz="400050">
            <a:lnSpc>
              <a:spcPct val="90000"/>
            </a:lnSpc>
            <a:spcBef>
              <a:spcPct val="0"/>
            </a:spcBef>
            <a:spcAft>
              <a:spcPct val="35000"/>
            </a:spcAft>
          </a:pPr>
          <a:endParaRPr lang="cs-CZ" sz="900" kern="1200">
            <a:latin typeface="Segoe UI" panose="020B0502040204020203" pitchFamily="34" charset="0"/>
            <a:ea typeface="Segoe UI" panose="020B0502040204020203" pitchFamily="34" charset="0"/>
            <a:cs typeface="Segoe UI" panose="020B0502040204020203" pitchFamily="34" charset="0"/>
          </a:endParaRPr>
        </a:p>
      </dsp:txBody>
      <dsp:txXfrm>
        <a:off x="3419291" y="404482"/>
        <a:ext cx="1131918" cy="648935"/>
      </dsp:txXfrm>
    </dsp:sp>
    <dsp:sp modelId="{EF2573FE-96A8-483C-8E6E-6E3F76DAB229}">
      <dsp:nvSpPr>
        <dsp:cNvPr id="0" name=""/>
        <dsp:cNvSpPr/>
      </dsp:nvSpPr>
      <dsp:spPr>
        <a:xfrm>
          <a:off x="4707264" y="404480"/>
          <a:ext cx="1444226" cy="648940"/>
        </a:xfrm>
        <a:prstGeom prst="chevron">
          <a:avLst/>
        </a:prstGeom>
        <a:solidFill>
          <a:srgbClr val="006B4D">
            <a:alpha val="89804"/>
          </a:srgb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b="1" kern="1200">
              <a:solidFill>
                <a:schemeClr val="bg1"/>
              </a:solidFill>
              <a:latin typeface="Segoe UI" panose="020B0502040204020203" pitchFamily="34" charset="0"/>
              <a:ea typeface="Segoe UI" panose="020B0502040204020203" pitchFamily="34" charset="0"/>
              <a:cs typeface="Segoe UI" panose="020B0502040204020203" pitchFamily="34" charset="0"/>
            </a:rPr>
            <a:t>Vydání RoPD úspěšnému projektu</a:t>
          </a:r>
        </a:p>
      </dsp:txBody>
      <dsp:txXfrm>
        <a:off x="5031734" y="404480"/>
        <a:ext cx="795286" cy="6489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BEBA-2D80-41C2-990E-A93E92EE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82</Pages>
  <Words>28893</Words>
  <Characters>170472</Characters>
  <Application>Microsoft Office Word</Application>
  <DocSecurity>0</DocSecurity>
  <Lines>1420</Lines>
  <Paragraphs>397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Muchová</dc:creator>
  <cp:keywords/>
  <dc:description/>
  <cp:lastModifiedBy>uživatel</cp:lastModifiedBy>
  <cp:revision>35</cp:revision>
  <cp:lastPrinted>2024-04-18T07:19:00Z</cp:lastPrinted>
  <dcterms:created xsi:type="dcterms:W3CDTF">2024-05-02T11:53:00Z</dcterms:created>
  <dcterms:modified xsi:type="dcterms:W3CDTF">2024-06-25T11:28:00Z</dcterms:modified>
</cp:coreProperties>
</file>